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0847" w14:textId="77777777" w:rsidR="00C6246C" w:rsidRPr="0050467F" w:rsidRDefault="00C6246C">
      <w:pPr>
        <w:ind w:firstLine="0"/>
        <w:jc w:val="center"/>
        <w:rPr>
          <w:sz w:val="2"/>
        </w:rPr>
      </w:pPr>
      <w:r w:rsidRPr="0050467F">
        <w:rPr>
          <w:sz w:val="2"/>
        </w:rPr>
        <w:object w:dxaOrig="1081" w:dyaOrig="1216" w14:anchorId="6C050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pt" o:ole="" fillcolor="window">
            <v:imagedata r:id="rId8" o:title=""/>
          </v:shape>
          <o:OLEObject Type="Embed" ProgID="Word.Picture.8" ShapeID="_x0000_i1025" DrawAspect="Content" ObjectID="_1697870971" r:id="rId9"/>
        </w:object>
      </w:r>
    </w:p>
    <w:p w14:paraId="4E58974F" w14:textId="2CD8F876" w:rsidR="00282455" w:rsidRPr="0050467F" w:rsidRDefault="00F81848" w:rsidP="00282455">
      <w:pPr>
        <w:spacing w:line="276" w:lineRule="auto"/>
        <w:ind w:firstLine="0"/>
        <w:jc w:val="center"/>
        <w:rPr>
          <w:b/>
          <w:sz w:val="30"/>
          <w:szCs w:val="28"/>
          <w:rPrChange w:id="0" w:author="Шварёва Татьяна Викторовна" w:date="2021-09-06T09:13:00Z">
            <w:rPr>
              <w:rFonts w:ascii="Calibri" w:hAnsi="Calibri"/>
              <w:b/>
              <w:sz w:val="30"/>
              <w:szCs w:val="28"/>
            </w:rPr>
          </w:rPrChange>
        </w:rPr>
      </w:pPr>
      <w:r w:rsidRPr="00F81848">
        <w:rPr>
          <w:rFonts w:hint="eastAsia"/>
          <w:b/>
          <w:sz w:val="30"/>
          <w:szCs w:val="28"/>
          <w:rPrChange w:id="1" w:author="Шварёва Татьяна Викторовна" w:date="2021-09-06T09:13:00Z">
            <w:rPr>
              <w:rFonts w:ascii="Times New Roman Полужирный" w:hAnsi="Times New Roman Полужирный" w:hint="eastAsia"/>
              <w:b/>
              <w:sz w:val="30"/>
              <w:szCs w:val="28"/>
            </w:rPr>
          </w:rPrChange>
        </w:rPr>
        <w:t>МУНИЦИПАЛЬНОЕ</w:t>
      </w:r>
      <w:r w:rsidR="00374046">
        <w:rPr>
          <w:b/>
          <w:sz w:val="30"/>
          <w:szCs w:val="28"/>
        </w:rPr>
        <w:t xml:space="preserve"> </w:t>
      </w:r>
      <w:r w:rsidRPr="00176B27">
        <w:rPr>
          <w:rFonts w:hint="eastAsia"/>
          <w:b/>
          <w:sz w:val="30"/>
          <w:szCs w:val="28"/>
        </w:rPr>
        <w:t>ОБРАЗОВАНИЕ</w:t>
      </w:r>
      <w:r w:rsidR="00374046">
        <w:rPr>
          <w:b/>
          <w:sz w:val="30"/>
          <w:szCs w:val="28"/>
        </w:rPr>
        <w:t xml:space="preserve"> </w:t>
      </w:r>
      <w:r w:rsidRPr="00176B27">
        <w:rPr>
          <w:rFonts w:hint="eastAsia"/>
          <w:b/>
          <w:sz w:val="30"/>
          <w:szCs w:val="28"/>
        </w:rPr>
        <w:t>«</w:t>
      </w:r>
      <w:r w:rsidRPr="00F81848">
        <w:rPr>
          <w:rFonts w:hint="eastAsia"/>
          <w:b/>
          <w:sz w:val="30"/>
          <w:szCs w:val="28"/>
          <w:rPrChange w:id="2" w:author="Шварёва Татьяна Викторовна" w:date="2021-09-06T09:13:00Z">
            <w:rPr>
              <w:rFonts w:ascii="Times New Roman Полужирный" w:hAnsi="Times New Roman Полужирный" w:hint="eastAsia"/>
              <w:b/>
              <w:sz w:val="30"/>
              <w:szCs w:val="28"/>
            </w:rPr>
          </w:rPrChange>
        </w:rPr>
        <w:t>ГОРОД</w:t>
      </w:r>
      <w:r w:rsidR="00176B27">
        <w:rPr>
          <w:b/>
          <w:sz w:val="30"/>
          <w:szCs w:val="28"/>
        </w:rPr>
        <w:t xml:space="preserve"> </w:t>
      </w:r>
      <w:r w:rsidRPr="00F81848">
        <w:rPr>
          <w:rFonts w:hint="eastAsia"/>
          <w:b/>
          <w:sz w:val="30"/>
          <w:szCs w:val="28"/>
          <w:rPrChange w:id="3" w:author="Шварёва Татьяна Викторовна" w:date="2021-09-06T09:13:00Z">
            <w:rPr>
              <w:rFonts w:ascii="Times New Roman Полужирный" w:hAnsi="Times New Roman Полужирный" w:hint="eastAsia"/>
              <w:b/>
              <w:sz w:val="30"/>
              <w:szCs w:val="28"/>
            </w:rPr>
          </w:rPrChange>
        </w:rPr>
        <w:t>БЕРЕЗНИКИ»</w:t>
      </w:r>
    </w:p>
    <w:p w14:paraId="37B193EE" w14:textId="77777777" w:rsidR="006F525D" w:rsidRPr="006E259C" w:rsidRDefault="006F525D" w:rsidP="006F525D">
      <w:pPr>
        <w:pStyle w:val="1"/>
        <w:spacing w:line="276" w:lineRule="auto"/>
        <w:rPr>
          <w:spacing w:val="16"/>
          <w:sz w:val="30"/>
          <w:szCs w:val="30"/>
        </w:rPr>
      </w:pPr>
      <w:r w:rsidRPr="0050467F">
        <w:rPr>
          <w:spacing w:val="16"/>
          <w:sz w:val="30"/>
          <w:szCs w:val="30"/>
        </w:rPr>
        <w:t>ПЕРМСКОГО КРАЯ</w:t>
      </w:r>
    </w:p>
    <w:p w14:paraId="3284F052" w14:textId="77777777" w:rsidR="00282455" w:rsidRPr="004201EE" w:rsidRDefault="00282455" w:rsidP="00282455">
      <w:pPr>
        <w:pStyle w:val="1"/>
        <w:spacing w:line="276" w:lineRule="auto"/>
        <w:rPr>
          <w:spacing w:val="16"/>
          <w:sz w:val="30"/>
          <w:szCs w:val="30"/>
        </w:rPr>
      </w:pPr>
      <w:r w:rsidRPr="004201EE">
        <w:rPr>
          <w:spacing w:val="16"/>
          <w:sz w:val="30"/>
          <w:szCs w:val="30"/>
        </w:rPr>
        <w:t xml:space="preserve">АДМИНИСТРАЦИЯ ГОРОДА БЕРЕЗНИКИ </w:t>
      </w:r>
    </w:p>
    <w:p w14:paraId="310451FB" w14:textId="77777777" w:rsidR="006F525D" w:rsidRPr="004201EE" w:rsidRDefault="006F525D" w:rsidP="006F525D"/>
    <w:p w14:paraId="0DC9DC02" w14:textId="77777777" w:rsidR="00282455" w:rsidRPr="004201EE" w:rsidRDefault="00282455" w:rsidP="00282455">
      <w:pPr>
        <w:pStyle w:val="1"/>
        <w:spacing w:line="276" w:lineRule="auto"/>
        <w:rPr>
          <w:spacing w:val="16"/>
          <w:sz w:val="40"/>
        </w:rPr>
      </w:pPr>
      <w:r w:rsidRPr="004201EE">
        <w:rPr>
          <w:spacing w:val="16"/>
          <w:sz w:val="40"/>
        </w:rPr>
        <w:t>ПОСТАНОВЛЕНИЕ</w:t>
      </w:r>
    </w:p>
    <w:p w14:paraId="1409F9B1" w14:textId="77777777" w:rsidR="00C6246C" w:rsidRPr="004201EE" w:rsidRDefault="00C6246C">
      <w:pPr>
        <w:ind w:firstLine="0"/>
        <w:jc w:val="center"/>
        <w:rPr>
          <w:sz w:val="32"/>
        </w:rPr>
      </w:pPr>
    </w:p>
    <w:p w14:paraId="5DBCC148" w14:textId="77777777" w:rsidR="00C6246C" w:rsidRPr="006E4FFC" w:rsidRDefault="00C6246C">
      <w:pPr>
        <w:ind w:firstLine="0"/>
        <w:jc w:val="center"/>
        <w:rPr>
          <w:sz w:val="32"/>
        </w:rPr>
      </w:pPr>
    </w:p>
    <w:p w14:paraId="2D4FDA06" w14:textId="77777777" w:rsidR="00C6246C" w:rsidRPr="004B3529" w:rsidRDefault="00C6246C">
      <w:pPr>
        <w:ind w:firstLine="708"/>
        <w:jc w:val="left"/>
        <w:rPr>
          <w:sz w:val="28"/>
        </w:rPr>
      </w:pPr>
      <w:r w:rsidRPr="004B3529">
        <w:rPr>
          <w:sz w:val="28"/>
        </w:rPr>
        <w:t>.........…....…</w:t>
      </w:r>
      <w:r w:rsidRPr="004B3529">
        <w:rPr>
          <w:sz w:val="28"/>
        </w:rPr>
        <w:tab/>
      </w:r>
      <w:r w:rsidRPr="004B3529">
        <w:rPr>
          <w:sz w:val="28"/>
        </w:rPr>
        <w:tab/>
      </w:r>
      <w:r w:rsidRPr="004B3529">
        <w:rPr>
          <w:sz w:val="28"/>
        </w:rPr>
        <w:tab/>
      </w:r>
      <w:r w:rsidRPr="004B3529">
        <w:rPr>
          <w:sz w:val="28"/>
        </w:rPr>
        <w:tab/>
      </w:r>
      <w:r w:rsidRPr="004B3529">
        <w:rPr>
          <w:sz w:val="28"/>
        </w:rPr>
        <w:tab/>
      </w:r>
      <w:r w:rsidRPr="004B3529">
        <w:rPr>
          <w:sz w:val="28"/>
        </w:rPr>
        <w:tab/>
      </w:r>
      <w:r w:rsidRPr="004B3529">
        <w:rPr>
          <w:sz w:val="28"/>
        </w:rPr>
        <w:tab/>
        <w:t>№.............…</w:t>
      </w:r>
    </w:p>
    <w:p w14:paraId="6B6BDD1D" w14:textId="77777777" w:rsidR="00C6246C" w:rsidRPr="003667D1" w:rsidRDefault="00C6246C">
      <w:pPr>
        <w:ind w:firstLine="708"/>
        <w:jc w:val="left"/>
        <w:rPr>
          <w:sz w:val="20"/>
        </w:rPr>
      </w:pPr>
    </w:p>
    <w:p w14:paraId="1BC11C3C" w14:textId="50E4D681" w:rsidR="009C412D" w:rsidRDefault="009C412D" w:rsidP="00176B27">
      <w:pPr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Об утверждении</w:t>
      </w:r>
    </w:p>
    <w:p w14:paraId="1CF93884" w14:textId="6DF4516E" w:rsidR="009C412D" w:rsidRDefault="009C412D" w:rsidP="00176B27">
      <w:pPr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bookmarkStart w:id="4" w:name="_Hlk86654132"/>
      <w:r>
        <w:rPr>
          <w:b/>
          <w:bCs/>
          <w:sz w:val="28"/>
        </w:rPr>
        <w:t>административного</w:t>
      </w:r>
    </w:p>
    <w:p w14:paraId="6E43ED2A" w14:textId="5F9261D1" w:rsidR="009C412D" w:rsidRDefault="009C412D" w:rsidP="00176B27">
      <w:pPr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регламента</w:t>
      </w:r>
    </w:p>
    <w:p w14:paraId="760E4D38" w14:textId="77777777" w:rsidR="009C412D" w:rsidRDefault="009C412D" w:rsidP="00176B27">
      <w:pPr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по предоставлению</w:t>
      </w:r>
    </w:p>
    <w:p w14:paraId="240E7F92" w14:textId="0DBF6ADE" w:rsidR="00C6246C" w:rsidRPr="009C412D" w:rsidRDefault="009C412D" w:rsidP="00176B27">
      <w:pPr>
        <w:ind w:firstLine="0"/>
        <w:rPr>
          <w:sz w:val="20"/>
        </w:rPr>
      </w:pPr>
      <w:r>
        <w:rPr>
          <w:b/>
          <w:bCs/>
          <w:sz w:val="28"/>
        </w:rPr>
        <w:t xml:space="preserve"> муниципальной услуги</w:t>
      </w:r>
      <w:r w:rsidRPr="009C412D">
        <w:rPr>
          <w:b/>
          <w:sz w:val="28"/>
          <w:szCs w:val="28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C6246C" w:rsidRPr="009C412D" w14:paraId="625354FF" w14:textId="77777777">
        <w:tc>
          <w:tcPr>
            <w:tcW w:w="4395" w:type="dxa"/>
          </w:tcPr>
          <w:p w14:paraId="5B40DC61" w14:textId="4CDF8CE1" w:rsidR="00C6246C" w:rsidRPr="009C412D" w:rsidRDefault="009C412D" w:rsidP="00176B27">
            <w:pPr>
              <w:spacing w:after="480"/>
              <w:ind w:firstLine="0"/>
              <w:jc w:val="left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«П</w:t>
            </w:r>
            <w:r w:rsidR="0086309D" w:rsidRPr="009C412D">
              <w:rPr>
                <w:b/>
                <w:spacing w:val="0"/>
                <w:sz w:val="28"/>
              </w:rPr>
              <w:t>одготовк</w:t>
            </w:r>
            <w:r>
              <w:rPr>
                <w:b/>
                <w:spacing w:val="0"/>
                <w:sz w:val="28"/>
              </w:rPr>
              <w:t>а</w:t>
            </w:r>
            <w:r w:rsidR="0086309D" w:rsidRPr="009C412D">
              <w:rPr>
                <w:b/>
                <w:spacing w:val="0"/>
                <w:sz w:val="28"/>
              </w:rPr>
              <w:t xml:space="preserve"> </w:t>
            </w:r>
            <w:r w:rsidR="00C94F33" w:rsidRPr="009C412D">
              <w:rPr>
                <w:b/>
                <w:spacing w:val="0"/>
                <w:sz w:val="28"/>
              </w:rPr>
              <w:t>и утверждени</w:t>
            </w:r>
            <w:r>
              <w:rPr>
                <w:b/>
                <w:spacing w:val="0"/>
                <w:sz w:val="28"/>
              </w:rPr>
              <w:t>е</w:t>
            </w:r>
            <w:r w:rsidR="00C94F33" w:rsidRPr="009C412D">
              <w:rPr>
                <w:b/>
                <w:spacing w:val="0"/>
                <w:sz w:val="28"/>
              </w:rPr>
              <w:t xml:space="preserve">                              </w:t>
            </w:r>
            <w:r w:rsidR="0086309D" w:rsidRPr="009C412D">
              <w:rPr>
                <w:b/>
                <w:spacing w:val="0"/>
                <w:sz w:val="28"/>
              </w:rPr>
              <w:t>документации по планировке территории</w:t>
            </w:r>
            <w:r>
              <w:rPr>
                <w:b/>
                <w:spacing w:val="0"/>
                <w:sz w:val="28"/>
              </w:rPr>
              <w:t>»</w:t>
            </w:r>
            <w:r w:rsidR="000B749B" w:rsidRPr="009C412D">
              <w:rPr>
                <w:b/>
                <w:spacing w:val="0"/>
                <w:sz w:val="28"/>
              </w:rPr>
              <w:t xml:space="preserve"> </w:t>
            </w:r>
          </w:p>
        </w:tc>
      </w:tr>
    </w:tbl>
    <w:bookmarkEnd w:id="4"/>
    <w:p w14:paraId="537929F5" w14:textId="18540C24" w:rsidR="00176B27" w:rsidRPr="00176B27" w:rsidRDefault="00176B27" w:rsidP="00176B27">
      <w:pPr>
        <w:pStyle w:val="ConsPlusNormal"/>
        <w:ind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B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ins w:id="5" w:author="Сидоров Михаил Николаевич" w:date="2021-11-03T16:16:00Z">
        <w:r w:rsidR="00D1543E">
          <w:rPr>
            <w:rFonts w:ascii="Times New Roman" w:hAnsi="Times New Roman" w:cs="Times New Roman"/>
            <w:sz w:val="28"/>
            <w:szCs w:val="28"/>
          </w:rPr>
          <w:t>Градостроительным</w:t>
        </w:r>
      </w:ins>
      <w:ins w:id="6" w:author="Сидоров Михаил Николаевич" w:date="2021-11-03T16:18:00Z">
        <w:r w:rsidR="00D1543E" w:rsidRPr="00D1543E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ins>
      <w:ins w:id="7" w:author="Сидоров Михаил Николаевич" w:date="2021-11-03T16:19:00Z">
        <w:r w:rsidR="00D1543E">
          <w:rPr>
            <w:rFonts w:ascii="Times New Roman" w:hAnsi="Times New Roman" w:cs="Times New Roman"/>
            <w:sz w:val="28"/>
            <w:szCs w:val="28"/>
          </w:rPr>
          <w:t>ом</w:t>
        </w:r>
      </w:ins>
      <w:ins w:id="8" w:author="Сидоров Михаил Николаевич" w:date="2021-11-03T16:18:00Z">
        <w:r w:rsidR="00D1543E" w:rsidRPr="00D1543E">
          <w:rPr>
            <w:rFonts w:ascii="Times New Roman" w:hAnsi="Times New Roman" w:cs="Times New Roman"/>
            <w:sz w:val="28"/>
            <w:szCs w:val="28"/>
          </w:rPr>
          <w:t xml:space="preserve"> Российской Федерации от 29.12.2004 N 190-ФЗ (ред. от 02.07.2021) (с изм. и доп., вступ. в силу с 01.10.2021)</w:t>
        </w:r>
      </w:ins>
      <w:ins w:id="9" w:author="Сидоров Михаил Николаевич" w:date="2021-11-03T16:16:00Z">
        <w:r w:rsidR="00D1543E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r w:rsidRPr="00176B2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del w:id="10" w:author="Сидоров Михаил Николаевич" w:date="2021-11-03T16:19:00Z">
        <w:r w:rsidDel="00D1543E">
          <w:rPr>
            <w:rFonts w:ascii="Times New Roman" w:hAnsi="Times New Roman" w:cs="Times New Roman"/>
            <w:sz w:val="28"/>
            <w:szCs w:val="28"/>
          </w:rPr>
          <w:delText xml:space="preserve">                        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7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</w:p>
    <w:p w14:paraId="6A4B723E" w14:textId="77777777" w:rsidR="00176B27" w:rsidRPr="00176B27" w:rsidRDefault="00176B27" w:rsidP="00176B27">
      <w:pPr>
        <w:pStyle w:val="ConsPlusNormal"/>
        <w:ind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B27">
        <w:rPr>
          <w:rFonts w:ascii="Times New Roman" w:hAnsi="Times New Roman" w:cs="Times New Roman"/>
          <w:sz w:val="28"/>
          <w:szCs w:val="28"/>
        </w:rPr>
        <w:t>администрация города Березники ПОСТАНОВЛЯЕТ:</w:t>
      </w:r>
    </w:p>
    <w:p w14:paraId="764614F0" w14:textId="028ADACA" w:rsidR="00F6367E" w:rsidRPr="004201EE" w:rsidDel="00176B27" w:rsidRDefault="00176B27">
      <w:pPr>
        <w:pStyle w:val="ConsPlusNormal"/>
        <w:numPr>
          <w:ilvl w:val="0"/>
          <w:numId w:val="7"/>
        </w:numPr>
        <w:ind w:right="113"/>
        <w:jc w:val="both"/>
        <w:rPr>
          <w:del w:id="11" w:author="Сидоров Михаил Николаевич" w:date="2021-11-01T10:12:00Z"/>
          <w:rFonts w:ascii="Times New Roman" w:hAnsi="Times New Roman" w:cs="Times New Roman"/>
          <w:sz w:val="28"/>
          <w:szCs w:val="28"/>
        </w:rPr>
        <w:pPrChange w:id="12" w:author="Сидоров Михаил Николаевич" w:date="2021-11-03T16:20:00Z">
          <w:pPr>
            <w:pStyle w:val="ConsPlusNormal"/>
            <w:ind w:right="113" w:firstLine="540"/>
            <w:jc w:val="both"/>
          </w:pPr>
        </w:pPrChange>
      </w:pPr>
      <w:del w:id="13" w:author="Сидоров Михаил Николаевич" w:date="2021-11-03T16:20:00Z">
        <w:r w:rsidRPr="00176B27" w:rsidDel="00D1543E">
          <w:rPr>
            <w:rFonts w:ascii="Times New Roman" w:hAnsi="Times New Roman" w:cs="Times New Roman"/>
            <w:sz w:val="28"/>
            <w:szCs w:val="28"/>
          </w:rPr>
          <w:delText>1.</w:delText>
        </w:r>
      </w:del>
      <w:r w:rsidRPr="00176B27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</w:t>
      </w:r>
      <w:del w:id="14" w:author="Сидоров Михаил Николаевич" w:date="2021-11-03T16:19:00Z">
        <w:r w:rsidRPr="00176B27" w:rsidDel="00D1543E">
          <w:rPr>
            <w:rFonts w:ascii="Times New Roman" w:hAnsi="Times New Roman" w:cs="Times New Roman"/>
            <w:sz w:val="28"/>
            <w:szCs w:val="28"/>
          </w:rPr>
          <w:delText xml:space="preserve">                 </w:delText>
        </w:r>
      </w:del>
      <w:ins w:id="15" w:author="Сидоров Михаил Николаевич" w:date="2021-11-03T16:19:00Z">
        <w:r w:rsidR="00D1543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6" w:author="Сидоров Михаил Николаевич" w:date="2021-11-03T16:19:00Z">
        <w:r w:rsidRPr="00176B27" w:rsidDel="00D1543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176B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</w:t>
      </w:r>
      <w:ins w:id="17" w:author="Сидоров Михаил Николаевич" w:date="2021-11-02T08:59:00Z">
        <w:r w:rsidR="00367EA1">
          <w:rPr>
            <w:rFonts w:ascii="Times New Roman" w:hAnsi="Times New Roman" w:cs="Times New Roman"/>
            <w:sz w:val="28"/>
            <w:szCs w:val="28"/>
          </w:rPr>
          <w:t xml:space="preserve"> по планировке территории</w:t>
        </w:r>
      </w:ins>
      <w:r w:rsidRPr="00176B27">
        <w:rPr>
          <w:rFonts w:ascii="Times New Roman" w:hAnsi="Times New Roman" w:cs="Times New Roman"/>
          <w:sz w:val="28"/>
          <w:szCs w:val="28"/>
        </w:rPr>
        <w:t>» (далее -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E2702" w14:textId="11DC3A86" w:rsidR="002D7296" w:rsidRPr="003667D1" w:rsidDel="00176B27" w:rsidRDefault="002D7296">
      <w:pPr>
        <w:pStyle w:val="ConsPlusNormal"/>
        <w:numPr>
          <w:ilvl w:val="0"/>
          <w:numId w:val="7"/>
        </w:numPr>
        <w:ind w:right="113"/>
        <w:jc w:val="both"/>
        <w:rPr>
          <w:del w:id="18" w:author="Сидоров Михаил Николаевич" w:date="2021-11-01T10:12:00Z"/>
          <w:rFonts w:ascii="Times New Roman" w:hAnsi="Times New Roman" w:cs="Times New Roman"/>
          <w:sz w:val="28"/>
          <w:szCs w:val="28"/>
        </w:rPr>
        <w:pPrChange w:id="19" w:author="Сидоров Михаил Николаевич" w:date="2021-11-03T16:20:00Z">
          <w:pPr>
            <w:pStyle w:val="ConsPlusNormal"/>
            <w:ind w:right="113"/>
            <w:jc w:val="both"/>
          </w:pPr>
        </w:pPrChange>
      </w:pPr>
    </w:p>
    <w:p w14:paraId="1123830B" w14:textId="77777777" w:rsidR="00367EA1" w:rsidRDefault="00176B27">
      <w:pPr>
        <w:pStyle w:val="ConsPlusNormal"/>
        <w:numPr>
          <w:ilvl w:val="0"/>
          <w:numId w:val="7"/>
        </w:numPr>
        <w:ind w:right="113"/>
        <w:jc w:val="both"/>
        <w:rPr>
          <w:ins w:id="20" w:author="Сидоров Михаил Николаевич" w:date="2021-11-02T08:58:00Z"/>
          <w:rFonts w:ascii="Times New Roman" w:hAnsi="Times New Roman" w:cs="Times New Roman"/>
          <w:sz w:val="28"/>
          <w:szCs w:val="28"/>
        </w:rPr>
        <w:pPrChange w:id="21" w:author="Сидоров Михаил Николаевич" w:date="2021-11-03T16:20:00Z">
          <w:pPr>
            <w:pStyle w:val="ConsPlusNormal"/>
            <w:ind w:right="113"/>
            <w:jc w:val="both"/>
          </w:pPr>
        </w:pPrChange>
      </w:pPr>
      <w:ins w:id="22" w:author="Сидоров Михаил Николаевич" w:date="2021-11-01T10:12:00Z">
        <w:r>
          <w:rPr>
            <w:rFonts w:ascii="Times New Roman" w:hAnsi="Times New Roman" w:cs="Times New Roman"/>
            <w:sz w:val="28"/>
            <w:szCs w:val="28"/>
          </w:rPr>
          <w:t xml:space="preserve">       </w:t>
        </w:r>
      </w:ins>
    </w:p>
    <w:p w14:paraId="434B6040" w14:textId="6F654366" w:rsidR="002D7296" w:rsidRPr="003667D1" w:rsidRDefault="00D1543E" w:rsidP="00176B27">
      <w:pPr>
        <w:pStyle w:val="ConsPlusNormal"/>
        <w:ind w:right="113"/>
        <w:jc w:val="both"/>
        <w:rPr>
          <w:rFonts w:ascii="Times New Roman" w:hAnsi="Times New Roman" w:cs="Times New Roman"/>
          <w:sz w:val="28"/>
          <w:szCs w:val="28"/>
        </w:rPr>
      </w:pPr>
      <w:ins w:id="23" w:author="Сидоров Михаил Николаевич" w:date="2021-11-03T16:19:00Z">
        <w:r>
          <w:rPr>
            <w:rFonts w:ascii="Times New Roman" w:hAnsi="Times New Roman" w:cs="Times New Roman"/>
            <w:sz w:val="28"/>
            <w:szCs w:val="28"/>
          </w:rPr>
          <w:t xml:space="preserve">       </w:t>
        </w:r>
      </w:ins>
      <w:r w:rsidR="0086309D" w:rsidRPr="003667D1">
        <w:rPr>
          <w:rFonts w:ascii="Times New Roman" w:hAnsi="Times New Roman" w:cs="Times New Roman"/>
          <w:sz w:val="28"/>
          <w:szCs w:val="28"/>
        </w:rPr>
        <w:t>2</w:t>
      </w:r>
      <w:r w:rsidR="00C94F33" w:rsidRPr="003667D1">
        <w:rPr>
          <w:rFonts w:ascii="Times New Roman" w:hAnsi="Times New Roman" w:cs="Times New Roman"/>
          <w:sz w:val="28"/>
          <w:szCs w:val="28"/>
        </w:rPr>
        <w:t>.</w:t>
      </w:r>
      <w:ins w:id="24" w:author="Сидоров Михаил Николаевич" w:date="2021-11-03T16:20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8E384B" w:rsidRPr="003667D1">
        <w:rPr>
          <w:rFonts w:ascii="Times New Roman" w:hAnsi="Times New Roman" w:cs="Times New Roman"/>
          <w:sz w:val="28"/>
          <w:szCs w:val="28"/>
        </w:rPr>
        <w:t>Официально о</w:t>
      </w:r>
      <w:r w:rsidR="0086309D" w:rsidRPr="003667D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E384B" w:rsidRPr="003667D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7468A" w:rsidRPr="003667D1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- газете </w:t>
      </w:r>
      <w:r w:rsidR="0086309D" w:rsidRPr="003667D1">
        <w:rPr>
          <w:rFonts w:ascii="Times New Roman" w:hAnsi="Times New Roman" w:cs="Times New Roman"/>
          <w:sz w:val="28"/>
          <w:szCs w:val="28"/>
        </w:rPr>
        <w:t>«Два берега Камы» и разместить</w:t>
      </w:r>
      <w:r w:rsidR="00D955A4">
        <w:rPr>
          <w:rFonts w:ascii="Times New Roman" w:hAnsi="Times New Roman" w:cs="Times New Roman"/>
          <w:sz w:val="28"/>
          <w:szCs w:val="28"/>
        </w:rPr>
        <w:t xml:space="preserve"> </w:t>
      </w:r>
      <w:r w:rsidR="008E384B" w:rsidRPr="003667D1">
        <w:rPr>
          <w:rFonts w:ascii="Times New Roman" w:hAnsi="Times New Roman" w:cs="Times New Roman"/>
          <w:sz w:val="28"/>
          <w:szCs w:val="28"/>
        </w:rPr>
        <w:t>его полный текст, состоящий из настоящего постановления и Порядка, указанного в пункте 1 настоящего постановления</w:t>
      </w:r>
      <w:r w:rsidR="0086309D" w:rsidRPr="003667D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</w:t>
      </w:r>
      <w:r w:rsidR="00477BE9">
        <w:rPr>
          <w:rFonts w:ascii="Times New Roman" w:hAnsi="Times New Roman" w:cs="Times New Roman"/>
          <w:sz w:val="28"/>
          <w:szCs w:val="28"/>
        </w:rPr>
        <w:t>,</w:t>
      </w:r>
      <w:r w:rsidR="0086309D" w:rsidRPr="003667D1">
        <w:rPr>
          <w:rFonts w:ascii="Times New Roman" w:hAnsi="Times New Roman" w:cs="Times New Roman"/>
          <w:sz w:val="28"/>
          <w:szCs w:val="28"/>
        </w:rPr>
        <w:t xml:space="preserve"> Официальном портале правовой</w:t>
      </w:r>
      <w:r w:rsidR="00D955A4">
        <w:rPr>
          <w:rFonts w:ascii="Times New Roman" w:hAnsi="Times New Roman" w:cs="Times New Roman"/>
          <w:sz w:val="28"/>
          <w:szCs w:val="28"/>
        </w:rPr>
        <w:t xml:space="preserve"> </w:t>
      </w:r>
      <w:r w:rsidR="0086309D" w:rsidRPr="003667D1">
        <w:rPr>
          <w:rFonts w:ascii="Times New Roman" w:hAnsi="Times New Roman" w:cs="Times New Roman"/>
          <w:sz w:val="28"/>
          <w:szCs w:val="28"/>
        </w:rPr>
        <w:t>информации города Березники в информационно-телекоммуникационной сети «Интернет».</w:t>
      </w:r>
    </w:p>
    <w:p w14:paraId="3DB86013" w14:textId="1AD789B5" w:rsidR="00C94F33" w:rsidRPr="003667D1" w:rsidRDefault="0086309D" w:rsidP="00C94F33">
      <w:pPr>
        <w:suppressAutoHyphens/>
        <w:spacing w:line="360" w:lineRule="exact"/>
        <w:ind w:right="113" w:firstLine="540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>3</w:t>
      </w:r>
      <w:r w:rsidR="00C94F33" w:rsidRPr="003667D1">
        <w:rPr>
          <w:spacing w:val="0"/>
          <w:sz w:val="28"/>
          <w:szCs w:val="28"/>
        </w:rPr>
        <w:t>.</w:t>
      </w:r>
      <w:ins w:id="25" w:author="Сидоров Михаил Николаевич" w:date="2021-11-03T16:20:00Z">
        <w:r w:rsidR="00D1543E">
          <w:rPr>
            <w:spacing w:val="0"/>
            <w:sz w:val="28"/>
            <w:szCs w:val="28"/>
          </w:rPr>
          <w:t xml:space="preserve"> </w:t>
        </w:r>
      </w:ins>
      <w:r w:rsidR="002D7296" w:rsidRPr="003667D1">
        <w:rPr>
          <w:spacing w:val="0"/>
          <w:sz w:val="28"/>
          <w:szCs w:val="28"/>
        </w:rPr>
        <w:t xml:space="preserve">Настоящее </w:t>
      </w:r>
      <w:r w:rsidR="00745BF5" w:rsidRPr="003667D1">
        <w:rPr>
          <w:spacing w:val="0"/>
          <w:sz w:val="28"/>
          <w:szCs w:val="28"/>
        </w:rPr>
        <w:t>п</w:t>
      </w:r>
      <w:r w:rsidR="002D7296" w:rsidRPr="003667D1">
        <w:rPr>
          <w:spacing w:val="0"/>
          <w:sz w:val="28"/>
          <w:szCs w:val="28"/>
        </w:rPr>
        <w:t xml:space="preserve">остановление вступает в силу </w:t>
      </w:r>
      <w:r w:rsidR="00C94F33" w:rsidRPr="003667D1">
        <w:rPr>
          <w:spacing w:val="0"/>
          <w:sz w:val="28"/>
          <w:szCs w:val="28"/>
        </w:rPr>
        <w:t xml:space="preserve">со дня, следующего </w:t>
      </w:r>
      <w:r w:rsidR="00C94F33" w:rsidRPr="003667D1">
        <w:rPr>
          <w:spacing w:val="0"/>
          <w:sz w:val="28"/>
          <w:szCs w:val="28"/>
        </w:rPr>
        <w:br/>
        <w:t>за днем его официального опубликования в официальном печатном издании.</w:t>
      </w:r>
    </w:p>
    <w:p w14:paraId="654A9729" w14:textId="2C8CCE02" w:rsidR="002D7296" w:rsidRPr="003667D1" w:rsidRDefault="0086309D" w:rsidP="00C94F33">
      <w:pPr>
        <w:pStyle w:val="ConsPlusNormal"/>
        <w:ind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7D1">
        <w:rPr>
          <w:rFonts w:ascii="Times New Roman" w:hAnsi="Times New Roman" w:cs="Times New Roman"/>
          <w:sz w:val="28"/>
          <w:szCs w:val="28"/>
        </w:rPr>
        <w:t>4</w:t>
      </w:r>
      <w:r w:rsidR="00C94F33" w:rsidRPr="003667D1">
        <w:rPr>
          <w:rFonts w:ascii="Times New Roman" w:hAnsi="Times New Roman" w:cs="Times New Roman"/>
          <w:sz w:val="28"/>
          <w:szCs w:val="28"/>
        </w:rPr>
        <w:t>.</w:t>
      </w:r>
      <w:ins w:id="26" w:author="Сидоров Михаил Николаевич" w:date="2021-11-03T16:20:00Z">
        <w:r w:rsidR="00D1543E">
          <w:rPr>
            <w:rFonts w:ascii="Times New Roman" w:hAnsi="Times New Roman" w:cs="Times New Roman"/>
            <w:sz w:val="28"/>
            <w:szCs w:val="28"/>
          </w:rPr>
          <w:t xml:space="preserve">   </w:t>
        </w:r>
      </w:ins>
      <w:r w:rsidR="002D7296" w:rsidRPr="003667D1">
        <w:rPr>
          <w:rFonts w:ascii="Times New Roman" w:hAnsi="Times New Roman" w:cs="Times New Roman"/>
          <w:sz w:val="28"/>
          <w:szCs w:val="28"/>
        </w:rPr>
        <w:t>Контроль за исполнен</w:t>
      </w:r>
      <w:r w:rsidR="00CD3FA8" w:rsidRPr="003667D1">
        <w:rPr>
          <w:rFonts w:ascii="Times New Roman" w:hAnsi="Times New Roman" w:cs="Times New Roman"/>
          <w:sz w:val="28"/>
          <w:szCs w:val="28"/>
        </w:rPr>
        <w:t xml:space="preserve">ием </w:t>
      </w:r>
      <w:r w:rsidR="00745BF5" w:rsidRPr="003667D1">
        <w:rPr>
          <w:rFonts w:ascii="Times New Roman" w:hAnsi="Times New Roman" w:cs="Times New Roman"/>
          <w:sz w:val="28"/>
          <w:szCs w:val="28"/>
        </w:rPr>
        <w:t>п</w:t>
      </w:r>
      <w:r w:rsidR="00CD3FA8" w:rsidRPr="003667D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E67DA" w:rsidRPr="003667D1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34FC0">
        <w:rPr>
          <w:rFonts w:ascii="Times New Roman" w:hAnsi="Times New Roman" w:cs="Times New Roman"/>
          <w:sz w:val="28"/>
          <w:szCs w:val="28"/>
        </w:rPr>
        <w:t xml:space="preserve"> </w:t>
      </w:r>
      <w:r w:rsidR="00CD3FA8" w:rsidRPr="003667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67DA" w:rsidRPr="003667D1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="00FE67DA" w:rsidRPr="003667D1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W w:w="13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5"/>
      </w:tblGrid>
      <w:tr w:rsidR="00FF0A86" w:rsidRPr="003667D1" w14:paraId="45F3B374" w14:textId="77777777" w:rsidTr="00226F10">
        <w:trPr>
          <w:trHeight w:val="1952"/>
        </w:trPr>
        <w:tc>
          <w:tcPr>
            <w:tcW w:w="9923" w:type="dxa"/>
            <w:shd w:val="clear" w:color="auto" w:fill="auto"/>
          </w:tcPr>
          <w:p w14:paraId="7995ED10" w14:textId="77777777" w:rsidR="00FF0A86" w:rsidRPr="003667D1" w:rsidRDefault="00FF0A86" w:rsidP="00C94F33">
            <w:pPr>
              <w:spacing w:line="240" w:lineRule="exact"/>
              <w:ind w:right="113" w:firstLine="0"/>
              <w:jc w:val="left"/>
              <w:rPr>
                <w:sz w:val="28"/>
                <w:szCs w:val="28"/>
              </w:rPr>
            </w:pPr>
          </w:p>
          <w:p w14:paraId="07B4719B" w14:textId="77777777" w:rsidR="00FF0A86" w:rsidRPr="003667D1" w:rsidRDefault="00FF0A86" w:rsidP="00C94F33">
            <w:pPr>
              <w:spacing w:line="240" w:lineRule="exact"/>
              <w:ind w:right="113" w:firstLine="0"/>
              <w:jc w:val="left"/>
              <w:rPr>
                <w:sz w:val="28"/>
                <w:szCs w:val="28"/>
              </w:rPr>
            </w:pPr>
          </w:p>
          <w:p w14:paraId="30770547" w14:textId="77777777" w:rsidR="00FF0A86" w:rsidRPr="003667D1" w:rsidRDefault="00FF0A86" w:rsidP="00C94F33">
            <w:pPr>
              <w:spacing w:line="240" w:lineRule="exact"/>
              <w:ind w:right="113" w:firstLine="0"/>
              <w:jc w:val="left"/>
              <w:rPr>
                <w:sz w:val="28"/>
                <w:szCs w:val="28"/>
              </w:rPr>
            </w:pPr>
          </w:p>
          <w:p w14:paraId="61123096" w14:textId="77777777" w:rsidR="00FF0A86" w:rsidRPr="003667D1" w:rsidRDefault="00FF0A86" w:rsidP="00C94F33">
            <w:pPr>
              <w:spacing w:line="240" w:lineRule="exact"/>
              <w:ind w:right="113" w:firstLine="0"/>
              <w:jc w:val="left"/>
              <w:rPr>
                <w:spacing w:val="0"/>
                <w:sz w:val="28"/>
                <w:szCs w:val="28"/>
              </w:rPr>
            </w:pPr>
            <w:r w:rsidRPr="003667D1">
              <w:rPr>
                <w:spacing w:val="0"/>
                <w:sz w:val="28"/>
                <w:szCs w:val="28"/>
              </w:rPr>
              <w:t>Глава города Березники –</w:t>
            </w:r>
          </w:p>
          <w:p w14:paraId="11DEC263" w14:textId="4DFC5C4B" w:rsidR="00FF0A86" w:rsidRPr="003667D1" w:rsidRDefault="00FF0A86" w:rsidP="00C94F33">
            <w:pPr>
              <w:spacing w:line="240" w:lineRule="exact"/>
              <w:ind w:right="113" w:firstLine="0"/>
              <w:jc w:val="left"/>
              <w:rPr>
                <w:spacing w:val="0"/>
                <w:sz w:val="28"/>
                <w:szCs w:val="28"/>
              </w:rPr>
            </w:pPr>
            <w:r w:rsidRPr="003667D1">
              <w:rPr>
                <w:spacing w:val="0"/>
                <w:sz w:val="28"/>
                <w:szCs w:val="28"/>
              </w:rPr>
              <w:t xml:space="preserve">глава администрации города Березники                      </w:t>
            </w:r>
            <w:r w:rsidR="00477BE9">
              <w:rPr>
                <w:spacing w:val="0"/>
                <w:sz w:val="28"/>
                <w:szCs w:val="28"/>
              </w:rPr>
              <w:t xml:space="preserve">                      </w:t>
            </w:r>
            <w:r w:rsidRPr="003667D1">
              <w:rPr>
                <w:spacing w:val="0"/>
                <w:sz w:val="28"/>
                <w:szCs w:val="28"/>
              </w:rPr>
              <w:t xml:space="preserve"> </w:t>
            </w:r>
            <w:r w:rsidR="0086309D" w:rsidRPr="003667D1">
              <w:rPr>
                <w:spacing w:val="0"/>
                <w:sz w:val="28"/>
                <w:szCs w:val="28"/>
              </w:rPr>
              <w:t>К.П.</w:t>
            </w:r>
            <w:ins w:id="27" w:author="Сидоров Михаил Николаевич" w:date="2021-11-01T10:16:00Z">
              <w:r w:rsidR="00904D4F">
                <w:rPr>
                  <w:spacing w:val="0"/>
                  <w:sz w:val="28"/>
                  <w:szCs w:val="28"/>
                </w:rPr>
                <w:t xml:space="preserve"> </w:t>
              </w:r>
            </w:ins>
            <w:proofErr w:type="spellStart"/>
            <w:r w:rsidR="0086309D" w:rsidRPr="003667D1">
              <w:rPr>
                <w:spacing w:val="0"/>
                <w:sz w:val="28"/>
                <w:szCs w:val="28"/>
              </w:rPr>
              <w:t>Светлаков</w:t>
            </w:r>
            <w:proofErr w:type="spellEnd"/>
          </w:p>
          <w:p w14:paraId="29D405EA" w14:textId="77777777" w:rsidR="00FF0A86" w:rsidRPr="003667D1" w:rsidRDefault="00FF0A86" w:rsidP="00C94F33">
            <w:pPr>
              <w:spacing w:line="240" w:lineRule="exact"/>
              <w:ind w:right="113" w:firstLine="0"/>
              <w:jc w:val="left"/>
              <w:rPr>
                <w:sz w:val="28"/>
                <w:szCs w:val="28"/>
              </w:rPr>
            </w:pPr>
          </w:p>
        </w:tc>
      </w:tr>
    </w:tbl>
    <w:p w14:paraId="313853FD" w14:textId="77777777" w:rsidR="00C6246C" w:rsidRPr="003667D1" w:rsidRDefault="00C6246C" w:rsidP="00C94F33">
      <w:pPr>
        <w:spacing w:line="240" w:lineRule="atLeast"/>
        <w:ind w:right="113" w:firstLine="0"/>
        <w:rPr>
          <w:sz w:val="28"/>
        </w:rPr>
      </w:pPr>
    </w:p>
    <w:p w14:paraId="58FAEB7F" w14:textId="77777777" w:rsidR="00CD3FA8" w:rsidRPr="003667D1" w:rsidRDefault="00CD3FA8" w:rsidP="00C94F33">
      <w:pPr>
        <w:spacing w:line="240" w:lineRule="atLeast"/>
        <w:ind w:right="113" w:firstLine="0"/>
        <w:rPr>
          <w:sz w:val="32"/>
        </w:rPr>
      </w:pPr>
    </w:p>
    <w:p w14:paraId="2D295821" w14:textId="77777777" w:rsidR="00E46BD0" w:rsidRPr="003667D1" w:rsidRDefault="00E46BD0" w:rsidP="00C94F33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26C088" w14:textId="77777777" w:rsidR="00E46BD0" w:rsidRPr="003667D1" w:rsidRDefault="00E46BD0" w:rsidP="00C94F33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B4F361" w14:textId="77777777" w:rsidR="00766278" w:rsidRPr="003667D1" w:rsidRDefault="00766278" w:rsidP="00C94F33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E99F24" w14:textId="77777777" w:rsidR="00766278" w:rsidRPr="003667D1" w:rsidRDefault="00766278" w:rsidP="00C94F33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48AE5D2" w14:textId="77777777" w:rsidR="00FE67DA" w:rsidRPr="003667D1" w:rsidRDefault="00FE67DA" w:rsidP="00C94F33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F9F7689" w14:textId="77777777" w:rsidR="00E734E3" w:rsidRPr="003667D1" w:rsidRDefault="00E734E3" w:rsidP="00E734E3">
      <w:pPr>
        <w:suppressAutoHyphens/>
        <w:spacing w:line="240" w:lineRule="exact"/>
        <w:ind w:left="6379" w:firstLine="0"/>
        <w:rPr>
          <w:rFonts w:eastAsia="Calibri"/>
          <w:spacing w:val="0"/>
          <w:sz w:val="28"/>
          <w:szCs w:val="28"/>
          <w:lang w:eastAsia="en-US"/>
        </w:rPr>
      </w:pPr>
      <w:r w:rsidRPr="003667D1">
        <w:rPr>
          <w:rFonts w:eastAsia="Calibri"/>
          <w:spacing w:val="0"/>
          <w:sz w:val="28"/>
          <w:szCs w:val="28"/>
          <w:lang w:eastAsia="en-US"/>
        </w:rPr>
        <w:t>УТВЕРЖДЕН</w:t>
      </w:r>
    </w:p>
    <w:p w14:paraId="23937064" w14:textId="16610416" w:rsidR="00E734E3" w:rsidRPr="003667D1" w:rsidRDefault="00E0778E" w:rsidP="00E734E3">
      <w:pPr>
        <w:suppressAutoHyphens/>
        <w:spacing w:line="240" w:lineRule="exact"/>
        <w:ind w:left="6379" w:firstLine="0"/>
        <w:rPr>
          <w:rFonts w:eastAsia="Calibri"/>
          <w:spacing w:val="0"/>
          <w:sz w:val="28"/>
          <w:szCs w:val="28"/>
          <w:lang w:eastAsia="en-US"/>
        </w:rPr>
      </w:pPr>
      <w:r w:rsidRPr="003667D1">
        <w:rPr>
          <w:rFonts w:eastAsia="Calibri"/>
          <w:spacing w:val="0"/>
          <w:sz w:val="28"/>
          <w:szCs w:val="28"/>
          <w:lang w:eastAsia="en-US"/>
        </w:rPr>
        <w:t>п</w:t>
      </w:r>
      <w:r w:rsidR="00E734E3" w:rsidRPr="003667D1">
        <w:rPr>
          <w:rFonts w:eastAsia="Calibri"/>
          <w:spacing w:val="0"/>
          <w:sz w:val="28"/>
          <w:szCs w:val="28"/>
          <w:lang w:eastAsia="en-US"/>
        </w:rPr>
        <w:t>остановление</w:t>
      </w:r>
      <w:r w:rsidR="002C08C5" w:rsidRPr="003667D1">
        <w:rPr>
          <w:rFonts w:eastAsia="Calibri"/>
          <w:spacing w:val="0"/>
          <w:sz w:val="28"/>
          <w:szCs w:val="28"/>
          <w:lang w:eastAsia="en-US"/>
        </w:rPr>
        <w:t>м</w:t>
      </w:r>
      <w:r w:rsidR="00E734E3" w:rsidRPr="003667D1">
        <w:rPr>
          <w:rFonts w:eastAsia="Calibri"/>
          <w:spacing w:val="0"/>
          <w:sz w:val="28"/>
          <w:szCs w:val="28"/>
          <w:lang w:eastAsia="en-US"/>
        </w:rPr>
        <w:t xml:space="preserve"> администрации </w:t>
      </w:r>
      <w:r w:rsidR="002C08C5" w:rsidRPr="003667D1">
        <w:rPr>
          <w:rFonts w:eastAsia="Calibri"/>
          <w:spacing w:val="0"/>
          <w:sz w:val="28"/>
          <w:szCs w:val="28"/>
          <w:lang w:eastAsia="en-US"/>
        </w:rPr>
        <w:t>города</w:t>
      </w:r>
    </w:p>
    <w:p w14:paraId="6A4B614D" w14:textId="77777777" w:rsidR="00E734E3" w:rsidRPr="003667D1" w:rsidRDefault="00E734E3" w:rsidP="00E734E3">
      <w:pPr>
        <w:suppressAutoHyphens/>
        <w:spacing w:line="240" w:lineRule="exact"/>
        <w:ind w:left="6379" w:firstLine="0"/>
        <w:rPr>
          <w:rFonts w:eastAsia="Calibri"/>
          <w:spacing w:val="0"/>
          <w:sz w:val="28"/>
          <w:szCs w:val="28"/>
          <w:lang w:eastAsia="en-US"/>
        </w:rPr>
      </w:pPr>
      <w:r w:rsidRPr="003667D1">
        <w:rPr>
          <w:rFonts w:eastAsia="Calibri"/>
          <w:spacing w:val="0"/>
          <w:sz w:val="28"/>
          <w:szCs w:val="28"/>
          <w:lang w:eastAsia="en-US"/>
        </w:rPr>
        <w:t>от___ №___</w:t>
      </w:r>
    </w:p>
    <w:p w14:paraId="68E0B0EB" w14:textId="77777777" w:rsidR="009430C8" w:rsidRPr="003667D1" w:rsidRDefault="009430C8" w:rsidP="002C08C5">
      <w:pPr>
        <w:pStyle w:val="Default"/>
        <w:ind w:right="113"/>
        <w:rPr>
          <w:rFonts w:ascii="Times New Roman" w:hAnsi="Times New Roman" w:cs="Times New Roman"/>
          <w:b/>
          <w:bCs/>
          <w:sz w:val="22"/>
          <w:szCs w:val="22"/>
        </w:rPr>
      </w:pPr>
    </w:p>
    <w:p w14:paraId="3AC9D70A" w14:textId="5A3C0363" w:rsidR="00904D4F" w:rsidRPr="00904D4F" w:rsidRDefault="00904D4F" w:rsidP="00904D4F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4F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</w:p>
    <w:p w14:paraId="6C4B65B6" w14:textId="555E75F5" w:rsidR="00904D4F" w:rsidRPr="00904D4F" w:rsidRDefault="00904D4F" w:rsidP="00904D4F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4F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2389E81C" w14:textId="23E01B10" w:rsidR="00904D4F" w:rsidRPr="00904D4F" w:rsidRDefault="00904D4F" w:rsidP="00904D4F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4F">
        <w:rPr>
          <w:rFonts w:ascii="Times New Roman" w:hAnsi="Times New Roman" w:cs="Times New Roman"/>
          <w:b/>
          <w:bCs/>
          <w:sz w:val="28"/>
          <w:szCs w:val="28"/>
        </w:rPr>
        <w:t>по предоставлению</w:t>
      </w:r>
    </w:p>
    <w:p w14:paraId="7C9A50B6" w14:textId="71EBE804" w:rsidR="00904D4F" w:rsidRPr="00904D4F" w:rsidRDefault="00904D4F" w:rsidP="00904D4F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4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D3F4EAE" w14:textId="428A4816" w:rsidR="00CD3FA8" w:rsidRPr="00904D4F" w:rsidRDefault="00904D4F" w:rsidP="00904D4F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4F">
        <w:rPr>
          <w:rFonts w:ascii="Times New Roman" w:hAnsi="Times New Roman" w:cs="Times New Roman"/>
          <w:b/>
          <w:bCs/>
          <w:sz w:val="28"/>
          <w:szCs w:val="28"/>
        </w:rPr>
        <w:t>«Подготовка и утверждение документации по планировке территории»</w:t>
      </w:r>
    </w:p>
    <w:p w14:paraId="70BA3B41" w14:textId="77777777" w:rsidR="00C94F33" w:rsidRPr="00904D4F" w:rsidRDefault="00C94F33" w:rsidP="00904D4F">
      <w:pPr>
        <w:pStyle w:val="Default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028D8" w14:textId="77777777" w:rsidR="0086309D" w:rsidRPr="003667D1" w:rsidRDefault="0086309D" w:rsidP="00C94F33">
      <w:pPr>
        <w:pStyle w:val="Default"/>
        <w:numPr>
          <w:ilvl w:val="0"/>
          <w:numId w:val="4"/>
        </w:numPr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7D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6ABC69A" w14:textId="77777777" w:rsidR="00B64BB8" w:rsidRPr="003667D1" w:rsidRDefault="00B64BB8" w:rsidP="00C94F33">
      <w:pPr>
        <w:pStyle w:val="Default"/>
        <w:ind w:left="1080" w:right="113"/>
        <w:rPr>
          <w:rFonts w:ascii="Times New Roman" w:hAnsi="Times New Roman" w:cs="Times New Roman"/>
          <w:sz w:val="28"/>
          <w:szCs w:val="28"/>
        </w:rPr>
      </w:pPr>
    </w:p>
    <w:p w14:paraId="6A0FA8B6" w14:textId="3C1FF330" w:rsidR="00904D4F" w:rsidRPr="00904D4F" w:rsidRDefault="00904D4F" w:rsidP="00904D4F">
      <w:pPr>
        <w:pStyle w:val="Default"/>
        <w:numPr>
          <w:ilvl w:val="1"/>
          <w:numId w:val="4"/>
        </w:numPr>
        <w:ind w:righ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D4F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14:paraId="4D6F265F" w14:textId="77777777" w:rsidR="00904D4F" w:rsidRPr="00904D4F" w:rsidRDefault="00904D4F">
      <w:pPr>
        <w:pStyle w:val="Default"/>
        <w:ind w:left="1571" w:right="113"/>
        <w:jc w:val="both"/>
        <w:rPr>
          <w:rFonts w:ascii="Times New Roman" w:hAnsi="Times New Roman" w:cs="Times New Roman"/>
          <w:b/>
          <w:bCs/>
          <w:sz w:val="28"/>
          <w:szCs w:val="28"/>
        </w:rPr>
        <w:pPrChange w:id="28" w:author="Сидоров Михаил Николаевич" w:date="2021-11-01T10:18:00Z">
          <w:pPr>
            <w:pStyle w:val="Default"/>
            <w:ind w:right="113" w:firstLine="851"/>
            <w:jc w:val="both"/>
          </w:pPr>
        </w:pPrChange>
      </w:pPr>
    </w:p>
    <w:p w14:paraId="75CB2D62" w14:textId="5B135FB0" w:rsidR="00813717" w:rsidRDefault="008C096A" w:rsidP="00D84D2D">
      <w:pPr>
        <w:pStyle w:val="Default"/>
        <w:ind w:right="113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7D1">
        <w:rPr>
          <w:rFonts w:ascii="Times New Roman" w:hAnsi="Times New Roman" w:cs="Times New Roman"/>
          <w:sz w:val="28"/>
          <w:szCs w:val="28"/>
        </w:rPr>
        <w:t>1.1.</w:t>
      </w:r>
      <w:r w:rsidR="00904D4F">
        <w:rPr>
          <w:rFonts w:ascii="Times New Roman" w:hAnsi="Times New Roman" w:cs="Times New Roman"/>
          <w:sz w:val="28"/>
          <w:szCs w:val="28"/>
        </w:rPr>
        <w:t>1. Административный регламент по предоставлению муниципальной услуги «П</w:t>
      </w:r>
      <w:r w:rsidR="0086309D" w:rsidRPr="003667D1">
        <w:rPr>
          <w:rFonts w:ascii="Times New Roman" w:hAnsi="Times New Roman" w:cs="Times New Roman"/>
          <w:sz w:val="28"/>
          <w:szCs w:val="28"/>
        </w:rPr>
        <w:t>одготовк</w:t>
      </w:r>
      <w:r w:rsidR="00904D4F">
        <w:rPr>
          <w:rFonts w:ascii="Times New Roman" w:hAnsi="Times New Roman" w:cs="Times New Roman"/>
          <w:sz w:val="28"/>
          <w:szCs w:val="28"/>
        </w:rPr>
        <w:t>а</w:t>
      </w:r>
      <w:r w:rsidR="0086309D" w:rsidRPr="003667D1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904D4F">
        <w:rPr>
          <w:rFonts w:ascii="Times New Roman" w:hAnsi="Times New Roman" w:cs="Times New Roman"/>
          <w:sz w:val="28"/>
          <w:szCs w:val="28"/>
        </w:rPr>
        <w:t>е</w:t>
      </w:r>
      <w:r w:rsidR="0086309D" w:rsidRPr="003667D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</w:t>
      </w:r>
      <w:r w:rsidR="00904D4F">
        <w:rPr>
          <w:rFonts w:ascii="Times New Roman" w:hAnsi="Times New Roman" w:cs="Times New Roman"/>
          <w:sz w:val="28"/>
          <w:szCs w:val="28"/>
        </w:rPr>
        <w:t>и</w:t>
      </w:r>
      <w:r w:rsidR="00813717">
        <w:rPr>
          <w:rFonts w:ascii="Times New Roman" w:hAnsi="Times New Roman" w:cs="Times New Roman"/>
          <w:sz w:val="28"/>
          <w:szCs w:val="28"/>
        </w:rPr>
        <w:t>»</w:t>
      </w:r>
      <w:r w:rsidR="003F445C" w:rsidRPr="003667D1">
        <w:rPr>
          <w:rFonts w:ascii="Times New Roman" w:hAnsi="Times New Roman" w:cs="Times New Roman"/>
          <w:sz w:val="28"/>
          <w:szCs w:val="28"/>
        </w:rPr>
        <w:t xml:space="preserve"> </w:t>
      </w:r>
      <w:r w:rsidR="0086309D" w:rsidRPr="003667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3717">
        <w:rPr>
          <w:rFonts w:ascii="Times New Roman" w:hAnsi="Times New Roman" w:cs="Times New Roman"/>
          <w:sz w:val="28"/>
          <w:szCs w:val="28"/>
        </w:rPr>
        <w:t>соответственно - Административный регламент, муниципальная услуга</w:t>
      </w:r>
      <w:r w:rsidR="00FA27D0">
        <w:rPr>
          <w:rFonts w:ascii="Times New Roman" w:hAnsi="Times New Roman" w:cs="Times New Roman"/>
          <w:sz w:val="28"/>
          <w:szCs w:val="28"/>
        </w:rPr>
        <w:t>, ДПТ</w:t>
      </w:r>
      <w:r w:rsidR="0086309D" w:rsidRPr="003667D1">
        <w:rPr>
          <w:rFonts w:ascii="Times New Roman" w:hAnsi="Times New Roman" w:cs="Times New Roman"/>
          <w:sz w:val="28"/>
          <w:szCs w:val="28"/>
        </w:rPr>
        <w:t xml:space="preserve">) разработан в </w:t>
      </w:r>
      <w:r w:rsidR="00573D49" w:rsidRPr="00573D49">
        <w:rPr>
          <w:rFonts w:ascii="Times New Roman" w:hAnsi="Times New Roman" w:cs="Times New Roman"/>
          <w:sz w:val="28"/>
          <w:szCs w:val="28"/>
        </w:rPr>
        <w:t>целях повышения качества предоставления муниципальной услуги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14:paraId="16EEDD83" w14:textId="164F3135" w:rsidR="00E60CE5" w:rsidRDefault="00573D49" w:rsidP="00FA27D0">
      <w:pPr>
        <w:pStyle w:val="Default"/>
        <w:ind w:right="113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ins w:id="29" w:author="Сидоров Михаил Николаевич" w:date="2021-11-03T16:21:00Z">
        <w:r w:rsidR="00EE66A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рамках решения вопроса  местного значения «Подготовка и утверждение документации по планировке территории»</w:t>
      </w:r>
      <w:r w:rsidR="005B6372">
        <w:rPr>
          <w:rFonts w:ascii="Times New Roman" w:hAnsi="Times New Roman" w:cs="Times New Roman"/>
          <w:sz w:val="28"/>
          <w:szCs w:val="28"/>
        </w:rPr>
        <w:t xml:space="preserve">, установленного главой 5 </w:t>
      </w:r>
      <w:r w:rsidR="000F577B" w:rsidRPr="00DB50EF">
        <w:rPr>
          <w:rFonts w:ascii="Times New Roman" w:hAnsi="Times New Roman" w:cs="Times New Roman"/>
          <w:color w:val="auto"/>
          <w:sz w:val="28"/>
          <w:szCs w:val="28"/>
        </w:rPr>
        <w:t>Градостроительного</w:t>
      </w:r>
      <w:r w:rsidR="000F577B" w:rsidRPr="008F2783">
        <w:rPr>
          <w:rFonts w:ascii="Times New Roman" w:hAnsi="Times New Roman" w:cs="Times New Roman"/>
          <w:color w:val="auto"/>
          <w:sz w:val="28"/>
          <w:szCs w:val="28"/>
        </w:rPr>
        <w:t xml:space="preserve"> код</w:t>
      </w:r>
      <w:r w:rsidR="000F577B" w:rsidRPr="00DB50EF">
        <w:rPr>
          <w:rFonts w:ascii="Times New Roman" w:hAnsi="Times New Roman" w:cs="Times New Roman"/>
          <w:color w:val="auto"/>
          <w:sz w:val="28"/>
          <w:szCs w:val="28"/>
        </w:rPr>
        <w:t xml:space="preserve">екса, </w:t>
      </w:r>
      <w:r w:rsidR="005B63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68A6" w:rsidRPr="004668A6">
        <w:rPr>
          <w:rFonts w:ascii="Times New Roman" w:hAnsi="Times New Roman" w:cs="Times New Roman"/>
          <w:color w:val="auto"/>
          <w:sz w:val="28"/>
          <w:szCs w:val="28"/>
        </w:rPr>
        <w:t xml:space="preserve">пунктом </w:t>
      </w:r>
      <w:r w:rsidR="004668A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668A6" w:rsidRPr="004668A6">
        <w:rPr>
          <w:rFonts w:ascii="Times New Roman" w:hAnsi="Times New Roman" w:cs="Times New Roman"/>
          <w:color w:val="auto"/>
          <w:sz w:val="28"/>
          <w:szCs w:val="28"/>
        </w:rPr>
        <w:t>6 части 1 статьи 16 Федерального закона от 06.10.2003 № 131-ФЗ «Об общих принципах организации местного самоуправления в Российской Федерации»</w:t>
      </w:r>
      <w:ins w:id="30" w:author="Сидоров Михаил Николаевич" w:date="2021-11-01T11:14:00Z">
        <w:r w:rsidR="00FA27D0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ins>
      <w:r w:rsidR="00FA27D0">
        <w:rPr>
          <w:rFonts w:ascii="Times New Roman" w:hAnsi="Times New Roman" w:cs="Times New Roman"/>
          <w:color w:val="auto"/>
          <w:sz w:val="28"/>
          <w:szCs w:val="28"/>
        </w:rPr>
        <w:t xml:space="preserve">и включает  в себя </w:t>
      </w:r>
      <w:r w:rsidR="00FA27D0" w:rsidRPr="00FA27D0">
        <w:rPr>
          <w:rFonts w:ascii="Times New Roman" w:hAnsi="Times New Roman" w:cs="Times New Roman"/>
          <w:sz w:val="28"/>
          <w:szCs w:val="28"/>
        </w:rPr>
        <w:t xml:space="preserve"> </w:t>
      </w:r>
      <w:r w:rsidR="00FA27D0">
        <w:rPr>
          <w:rFonts w:ascii="Times New Roman" w:hAnsi="Times New Roman" w:cs="Times New Roman"/>
          <w:sz w:val="28"/>
          <w:szCs w:val="28"/>
        </w:rPr>
        <w:t xml:space="preserve">подготовку и утверждение документации по планировке территории, </w:t>
      </w:r>
      <w:r w:rsidR="000F577B" w:rsidRPr="0050467F">
        <w:rPr>
          <w:rFonts w:ascii="Times New Roman" w:hAnsi="Times New Roman" w:cs="Times New Roman"/>
          <w:color w:val="auto"/>
          <w:sz w:val="28"/>
          <w:szCs w:val="28"/>
        </w:rPr>
        <w:t xml:space="preserve"> внесени</w:t>
      </w:r>
      <w:r w:rsidR="00FA27D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F577B" w:rsidRPr="0050467F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</w:t>
      </w:r>
      <w:r w:rsidR="00FB7FE5">
        <w:rPr>
          <w:rFonts w:ascii="Times New Roman" w:hAnsi="Times New Roman" w:cs="Times New Roman"/>
          <w:color w:val="auto"/>
          <w:sz w:val="28"/>
          <w:szCs w:val="28"/>
        </w:rPr>
        <w:t>,  отмен</w:t>
      </w:r>
      <w:r w:rsidR="00FA27D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04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577B" w:rsidRPr="0050467F">
        <w:rPr>
          <w:rFonts w:ascii="Times New Roman" w:hAnsi="Times New Roman" w:cs="Times New Roman"/>
          <w:color w:val="auto"/>
          <w:sz w:val="28"/>
          <w:szCs w:val="28"/>
        </w:rPr>
        <w:t>ДПТ</w:t>
      </w:r>
      <w:r w:rsidR="00FB7FE5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BD3516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FB7FE5">
        <w:rPr>
          <w:rFonts w:ascii="Times New Roman" w:hAnsi="Times New Roman" w:cs="Times New Roman"/>
          <w:color w:val="auto"/>
          <w:sz w:val="28"/>
          <w:szCs w:val="28"/>
        </w:rPr>
        <w:t xml:space="preserve"> е</w:t>
      </w:r>
      <w:r w:rsidR="009F3EB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B7FE5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частей</w:t>
      </w:r>
      <w:r w:rsidR="008C401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60CE5" w:rsidRPr="0050467F">
        <w:rPr>
          <w:rFonts w:ascii="Times New Roman" w:hAnsi="Times New Roman" w:cs="Times New Roman"/>
          <w:color w:val="auto"/>
          <w:sz w:val="28"/>
          <w:szCs w:val="28"/>
        </w:rPr>
        <w:t xml:space="preserve"> признания </w:t>
      </w:r>
      <w:r w:rsidR="00E60CE5" w:rsidRPr="006E259C">
        <w:rPr>
          <w:rFonts w:ascii="Times New Roman" w:hAnsi="Times New Roman" w:cs="Times New Roman"/>
          <w:color w:val="auto"/>
          <w:sz w:val="28"/>
          <w:szCs w:val="28"/>
        </w:rPr>
        <w:t xml:space="preserve">ДПТ </w:t>
      </w:r>
      <w:r w:rsidR="00174CB1" w:rsidRPr="00191BD4">
        <w:rPr>
          <w:rFonts w:ascii="Times New Roman" w:hAnsi="Times New Roman" w:cs="Times New Roman"/>
          <w:color w:val="auto"/>
          <w:sz w:val="28"/>
          <w:szCs w:val="28"/>
        </w:rPr>
        <w:t>или отдельных е</w:t>
      </w:r>
      <w:r w:rsidR="009F3EB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04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CB1" w:rsidRPr="00191BD4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504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CE5" w:rsidRPr="00191BD4">
        <w:rPr>
          <w:rFonts w:ascii="Times New Roman" w:hAnsi="Times New Roman" w:cs="Times New Roman"/>
          <w:color w:val="auto"/>
          <w:sz w:val="28"/>
          <w:szCs w:val="28"/>
        </w:rPr>
        <w:t>не подлежащими</w:t>
      </w:r>
      <w:r w:rsidR="00E60CE5" w:rsidRPr="0050467F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применению.</w:t>
      </w:r>
    </w:p>
    <w:p w14:paraId="3A4373A1" w14:textId="48B7C17A" w:rsidR="008C401D" w:rsidRDefault="008C401D" w:rsidP="00FA27D0">
      <w:pPr>
        <w:pStyle w:val="Default"/>
        <w:ind w:right="113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8644EE" w14:textId="34A59E0D" w:rsidR="008C401D" w:rsidRDefault="008C401D" w:rsidP="008C401D">
      <w:pPr>
        <w:pStyle w:val="Default"/>
        <w:ind w:right="113"/>
        <w:jc w:val="both"/>
        <w:rPr>
          <w:ins w:id="31" w:author="Сидоров Михаил Николаевич" w:date="2021-11-01T11:22:00Z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1.2.</w:t>
      </w:r>
      <w:ins w:id="32" w:author="Сидоров Михаил Николаевич" w:date="2021-11-01T11:23:00Z">
        <w:r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ins>
      <w:r w:rsidRPr="008C401D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Круг заявителей</w:t>
      </w:r>
    </w:p>
    <w:p w14:paraId="3DF378B5" w14:textId="77777777" w:rsidR="008C401D" w:rsidRPr="008C401D" w:rsidRDefault="008C401D">
      <w:pPr>
        <w:pStyle w:val="Default"/>
        <w:ind w:left="1571" w:right="113"/>
        <w:jc w:val="both"/>
        <w:rPr>
          <w:rFonts w:ascii="Times New Roman" w:hAnsi="Times New Roman" w:cs="Times New Roman"/>
          <w:b/>
          <w:bCs/>
          <w:sz w:val="28"/>
          <w:szCs w:val="28"/>
        </w:rPr>
        <w:pPrChange w:id="33" w:author="Сидоров Михаил Николаевич" w:date="2021-11-01T11:22:00Z">
          <w:pPr>
            <w:pStyle w:val="Default"/>
            <w:ind w:right="113" w:firstLine="851"/>
            <w:jc w:val="both"/>
          </w:pPr>
        </w:pPrChange>
      </w:pPr>
    </w:p>
    <w:p w14:paraId="3D63F66E" w14:textId="2CBD8525" w:rsidR="009B7CC5" w:rsidRDefault="0057232D" w:rsidP="009B7CC5">
      <w:pPr>
        <w:ind w:right="113" w:firstLine="851"/>
        <w:rPr>
          <w:sz w:val="28"/>
          <w:szCs w:val="28"/>
        </w:rPr>
      </w:pPr>
      <w:r w:rsidRPr="006E259C">
        <w:rPr>
          <w:spacing w:val="0"/>
          <w:sz w:val="28"/>
          <w:szCs w:val="28"/>
        </w:rPr>
        <w:t>1.</w:t>
      </w:r>
      <w:r w:rsidR="00E60CE5" w:rsidRPr="006E259C">
        <w:rPr>
          <w:spacing w:val="0"/>
          <w:sz w:val="28"/>
          <w:szCs w:val="28"/>
        </w:rPr>
        <w:t>2</w:t>
      </w:r>
      <w:r w:rsidRPr="006E259C">
        <w:rPr>
          <w:spacing w:val="0"/>
          <w:sz w:val="28"/>
          <w:szCs w:val="28"/>
        </w:rPr>
        <w:t>.</w:t>
      </w:r>
      <w:r w:rsidR="008C401D">
        <w:rPr>
          <w:spacing w:val="0"/>
          <w:sz w:val="28"/>
          <w:szCs w:val="28"/>
        </w:rPr>
        <w:t xml:space="preserve">1. </w:t>
      </w:r>
      <w:r w:rsidR="00164155">
        <w:rPr>
          <w:spacing w:val="0"/>
          <w:sz w:val="28"/>
          <w:szCs w:val="28"/>
        </w:rPr>
        <w:t xml:space="preserve">В качестве заявителей выступают собственники земельных участков – физические лица, индивидуальные предприниматели, юридические лица,  управления, отделы, структурные подразделения администрации муниципального образования  «Город Березники» Пермского края, а также арендаторы </w:t>
      </w:r>
      <w:r w:rsidR="00C53CE6">
        <w:rPr>
          <w:spacing w:val="0"/>
          <w:sz w:val="28"/>
          <w:szCs w:val="28"/>
        </w:rPr>
        <w:t xml:space="preserve">земельных участков, в случае, если они в установленном законом порядке уполномочены арендодателем на проведение </w:t>
      </w:r>
      <w:r w:rsidR="00C53CE6">
        <w:rPr>
          <w:sz w:val="28"/>
          <w:szCs w:val="28"/>
        </w:rPr>
        <w:t xml:space="preserve">подготовки документации по планировке территории, </w:t>
      </w:r>
      <w:r w:rsidR="00C53CE6" w:rsidRPr="0050467F">
        <w:rPr>
          <w:sz w:val="28"/>
          <w:szCs w:val="28"/>
        </w:rPr>
        <w:t>внесени</w:t>
      </w:r>
      <w:r w:rsidR="00C53CE6">
        <w:rPr>
          <w:sz w:val="28"/>
          <w:szCs w:val="28"/>
        </w:rPr>
        <w:t>е</w:t>
      </w:r>
      <w:r w:rsidR="00C53CE6" w:rsidRPr="0050467F">
        <w:rPr>
          <w:sz w:val="28"/>
          <w:szCs w:val="28"/>
        </w:rPr>
        <w:t xml:space="preserve"> изменений</w:t>
      </w:r>
      <w:r w:rsidR="00C53CE6">
        <w:rPr>
          <w:sz w:val="28"/>
          <w:szCs w:val="28"/>
        </w:rPr>
        <w:t xml:space="preserve">, отмену </w:t>
      </w:r>
      <w:r w:rsidR="00C53CE6" w:rsidRPr="0050467F">
        <w:rPr>
          <w:sz w:val="28"/>
          <w:szCs w:val="28"/>
        </w:rPr>
        <w:t>ДПТ</w:t>
      </w:r>
      <w:r w:rsidR="00C53CE6">
        <w:rPr>
          <w:sz w:val="28"/>
          <w:szCs w:val="28"/>
        </w:rPr>
        <w:t xml:space="preserve"> или ее отдельных частей,</w:t>
      </w:r>
      <w:r w:rsidR="00C53CE6" w:rsidRPr="0050467F">
        <w:rPr>
          <w:sz w:val="28"/>
          <w:szCs w:val="28"/>
        </w:rPr>
        <w:t xml:space="preserve"> </w:t>
      </w:r>
      <w:r w:rsidR="00C53CE6" w:rsidRPr="0050467F">
        <w:rPr>
          <w:sz w:val="28"/>
          <w:szCs w:val="28"/>
        </w:rPr>
        <w:lastRenderedPageBreak/>
        <w:t xml:space="preserve">признания </w:t>
      </w:r>
      <w:r w:rsidR="00C53CE6" w:rsidRPr="006E259C">
        <w:rPr>
          <w:sz w:val="28"/>
          <w:szCs w:val="28"/>
        </w:rPr>
        <w:t xml:space="preserve">ДПТ </w:t>
      </w:r>
      <w:r w:rsidR="00C53CE6" w:rsidRPr="00191BD4">
        <w:rPr>
          <w:sz w:val="28"/>
          <w:szCs w:val="28"/>
        </w:rPr>
        <w:t>или отдельных е</w:t>
      </w:r>
      <w:r w:rsidR="00C53CE6">
        <w:rPr>
          <w:sz w:val="28"/>
          <w:szCs w:val="28"/>
        </w:rPr>
        <w:t xml:space="preserve">е </w:t>
      </w:r>
      <w:r w:rsidR="00C53CE6" w:rsidRPr="00191BD4">
        <w:rPr>
          <w:sz w:val="28"/>
          <w:szCs w:val="28"/>
        </w:rPr>
        <w:t>частей</w:t>
      </w:r>
      <w:r w:rsidR="00C53CE6">
        <w:rPr>
          <w:sz w:val="28"/>
          <w:szCs w:val="28"/>
        </w:rPr>
        <w:t xml:space="preserve"> </w:t>
      </w:r>
      <w:r w:rsidR="00C53CE6" w:rsidRPr="00191BD4">
        <w:rPr>
          <w:sz w:val="28"/>
          <w:szCs w:val="28"/>
        </w:rPr>
        <w:t>не подлежащими</w:t>
      </w:r>
      <w:r w:rsidR="00C53CE6" w:rsidRPr="0050467F">
        <w:rPr>
          <w:sz w:val="28"/>
          <w:szCs w:val="28"/>
        </w:rPr>
        <w:t xml:space="preserve"> применению</w:t>
      </w:r>
      <w:r w:rsidR="00C53CE6">
        <w:rPr>
          <w:sz w:val="28"/>
          <w:szCs w:val="28"/>
        </w:rPr>
        <w:t xml:space="preserve"> (далее – заявитель).</w:t>
      </w:r>
    </w:p>
    <w:p w14:paraId="5AFFCD16" w14:textId="461F5408" w:rsidR="00C53CE6" w:rsidRDefault="00C53CE6" w:rsidP="009B7CC5">
      <w:pPr>
        <w:ind w:right="113" w:firstLine="851"/>
        <w:rPr>
          <w:ins w:id="34" w:author="Сидоров Михаил Николаевич" w:date="2021-11-01T13:04:00Z"/>
          <w:sz w:val="28"/>
          <w:szCs w:val="28"/>
        </w:rPr>
      </w:pPr>
      <w:r>
        <w:rPr>
          <w:sz w:val="28"/>
          <w:szCs w:val="28"/>
        </w:rPr>
        <w:t>1.2.2. От имени заявителя могут выступать лица, имеющие право в соответствии с действующим законодательством Российской Федерации представлять интересы заявителя, либо лица, уполномоченные заявителем в порядке, установленным действующим законодательством Российской Федерации (далее – представитель).</w:t>
      </w:r>
    </w:p>
    <w:p w14:paraId="3AE78402" w14:textId="5EC0170B" w:rsidR="00C77013" w:rsidRDefault="00C77013" w:rsidP="009B7CC5">
      <w:pPr>
        <w:ind w:right="113" w:firstLine="851"/>
        <w:rPr>
          <w:ins w:id="35" w:author="Сидоров Михаил Николаевич" w:date="2021-11-01T13:05:00Z"/>
          <w:spacing w:val="0"/>
          <w:sz w:val="28"/>
          <w:szCs w:val="28"/>
        </w:rPr>
      </w:pPr>
    </w:p>
    <w:p w14:paraId="0A40E46E" w14:textId="0B1BFCED" w:rsidR="00C77013" w:rsidRDefault="00615C27" w:rsidP="00615C27">
      <w:pPr>
        <w:pStyle w:val="ab"/>
        <w:ind w:left="1997" w:right="113"/>
        <w:rPr>
          <w:ins w:id="36" w:author="Сидоров Михаил Николаевич" w:date="2021-11-01T13:07:00Z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C77013" w:rsidRPr="00C77013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ins w:id="37" w:author="Сидоров Михаил Николаевич" w:date="2021-11-01T13:27:00Z"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ins>
      <w:r w:rsidR="00C77013" w:rsidRPr="00C77013">
        <w:rPr>
          <w:rFonts w:ascii="Times New Roman" w:hAnsi="Times New Roman" w:cs="Times New Roman"/>
          <w:b/>
          <w:bCs/>
          <w:sz w:val="28"/>
          <w:szCs w:val="28"/>
        </w:rPr>
        <w:t>к порядку информирования о                                  предоставлении муниципальной услуги</w:t>
      </w:r>
      <w:ins w:id="38" w:author="Сидоров Михаил Николаевич" w:date="2021-11-01T13:27:00Z"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ins>
    </w:p>
    <w:p w14:paraId="54378023" w14:textId="00CB9E02" w:rsidR="00C77013" w:rsidRDefault="00615C27" w:rsidP="00615C27">
      <w:pPr>
        <w:ind w:right="113" w:firstLine="0"/>
        <w:rPr>
          <w:ins w:id="39" w:author="Сидоров Михаил Николаевич" w:date="2021-11-01T13:27:00Z"/>
          <w:sz w:val="28"/>
          <w:szCs w:val="28"/>
        </w:rPr>
      </w:pPr>
      <w:ins w:id="40" w:author="Сидоров Михаил Николаевич" w:date="2021-11-01T13:31:00Z">
        <w:r>
          <w:rPr>
            <w:sz w:val="28"/>
            <w:szCs w:val="28"/>
          </w:rPr>
          <w:t xml:space="preserve">          </w:t>
        </w:r>
      </w:ins>
      <w:r w:rsidR="00C77013" w:rsidRPr="00615C27">
        <w:rPr>
          <w:sz w:val="28"/>
          <w:szCs w:val="28"/>
        </w:rPr>
        <w:t xml:space="preserve">1.3.1. </w:t>
      </w:r>
      <w:r w:rsidR="00C77013">
        <w:rPr>
          <w:sz w:val="28"/>
          <w:szCs w:val="28"/>
        </w:rPr>
        <w:t>Информация о месте нахождения, графике работы, графике приёма посетителей (их представителей) по вопросам предоставления муниципальной услуги, графике приёма документов и заявлений, необходимых для предоставления муниципальной услуги, справочных телефонах, адресе электронной почты в информационно-телекоммуникационной сети «Интернет» (далее – сеть «Интернет») органа, предоставляющего муниципальную услугу</w:t>
      </w:r>
      <w:r w:rsidR="00AA06E3">
        <w:rPr>
          <w:sz w:val="28"/>
          <w:szCs w:val="28"/>
        </w:rPr>
        <w:t xml:space="preserve"> – Управления архитектуры и градостроительства администрации города (да</w:t>
      </w:r>
      <w:r>
        <w:rPr>
          <w:sz w:val="28"/>
          <w:szCs w:val="28"/>
        </w:rPr>
        <w:t>л</w:t>
      </w:r>
      <w:r w:rsidR="00AA06E3">
        <w:rPr>
          <w:sz w:val="28"/>
          <w:szCs w:val="28"/>
        </w:rPr>
        <w:t>ее</w:t>
      </w:r>
      <w:r>
        <w:rPr>
          <w:sz w:val="28"/>
          <w:szCs w:val="28"/>
        </w:rPr>
        <w:t xml:space="preserve"> - УАИГ</w:t>
      </w:r>
      <w:r w:rsidR="00AA06E3">
        <w:rPr>
          <w:sz w:val="28"/>
          <w:szCs w:val="28"/>
        </w:rPr>
        <w:t>)</w:t>
      </w:r>
      <w:r>
        <w:rPr>
          <w:sz w:val="28"/>
          <w:szCs w:val="28"/>
        </w:rPr>
        <w:t>, приведена в приложении к настоящему Административному регламенту.</w:t>
      </w:r>
    </w:p>
    <w:p w14:paraId="7EF7188B" w14:textId="2815F36E" w:rsidR="00615C27" w:rsidRDefault="00615C27" w:rsidP="00615C27">
      <w:pPr>
        <w:autoSpaceDE w:val="0"/>
        <w:autoSpaceDN w:val="0"/>
        <w:adjustRightInd w:val="0"/>
        <w:spacing w:line="360" w:lineRule="exact"/>
        <w:rPr>
          <w:ins w:id="41" w:author="Сидоров Михаил Николаевич" w:date="2021-11-01T13:31:00Z"/>
          <w:sz w:val="28"/>
          <w:szCs w:val="28"/>
        </w:rPr>
      </w:pPr>
      <w:r>
        <w:rPr>
          <w:sz w:val="28"/>
          <w:szCs w:val="28"/>
        </w:rPr>
        <w:t xml:space="preserve">   Адрес официального сайта Администрации города Березники в сети «Интернет», на котором размещён настоящий Административный регламент:</w:t>
      </w:r>
      <w:r w:rsidRPr="00615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http://admbrk.ru/ (далее - официальный сайт). </w:t>
      </w:r>
    </w:p>
    <w:p w14:paraId="6D28978D" w14:textId="43AD8922" w:rsidR="00615C27" w:rsidRDefault="00615C27" w:rsidP="00615C27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ins w:id="42" w:author="Сидоров Михаил Николаевич" w:date="2021-11-01T13:31:00Z">
        <w:r>
          <w:rPr>
            <w:sz w:val="28"/>
            <w:szCs w:val="28"/>
          </w:rPr>
          <w:t xml:space="preserve">  </w:t>
        </w:r>
      </w:ins>
      <w:ins w:id="43" w:author="Сидоров Михаил Николаевич" w:date="2021-11-01T13:32:00Z">
        <w:r>
          <w:rPr>
            <w:sz w:val="28"/>
            <w:szCs w:val="28"/>
          </w:rPr>
          <w:t xml:space="preserve"> </w:t>
        </w:r>
      </w:ins>
      <w:r w:rsidRPr="00615C27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в сети «Интернет»: http://www.gosuslugi.ru/ (далее - Единый портал).</w:t>
      </w:r>
    </w:p>
    <w:p w14:paraId="09D5B014" w14:textId="4F819F7E" w:rsidR="00615C27" w:rsidRDefault="00615C27" w:rsidP="00615C27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 1.3.2.</w:t>
      </w:r>
      <w:r w:rsidRPr="00615C27">
        <w:t xml:space="preserve"> </w:t>
      </w:r>
      <w:r w:rsidRPr="00615C27">
        <w:rPr>
          <w:sz w:val="28"/>
          <w:szCs w:val="28"/>
        </w:rPr>
        <w:t>Информация о месте нахождения, графиках работы, графике приема заявлений в случае личного обращения заявителя (его представителя), справочных телефонах, адресах сайтов в сети «Интернет» организаций, участвующих в предоставлении муниципальной услуги</w:t>
      </w:r>
    </w:p>
    <w:p w14:paraId="4BFDDA56" w14:textId="2BD9BF54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64B">
        <w:rPr>
          <w:sz w:val="28"/>
          <w:szCs w:val="28"/>
        </w:rPr>
        <w:t>Заявитель (его представитель) вправе получить муниципальную услугу через Государственное бюджетное учреждение Пермского края «Пермский краевой многофункциональный центр представления государственных и муниципальных услуг» (далее – МФЦ) в соответствии с соглашением о взаимодействии, заключенным между МФЦ и Администрацией города Березники (далее – соглашение                             о взаимодействии), с момента вступления его в силу.</w:t>
      </w:r>
    </w:p>
    <w:p w14:paraId="64ADEB08" w14:textId="4615F76F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64B">
        <w:rPr>
          <w:sz w:val="28"/>
          <w:szCs w:val="28"/>
        </w:rPr>
        <w:t xml:space="preserve">Информация о местонахождении, справочных телефонах                      и графиках работы филиалов и территориальных отделов МФЦ                    размещена на официальном сайте МФЦ в сети «Интернет»: http://mfc.permkrai.ru.    </w:t>
      </w:r>
    </w:p>
    <w:p w14:paraId="7F1E9148" w14:textId="39117A74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64B">
        <w:rPr>
          <w:sz w:val="28"/>
          <w:szCs w:val="28"/>
        </w:rPr>
        <w:t>1.3.3.</w:t>
      </w:r>
      <w:ins w:id="44" w:author="Сидоров Михаил Николаевич" w:date="2021-11-02T10:06:00Z">
        <w:r w:rsidR="0036074E">
          <w:rPr>
            <w:sz w:val="28"/>
            <w:szCs w:val="28"/>
          </w:rPr>
          <w:t xml:space="preserve"> </w:t>
        </w:r>
      </w:ins>
      <w:r w:rsidRPr="0093164B">
        <w:rPr>
          <w:sz w:val="28"/>
          <w:szCs w:val="28"/>
        </w:rPr>
        <w:t>Информированность заявителей (их</w:t>
      </w:r>
      <w:ins w:id="45" w:author="Сидоров Михаил Николаевич" w:date="2021-11-02T10:06:00Z">
        <w:r w:rsidR="0036074E">
          <w:rPr>
            <w:sz w:val="28"/>
            <w:szCs w:val="28"/>
          </w:rPr>
          <w:t xml:space="preserve"> </w:t>
        </w:r>
      </w:ins>
      <w:del w:id="46" w:author="Сидоров Михаил Николаевич" w:date="2021-11-02T10:06:00Z">
        <w:r w:rsidRPr="0093164B" w:rsidDel="0036074E">
          <w:rPr>
            <w:sz w:val="28"/>
            <w:szCs w:val="28"/>
          </w:rPr>
          <w:delText xml:space="preserve"> </w:delText>
        </w:r>
      </w:del>
      <w:r w:rsidRPr="0093164B">
        <w:rPr>
          <w:sz w:val="28"/>
          <w:szCs w:val="28"/>
        </w:rPr>
        <w:t>представителей)                     о порядке (вопросам) предоставления муниципальной услуги обеспечивается путем:</w:t>
      </w:r>
    </w:p>
    <w:p w14:paraId="52B86F44" w14:textId="3CACA22C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3164B">
        <w:rPr>
          <w:sz w:val="28"/>
          <w:szCs w:val="28"/>
        </w:rPr>
        <w:t>размещения информации о предоставлении муниципальной услуги на официальном сайте, на Едином портале;</w:t>
      </w:r>
    </w:p>
    <w:p w14:paraId="08916424" w14:textId="5A566E4A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64B">
        <w:rPr>
          <w:sz w:val="28"/>
          <w:szCs w:val="28"/>
        </w:rPr>
        <w:t xml:space="preserve">проведение консультаций должностными лицами, муниципальными служащими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 xml:space="preserve"> по вопросам предоставления муниципальной услуги в объеме, предусмотренном пунктом 1.3.5 настоящего подраздела;</w:t>
      </w:r>
    </w:p>
    <w:p w14:paraId="4CBB63C9" w14:textId="0EC5E299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64B">
        <w:rPr>
          <w:sz w:val="28"/>
          <w:szCs w:val="28"/>
        </w:rPr>
        <w:t xml:space="preserve">размещения на информационных стендах в здании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 xml:space="preserve"> информации, предусмотренной пунктом 1.3.4 настоящего подраздела;</w:t>
      </w:r>
    </w:p>
    <w:p w14:paraId="4BF00463" w14:textId="2B42FC8F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64B">
        <w:rPr>
          <w:sz w:val="28"/>
          <w:szCs w:val="28"/>
        </w:rPr>
        <w:t>посредством публикации в средствах массовой информации;</w:t>
      </w:r>
    </w:p>
    <w:p w14:paraId="51E53928" w14:textId="555C7E91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64B">
        <w:rPr>
          <w:sz w:val="28"/>
          <w:szCs w:val="28"/>
        </w:rPr>
        <w:t>с использованием средств телефонной связи, почтового отправления, электронной почты;</w:t>
      </w:r>
    </w:p>
    <w:p w14:paraId="61CEA2A6" w14:textId="1EFBDC62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164B">
        <w:rPr>
          <w:sz w:val="28"/>
          <w:szCs w:val="28"/>
        </w:rPr>
        <w:t xml:space="preserve">личного обращения заявителя (его представителя) в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>, МФЦ.</w:t>
      </w:r>
    </w:p>
    <w:p w14:paraId="4F42A274" w14:textId="54828182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64B">
        <w:rPr>
          <w:sz w:val="28"/>
          <w:szCs w:val="28"/>
        </w:rPr>
        <w:t>1.3.4.</w:t>
      </w:r>
      <w:ins w:id="47" w:author="Сидоров Михаил Николаевич" w:date="2021-11-02T10:05:00Z">
        <w:r w:rsidR="0036074E">
          <w:rPr>
            <w:sz w:val="28"/>
            <w:szCs w:val="28"/>
          </w:rPr>
          <w:t xml:space="preserve"> </w:t>
        </w:r>
      </w:ins>
      <w:r w:rsidRPr="0093164B">
        <w:rPr>
          <w:sz w:val="28"/>
          <w:szCs w:val="28"/>
        </w:rPr>
        <w:t xml:space="preserve">На информационных стендах в здании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 xml:space="preserve"> размещается следующая информация:</w:t>
      </w:r>
    </w:p>
    <w:p w14:paraId="4A5F2869" w14:textId="6E9F0F36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64B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14:paraId="3F9E300B" w14:textId="1C789543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64B">
        <w:rPr>
          <w:sz w:val="28"/>
          <w:szCs w:val="28"/>
        </w:rPr>
        <w:t>текст настоящего Административного регламента;</w:t>
      </w:r>
    </w:p>
    <w:p w14:paraId="32A5DF0D" w14:textId="0AC72262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64B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206AD363" w14:textId="4EBEB493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64B">
        <w:rPr>
          <w:sz w:val="28"/>
          <w:szCs w:val="28"/>
        </w:rPr>
        <w:t>образцы оформления документов, необходимых                              для предоставления муниципальной услуги, и требования к ним;</w:t>
      </w:r>
    </w:p>
    <w:p w14:paraId="3D3C3264" w14:textId="60CA862F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64B">
        <w:rPr>
          <w:sz w:val="28"/>
          <w:szCs w:val="28"/>
        </w:rPr>
        <w:t xml:space="preserve">о месте нахождения, справочных телефонах, адресе официального сайта и электронной почты, графике работы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>;</w:t>
      </w:r>
    </w:p>
    <w:p w14:paraId="4965ED5C" w14:textId="7287F247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график приема заявителей (их представителей) по вопросам предоставления муниципальной услуги;</w:t>
      </w:r>
    </w:p>
    <w:p w14:paraId="664FC3C0" w14:textId="071F4824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график приема заявлений и документов, необходимых                                   для предоставления муниципальной услуги;</w:t>
      </w:r>
    </w:p>
    <w:p w14:paraId="1D159B15" w14:textId="52F5A8EC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о сроках предоставления муниципальной услуги;</w:t>
      </w:r>
    </w:p>
    <w:p w14:paraId="60EB318B" w14:textId="350B2221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основания для отказа в приеме документов, необходимых                                для предоставления муниципальной услуги;</w:t>
      </w:r>
    </w:p>
    <w:p w14:paraId="39D89530" w14:textId="281F510C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основания для приостановления предоставления муниципальной услуги;</w:t>
      </w:r>
    </w:p>
    <w:p w14:paraId="44E0174C" w14:textId="54D4DB75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основания для отказа в предоставлении муниципальной услуги;</w:t>
      </w:r>
    </w:p>
    <w:p w14:paraId="63EA95AD" w14:textId="669E57B3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порядок информирования о ходе предоставления муниципальной услуги;</w:t>
      </w:r>
    </w:p>
    <w:p w14:paraId="397CEA3C" w14:textId="76428B3E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64B">
        <w:rPr>
          <w:sz w:val="28"/>
          <w:szCs w:val="28"/>
        </w:rPr>
        <w:t>порядок получения консультаций;</w:t>
      </w:r>
    </w:p>
    <w:p w14:paraId="0832D837" w14:textId="517E660E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64B">
        <w:rPr>
          <w:sz w:val="28"/>
          <w:szCs w:val="28"/>
        </w:rPr>
        <w:t xml:space="preserve">порядок обжалования решений, действий (бездействия)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 xml:space="preserve"> должностных лиц, муниципальных служащих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>;</w:t>
      </w:r>
    </w:p>
    <w:p w14:paraId="219D7659" w14:textId="41AF05BB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64B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14:paraId="30D1E8EF" w14:textId="6E9398D7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64B">
        <w:rPr>
          <w:sz w:val="28"/>
          <w:szCs w:val="28"/>
        </w:rPr>
        <w:t>1.3.5.</w:t>
      </w:r>
      <w:ins w:id="48" w:author="Сидоров Михаил Николаевич" w:date="2021-11-02T10:06:00Z">
        <w:r w:rsidR="0036074E">
          <w:rPr>
            <w:sz w:val="28"/>
            <w:szCs w:val="28"/>
          </w:rPr>
          <w:t xml:space="preserve"> </w:t>
        </w:r>
      </w:ins>
      <w:r w:rsidRPr="0093164B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93164B">
        <w:rPr>
          <w:sz w:val="28"/>
          <w:szCs w:val="28"/>
        </w:rPr>
        <w:t xml:space="preserve">проводятся должностными лицами, муниципальными служащими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 xml:space="preserve"> по следующим вопросам:</w:t>
      </w:r>
    </w:p>
    <w:p w14:paraId="7FE1DFED" w14:textId="5E010130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64B">
        <w:rPr>
          <w:sz w:val="28"/>
          <w:szCs w:val="28"/>
        </w:rPr>
        <w:t xml:space="preserve">состав и содержание документов, необходимых                              </w:t>
      </w:r>
      <w:r>
        <w:rPr>
          <w:sz w:val="28"/>
          <w:szCs w:val="28"/>
        </w:rPr>
        <w:t xml:space="preserve">       </w:t>
      </w:r>
      <w:r w:rsidRPr="0093164B">
        <w:rPr>
          <w:sz w:val="28"/>
          <w:szCs w:val="28"/>
        </w:rPr>
        <w:t>для предоставления муниципальной услуги;</w:t>
      </w:r>
    </w:p>
    <w:p w14:paraId="175895C4" w14:textId="5A8D21AF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3164B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14:paraId="3C762DAF" w14:textId="30B08440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способы подачи документов для получения муниципальной услуги;</w:t>
      </w:r>
    </w:p>
    <w:p w14:paraId="1CC3763B" w14:textId="4B0E0F78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способы получения результата муниципальной услуги;</w:t>
      </w:r>
    </w:p>
    <w:p w14:paraId="119B7F3E" w14:textId="6CF6E1F3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срок предоставления муниципальной услуги;</w:t>
      </w:r>
    </w:p>
    <w:p w14:paraId="156D1DC8" w14:textId="3BC70497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основания для отказа в приеме документов, необходимых                       для предоставления муниципальной услуги;</w:t>
      </w:r>
    </w:p>
    <w:p w14:paraId="161C343C" w14:textId="058CC4BF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основания для приостановления предоставления муниципальной услуги;</w:t>
      </w:r>
    </w:p>
    <w:p w14:paraId="530CAC93" w14:textId="03ED1037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>основания для отказа в предоставлении муниципальной услуги;</w:t>
      </w:r>
    </w:p>
    <w:p w14:paraId="284567E2" w14:textId="43A0AF1A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64B">
        <w:rPr>
          <w:sz w:val="28"/>
          <w:szCs w:val="28"/>
        </w:rPr>
        <w:t xml:space="preserve">порядок обжалования решений, действий (бездействия)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 xml:space="preserve">, должностных лиц, муниципальных служащих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 xml:space="preserve">                                     при предоставлении муниципальной услуги;</w:t>
      </w:r>
    </w:p>
    <w:p w14:paraId="09AF12D6" w14:textId="20A6C3DB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64B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14:paraId="1C724508" w14:textId="0FD68C6C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64B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14:paraId="66CEFA9A" w14:textId="0531D217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64B">
        <w:rPr>
          <w:sz w:val="28"/>
          <w:szCs w:val="28"/>
        </w:rPr>
        <w:t xml:space="preserve">Консультации предоставляются при личном обращении заявителей (их представителей) в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>, по письменным обращениям, по средствам телефонной связи, почтового отправления, электронной почты.</w:t>
      </w:r>
    </w:p>
    <w:p w14:paraId="2D70D6B7" w14:textId="198B38CF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64B">
        <w:rPr>
          <w:sz w:val="28"/>
          <w:szCs w:val="28"/>
        </w:rPr>
        <w:t xml:space="preserve">При ответах на телефонные звонки и устные обращения должностные лица, муниципальные служащие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 xml:space="preserve"> подробно                    </w:t>
      </w:r>
      <w:r>
        <w:rPr>
          <w:sz w:val="28"/>
          <w:szCs w:val="28"/>
        </w:rPr>
        <w:t xml:space="preserve">                    </w:t>
      </w:r>
      <w:r w:rsidRPr="0093164B">
        <w:rPr>
          <w:sz w:val="28"/>
          <w:szCs w:val="28"/>
        </w:rPr>
        <w:t xml:space="preserve">и в вежливой (корректной) форме информируют заявителей                     (их представителей) по вопросам в пределах своей компетентности. </w:t>
      </w:r>
      <w:r>
        <w:rPr>
          <w:sz w:val="28"/>
          <w:szCs w:val="28"/>
        </w:rPr>
        <w:t xml:space="preserve">        </w:t>
      </w:r>
      <w:r w:rsidRPr="0093164B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 (его представитель), фамилии, имени, отчестве (последнее - при наличии) и должности должностного лица, муниципального служащего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>, принявшего телефонный звонок.</w:t>
      </w:r>
    </w:p>
    <w:p w14:paraId="5CE9EC1E" w14:textId="1914BA11" w:rsidR="0093164B" w:rsidRPr="0093164B" w:rsidRDefault="0093164B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64B">
        <w:rPr>
          <w:sz w:val="28"/>
          <w:szCs w:val="28"/>
        </w:rPr>
        <w:t xml:space="preserve">При невозможности должностного лица, муниципального служащего </w:t>
      </w:r>
      <w:proofErr w:type="spellStart"/>
      <w:r w:rsidRPr="0093164B">
        <w:rPr>
          <w:sz w:val="28"/>
          <w:szCs w:val="28"/>
        </w:rPr>
        <w:t>УАиГ</w:t>
      </w:r>
      <w:proofErr w:type="spellEnd"/>
      <w:r w:rsidRPr="0093164B">
        <w:rPr>
          <w:sz w:val="28"/>
          <w:szCs w:val="28"/>
        </w:rPr>
        <w:t xml:space="preserve">, принявшего телефонный звонок, самостоятельно ответить на поставленные вопросы, заявителю (его представителю) должен быть сообщен телефонный номер, по которому можно получить необходимую информацию. </w:t>
      </w:r>
    </w:p>
    <w:p w14:paraId="1514193C" w14:textId="5565C7A7" w:rsidR="0093164B" w:rsidRPr="0093164B" w:rsidRDefault="002D1FF6" w:rsidP="0093164B">
      <w:pPr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64B" w:rsidRPr="0093164B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14:paraId="3AD093E5" w14:textId="6EC679FA" w:rsidR="00615C27" w:rsidRDefault="00615C27" w:rsidP="00615C27">
      <w:pPr>
        <w:ind w:right="113" w:firstLine="0"/>
        <w:rPr>
          <w:sz w:val="28"/>
          <w:szCs w:val="28"/>
        </w:rPr>
      </w:pPr>
    </w:p>
    <w:p w14:paraId="08D4EEBB" w14:textId="303FF654" w:rsidR="002D1FF6" w:rsidRPr="00A21608" w:rsidRDefault="002D1FF6" w:rsidP="002D1FF6">
      <w:pPr>
        <w:rPr>
          <w:b/>
          <w:bCs/>
          <w:sz w:val="28"/>
          <w:szCs w:val="28"/>
        </w:rPr>
      </w:pPr>
      <w:r w:rsidRPr="00A21608">
        <w:rPr>
          <w:b/>
          <w:bCs/>
          <w:sz w:val="28"/>
          <w:szCs w:val="28"/>
        </w:rPr>
        <w:t>II.</w:t>
      </w:r>
      <w:ins w:id="49" w:author="Сидоров Михаил Николаевич" w:date="2021-11-02T09:00:00Z">
        <w:r w:rsidR="00367EA1">
          <w:rPr>
            <w:b/>
            <w:bCs/>
            <w:sz w:val="28"/>
            <w:szCs w:val="28"/>
          </w:rPr>
          <w:t xml:space="preserve"> </w:t>
        </w:r>
      </w:ins>
      <w:r w:rsidRPr="00A21608">
        <w:rPr>
          <w:b/>
          <w:bCs/>
          <w:sz w:val="28"/>
          <w:szCs w:val="28"/>
        </w:rPr>
        <w:t>Стандарт предоставления муниципальной услуги</w:t>
      </w:r>
    </w:p>
    <w:p w14:paraId="4F425817" w14:textId="3F3A5654" w:rsidR="00615C27" w:rsidRPr="00A21608" w:rsidRDefault="00615C27" w:rsidP="00615C27">
      <w:pPr>
        <w:ind w:right="113" w:firstLine="0"/>
        <w:rPr>
          <w:b/>
          <w:bCs/>
          <w:sz w:val="28"/>
          <w:szCs w:val="28"/>
        </w:rPr>
      </w:pPr>
    </w:p>
    <w:p w14:paraId="3C0EA48A" w14:textId="771F6D3B" w:rsidR="00615C27" w:rsidRPr="00A21608" w:rsidRDefault="002D1FF6" w:rsidP="00615C27">
      <w:pPr>
        <w:ind w:right="113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21608">
        <w:rPr>
          <w:b/>
          <w:bCs/>
          <w:sz w:val="28"/>
          <w:szCs w:val="28"/>
        </w:rPr>
        <w:t>2.1.</w:t>
      </w:r>
      <w:ins w:id="50" w:author="Сидоров Михаил Николаевич" w:date="2021-11-03T16:22:00Z">
        <w:r w:rsidR="00EE66AC">
          <w:rPr>
            <w:b/>
            <w:bCs/>
            <w:sz w:val="28"/>
            <w:szCs w:val="28"/>
          </w:rPr>
          <w:t xml:space="preserve"> </w:t>
        </w:r>
      </w:ins>
      <w:r w:rsidRPr="00A21608">
        <w:rPr>
          <w:b/>
          <w:bCs/>
          <w:sz w:val="28"/>
          <w:szCs w:val="28"/>
        </w:rPr>
        <w:t>Наименование муниципальной услуги</w:t>
      </w:r>
    </w:p>
    <w:p w14:paraId="42F171A5" w14:textId="77777777" w:rsidR="00615C27" w:rsidRPr="00A21608" w:rsidRDefault="00615C27" w:rsidP="00615C27">
      <w:pPr>
        <w:ind w:right="113" w:firstLine="0"/>
        <w:rPr>
          <w:b/>
          <w:bCs/>
          <w:sz w:val="28"/>
          <w:szCs w:val="28"/>
        </w:rPr>
      </w:pPr>
    </w:p>
    <w:p w14:paraId="4312C331" w14:textId="61FA1AE4" w:rsidR="006E259C" w:rsidRDefault="002D1FF6" w:rsidP="002D1FF6">
      <w:pPr>
        <w:ind w:right="113"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2.1.1. П</w:t>
      </w:r>
      <w:r w:rsidR="00885659" w:rsidRPr="006E259C">
        <w:rPr>
          <w:spacing w:val="0"/>
          <w:sz w:val="28"/>
          <w:szCs w:val="28"/>
        </w:rPr>
        <w:t>рием</w:t>
      </w:r>
      <w:r w:rsidR="00021485">
        <w:rPr>
          <w:spacing w:val="0"/>
          <w:sz w:val="28"/>
          <w:szCs w:val="28"/>
        </w:rPr>
        <w:t xml:space="preserve"> и</w:t>
      </w:r>
      <w:r w:rsidR="00504CEA">
        <w:rPr>
          <w:spacing w:val="0"/>
          <w:sz w:val="28"/>
          <w:szCs w:val="28"/>
        </w:rPr>
        <w:t xml:space="preserve"> </w:t>
      </w:r>
      <w:r w:rsidR="00885659" w:rsidRPr="006E259C">
        <w:rPr>
          <w:spacing w:val="0"/>
          <w:sz w:val="28"/>
          <w:szCs w:val="28"/>
        </w:rPr>
        <w:t xml:space="preserve">регистрация заявления </w:t>
      </w:r>
      <w:r w:rsidR="003A4973" w:rsidRPr="006E259C">
        <w:rPr>
          <w:sz w:val="28"/>
          <w:szCs w:val="28"/>
        </w:rPr>
        <w:t>о предоставлении разрешения на подготовку ДПТ</w:t>
      </w:r>
      <w:r w:rsidR="003A4973" w:rsidRPr="006E259C">
        <w:rPr>
          <w:spacing w:val="0"/>
          <w:sz w:val="28"/>
          <w:szCs w:val="28"/>
        </w:rPr>
        <w:t xml:space="preserve"> (далее – Заявление)</w:t>
      </w:r>
      <w:r w:rsidR="00504CEA">
        <w:rPr>
          <w:spacing w:val="0"/>
          <w:sz w:val="28"/>
          <w:szCs w:val="28"/>
        </w:rPr>
        <w:t xml:space="preserve"> </w:t>
      </w:r>
      <w:r w:rsidR="00885659" w:rsidRPr="006E259C">
        <w:rPr>
          <w:spacing w:val="0"/>
          <w:sz w:val="28"/>
          <w:szCs w:val="28"/>
        </w:rPr>
        <w:t>и приложенных к нему документов (при наличии)</w:t>
      </w:r>
      <w:r w:rsidR="006E259C">
        <w:rPr>
          <w:spacing w:val="0"/>
          <w:sz w:val="28"/>
          <w:szCs w:val="28"/>
        </w:rPr>
        <w:t>;</w:t>
      </w:r>
    </w:p>
    <w:p w14:paraId="41D6F65C" w14:textId="66C31FBA" w:rsidR="006E259C" w:rsidRDefault="00A21608" w:rsidP="00D84D2D">
      <w:pPr>
        <w:ind w:right="113"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2.1.</w:t>
      </w:r>
      <w:r w:rsidR="006E259C">
        <w:rPr>
          <w:spacing w:val="0"/>
          <w:sz w:val="28"/>
          <w:szCs w:val="28"/>
        </w:rPr>
        <w:t>2.</w:t>
      </w:r>
      <w:r w:rsidR="00885659" w:rsidRPr="006E259C">
        <w:rPr>
          <w:spacing w:val="0"/>
          <w:sz w:val="28"/>
          <w:szCs w:val="28"/>
        </w:rPr>
        <w:t xml:space="preserve"> рассмотрение </w:t>
      </w:r>
      <w:r w:rsidR="004E7F70" w:rsidRPr="006E259C">
        <w:rPr>
          <w:spacing w:val="0"/>
          <w:sz w:val="28"/>
          <w:szCs w:val="28"/>
        </w:rPr>
        <w:t>документов</w:t>
      </w:r>
      <w:r w:rsidR="00191BD4">
        <w:rPr>
          <w:spacing w:val="0"/>
          <w:sz w:val="28"/>
          <w:szCs w:val="28"/>
        </w:rPr>
        <w:t>, указанных</w:t>
      </w:r>
      <w:r w:rsidR="006E259C">
        <w:rPr>
          <w:spacing w:val="0"/>
          <w:sz w:val="28"/>
          <w:szCs w:val="28"/>
        </w:rPr>
        <w:t xml:space="preserve"> в подпункте </w:t>
      </w:r>
      <w:r>
        <w:rPr>
          <w:spacing w:val="0"/>
          <w:sz w:val="28"/>
          <w:szCs w:val="28"/>
        </w:rPr>
        <w:t>2.</w:t>
      </w:r>
      <w:r w:rsidR="006E259C">
        <w:rPr>
          <w:spacing w:val="0"/>
          <w:sz w:val="28"/>
          <w:szCs w:val="28"/>
        </w:rPr>
        <w:t>1.1 настоящего пункта;</w:t>
      </w:r>
    </w:p>
    <w:p w14:paraId="6EB5ECCE" w14:textId="3A7BB968" w:rsidR="00191BD4" w:rsidRDefault="00A21608" w:rsidP="00D84D2D">
      <w:pPr>
        <w:ind w:right="113"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2.</w:t>
      </w:r>
      <w:r w:rsidR="006E259C">
        <w:rPr>
          <w:spacing w:val="0"/>
          <w:sz w:val="28"/>
          <w:szCs w:val="28"/>
        </w:rPr>
        <w:t>1.3.</w:t>
      </w:r>
      <w:r w:rsidR="00885659" w:rsidRPr="006E259C">
        <w:rPr>
          <w:spacing w:val="0"/>
          <w:sz w:val="28"/>
          <w:szCs w:val="28"/>
        </w:rPr>
        <w:t xml:space="preserve"> подготовка проекта </w:t>
      </w:r>
      <w:bookmarkStart w:id="51" w:name="_Hlk86670172"/>
      <w:r w:rsidR="00CF0F94" w:rsidRPr="006E259C">
        <w:rPr>
          <w:spacing w:val="0"/>
          <w:sz w:val="28"/>
          <w:szCs w:val="28"/>
        </w:rPr>
        <w:t>муниципального правового акта А</w:t>
      </w:r>
      <w:r w:rsidR="00885659" w:rsidRPr="006E259C">
        <w:rPr>
          <w:spacing w:val="0"/>
          <w:sz w:val="28"/>
          <w:szCs w:val="28"/>
        </w:rPr>
        <w:t xml:space="preserve">дминистрации города Березники о подготовке </w:t>
      </w:r>
      <w:r w:rsidR="00E60CE5" w:rsidRPr="006E259C">
        <w:rPr>
          <w:spacing w:val="0"/>
          <w:sz w:val="28"/>
          <w:szCs w:val="28"/>
        </w:rPr>
        <w:t>ДПТ</w:t>
      </w:r>
      <w:r w:rsidR="00777F85" w:rsidRPr="006E259C">
        <w:rPr>
          <w:spacing w:val="0"/>
          <w:sz w:val="28"/>
          <w:szCs w:val="28"/>
        </w:rPr>
        <w:t xml:space="preserve"> </w:t>
      </w:r>
      <w:bookmarkEnd w:id="51"/>
      <w:r w:rsidR="00777F85" w:rsidRPr="006E259C">
        <w:rPr>
          <w:spacing w:val="0"/>
          <w:sz w:val="28"/>
          <w:szCs w:val="28"/>
        </w:rPr>
        <w:t>(далее – муниципальный правовой акт о подготовке ДПТ)</w:t>
      </w:r>
      <w:r w:rsidR="00191BD4">
        <w:rPr>
          <w:spacing w:val="0"/>
          <w:sz w:val="28"/>
          <w:szCs w:val="28"/>
        </w:rPr>
        <w:t xml:space="preserve"> либо </w:t>
      </w:r>
      <w:r w:rsidR="00885659" w:rsidRPr="006E259C">
        <w:rPr>
          <w:spacing w:val="0"/>
          <w:sz w:val="28"/>
          <w:szCs w:val="28"/>
        </w:rPr>
        <w:t xml:space="preserve">об отказе в подготовке </w:t>
      </w:r>
      <w:r w:rsidR="00E60CE5" w:rsidRPr="006E259C">
        <w:rPr>
          <w:spacing w:val="0"/>
          <w:sz w:val="28"/>
          <w:szCs w:val="28"/>
        </w:rPr>
        <w:t>ДПТ</w:t>
      </w:r>
      <w:r w:rsidR="008F746A">
        <w:rPr>
          <w:spacing w:val="0"/>
          <w:sz w:val="28"/>
          <w:szCs w:val="28"/>
        </w:rPr>
        <w:t xml:space="preserve"> (далее – </w:t>
      </w:r>
      <w:r w:rsidR="0083059B">
        <w:rPr>
          <w:spacing w:val="0"/>
          <w:sz w:val="28"/>
          <w:szCs w:val="28"/>
        </w:rPr>
        <w:t>решение</w:t>
      </w:r>
      <w:r w:rsidR="008F746A">
        <w:rPr>
          <w:spacing w:val="0"/>
          <w:sz w:val="28"/>
          <w:szCs w:val="28"/>
        </w:rPr>
        <w:t xml:space="preserve"> об отказе в подготовке ДПТ)</w:t>
      </w:r>
      <w:r w:rsidR="00191BD4">
        <w:rPr>
          <w:spacing w:val="0"/>
          <w:sz w:val="28"/>
          <w:szCs w:val="28"/>
        </w:rPr>
        <w:t>;</w:t>
      </w:r>
    </w:p>
    <w:p w14:paraId="544A7C51" w14:textId="164DACA0" w:rsidR="00317330" w:rsidDel="00A21608" w:rsidRDefault="00A21608" w:rsidP="00D84D2D">
      <w:pPr>
        <w:ind w:right="113" w:firstLine="851"/>
        <w:rPr>
          <w:del w:id="52" w:author="Шварёва Татьяна Викторовна" w:date="2021-08-31T16:56:00Z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="00191BD4" w:rsidRPr="00C149B9">
        <w:rPr>
          <w:spacing w:val="0"/>
          <w:sz w:val="28"/>
          <w:szCs w:val="28"/>
        </w:rPr>
        <w:t>1.4.</w:t>
      </w:r>
      <w:r w:rsidR="00885659" w:rsidRPr="00C149B9">
        <w:rPr>
          <w:spacing w:val="0"/>
          <w:sz w:val="28"/>
          <w:szCs w:val="28"/>
        </w:rPr>
        <w:t xml:space="preserve"> подготовка проекта </w:t>
      </w:r>
      <w:r w:rsidR="00CF0F94" w:rsidRPr="00C149B9">
        <w:rPr>
          <w:spacing w:val="0"/>
          <w:sz w:val="28"/>
          <w:szCs w:val="28"/>
        </w:rPr>
        <w:t>муниципального правового акта А</w:t>
      </w:r>
      <w:r w:rsidR="00885659" w:rsidRPr="00C149B9">
        <w:rPr>
          <w:spacing w:val="0"/>
          <w:sz w:val="28"/>
          <w:szCs w:val="28"/>
        </w:rPr>
        <w:t>дминистрации города Березники об утверждении</w:t>
      </w:r>
      <w:r>
        <w:rPr>
          <w:spacing w:val="0"/>
          <w:sz w:val="28"/>
          <w:szCs w:val="28"/>
        </w:rPr>
        <w:t xml:space="preserve"> </w:t>
      </w:r>
      <w:r w:rsidR="00E60CE5" w:rsidRPr="00C149B9">
        <w:rPr>
          <w:spacing w:val="0"/>
          <w:sz w:val="28"/>
          <w:szCs w:val="28"/>
        </w:rPr>
        <w:t>ДПТ</w:t>
      </w:r>
      <w:ins w:id="53" w:author="Сидоров Михаил Николаевич" w:date="2021-11-01T14:01:00Z">
        <w:r>
          <w:rPr>
            <w:spacing w:val="0"/>
            <w:sz w:val="28"/>
            <w:szCs w:val="28"/>
          </w:rPr>
          <w:t xml:space="preserve"> </w:t>
        </w:r>
      </w:ins>
      <w:r w:rsidR="00777F85" w:rsidRPr="00C149B9">
        <w:rPr>
          <w:spacing w:val="0"/>
          <w:sz w:val="28"/>
          <w:szCs w:val="28"/>
        </w:rPr>
        <w:t>(далее – муниципальный правовой акт об утверждении ДПТ)</w:t>
      </w:r>
      <w:r w:rsidR="00885659" w:rsidRPr="00C149B9">
        <w:rPr>
          <w:spacing w:val="0"/>
          <w:sz w:val="28"/>
          <w:szCs w:val="28"/>
        </w:rPr>
        <w:t xml:space="preserve"> или</w:t>
      </w:r>
      <w:r w:rsidR="0062373F">
        <w:rPr>
          <w:spacing w:val="0"/>
          <w:sz w:val="28"/>
          <w:szCs w:val="28"/>
        </w:rPr>
        <w:t xml:space="preserve"> </w:t>
      </w:r>
      <w:r w:rsidR="00885659" w:rsidRPr="00C149B9">
        <w:rPr>
          <w:spacing w:val="0"/>
          <w:sz w:val="28"/>
          <w:szCs w:val="28"/>
        </w:rPr>
        <w:t xml:space="preserve">об отклонении такой документации </w:t>
      </w:r>
      <w:r w:rsidR="005D519C" w:rsidRPr="00C149B9">
        <w:rPr>
          <w:spacing w:val="0"/>
          <w:sz w:val="28"/>
          <w:szCs w:val="28"/>
        </w:rPr>
        <w:t xml:space="preserve">с </w:t>
      </w:r>
      <w:r w:rsidR="00885659" w:rsidRPr="00C149B9">
        <w:rPr>
          <w:spacing w:val="0"/>
          <w:sz w:val="28"/>
          <w:szCs w:val="28"/>
        </w:rPr>
        <w:t>направлени</w:t>
      </w:r>
      <w:r w:rsidR="00103DED" w:rsidRPr="00C149B9">
        <w:rPr>
          <w:spacing w:val="0"/>
          <w:sz w:val="28"/>
          <w:szCs w:val="28"/>
        </w:rPr>
        <w:t>ем</w:t>
      </w:r>
      <w:r w:rsidR="0083059B">
        <w:rPr>
          <w:spacing w:val="0"/>
          <w:sz w:val="28"/>
          <w:szCs w:val="28"/>
        </w:rPr>
        <w:t xml:space="preserve"> </w:t>
      </w:r>
      <w:r w:rsidR="005D519C" w:rsidRPr="00C149B9">
        <w:rPr>
          <w:spacing w:val="0"/>
          <w:sz w:val="28"/>
          <w:szCs w:val="28"/>
        </w:rPr>
        <w:t xml:space="preserve">ДПТ на </w:t>
      </w:r>
      <w:r w:rsidR="00885659" w:rsidRPr="00C149B9">
        <w:rPr>
          <w:spacing w:val="0"/>
          <w:sz w:val="28"/>
          <w:szCs w:val="28"/>
        </w:rPr>
        <w:t>доработку</w:t>
      </w:r>
      <w:r w:rsidR="00C50CD1">
        <w:rPr>
          <w:spacing w:val="0"/>
          <w:sz w:val="28"/>
          <w:szCs w:val="28"/>
        </w:rPr>
        <w:t xml:space="preserve"> </w:t>
      </w:r>
      <w:r w:rsidR="00103DED" w:rsidRPr="00C149B9">
        <w:rPr>
          <w:spacing w:val="0"/>
          <w:sz w:val="28"/>
          <w:szCs w:val="28"/>
        </w:rPr>
        <w:t xml:space="preserve">лицу, </w:t>
      </w:r>
      <w:r w:rsidR="0011262D" w:rsidRPr="00C149B9">
        <w:rPr>
          <w:spacing w:val="0"/>
          <w:sz w:val="28"/>
          <w:szCs w:val="28"/>
        </w:rPr>
        <w:t>указанному</w:t>
      </w:r>
      <w:r w:rsidR="00103DED" w:rsidRPr="00C149B9">
        <w:rPr>
          <w:spacing w:val="0"/>
          <w:sz w:val="28"/>
          <w:szCs w:val="28"/>
        </w:rPr>
        <w:t xml:space="preserve"> в пункте 2.1 раздела </w:t>
      </w:r>
      <w:r w:rsidR="00103DED" w:rsidRPr="00C149B9">
        <w:rPr>
          <w:spacing w:val="0"/>
          <w:sz w:val="28"/>
          <w:szCs w:val="28"/>
          <w:lang w:val="en-US"/>
        </w:rPr>
        <w:t>I</w:t>
      </w:r>
      <w:r w:rsidR="00F81848" w:rsidRPr="00C50CD1">
        <w:rPr>
          <w:spacing w:val="0"/>
          <w:sz w:val="28"/>
          <w:szCs w:val="28"/>
        </w:rPr>
        <w:t xml:space="preserve"> настоящего Порядка</w:t>
      </w:r>
      <w:r w:rsidR="002E1154" w:rsidRPr="00C149B9">
        <w:rPr>
          <w:spacing w:val="0"/>
          <w:sz w:val="28"/>
          <w:szCs w:val="28"/>
        </w:rPr>
        <w:t xml:space="preserve"> (</w:t>
      </w:r>
      <w:r w:rsidR="0011262D" w:rsidRPr="00C149B9">
        <w:rPr>
          <w:spacing w:val="0"/>
          <w:sz w:val="28"/>
          <w:szCs w:val="28"/>
        </w:rPr>
        <w:t xml:space="preserve">далее - </w:t>
      </w:r>
      <w:r w:rsidR="005D519C" w:rsidRPr="00C149B9">
        <w:rPr>
          <w:spacing w:val="0"/>
          <w:sz w:val="28"/>
          <w:szCs w:val="28"/>
        </w:rPr>
        <w:t>решение</w:t>
      </w:r>
      <w:r w:rsidR="002E1154" w:rsidRPr="00C149B9">
        <w:rPr>
          <w:spacing w:val="0"/>
          <w:sz w:val="28"/>
          <w:szCs w:val="28"/>
        </w:rPr>
        <w:t xml:space="preserve"> об </w:t>
      </w:r>
      <w:r w:rsidR="005D519C" w:rsidRPr="00C149B9">
        <w:rPr>
          <w:spacing w:val="0"/>
          <w:sz w:val="28"/>
          <w:szCs w:val="28"/>
        </w:rPr>
        <w:t>отклонении</w:t>
      </w:r>
      <w:r w:rsidR="002E1154" w:rsidRPr="00C149B9">
        <w:rPr>
          <w:spacing w:val="0"/>
          <w:sz w:val="28"/>
          <w:szCs w:val="28"/>
        </w:rPr>
        <w:t xml:space="preserve"> ДПТ)</w:t>
      </w:r>
      <w:r w:rsidR="0083059B">
        <w:rPr>
          <w:spacing w:val="0"/>
          <w:sz w:val="28"/>
          <w:szCs w:val="28"/>
        </w:rPr>
        <w:t>;</w:t>
      </w:r>
    </w:p>
    <w:p w14:paraId="3CE42C13" w14:textId="187BA65A" w:rsidR="00A21608" w:rsidRDefault="00A21608" w:rsidP="00D84D2D">
      <w:pPr>
        <w:ind w:right="113" w:firstLine="851"/>
        <w:rPr>
          <w:spacing w:val="0"/>
          <w:sz w:val="28"/>
          <w:szCs w:val="28"/>
        </w:rPr>
      </w:pPr>
    </w:p>
    <w:p w14:paraId="5AA98F2E" w14:textId="35E6B24D" w:rsidR="00A21608" w:rsidRDefault="00A21608" w:rsidP="00D84D2D">
      <w:pPr>
        <w:ind w:right="113" w:firstLine="851"/>
        <w:rPr>
          <w:spacing w:val="0"/>
          <w:sz w:val="28"/>
          <w:szCs w:val="28"/>
        </w:rPr>
      </w:pPr>
    </w:p>
    <w:p w14:paraId="6FB99150" w14:textId="6314FACF" w:rsidR="00A21608" w:rsidRPr="00864289" w:rsidRDefault="00A21608" w:rsidP="00A21608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color w:val="000000"/>
          <w:spacing w:val="20"/>
          <w:sz w:val="28"/>
          <w:szCs w:val="28"/>
        </w:rPr>
      </w:pPr>
      <w:r w:rsidRPr="00864289">
        <w:rPr>
          <w:b/>
          <w:color w:val="000000"/>
          <w:spacing w:val="20"/>
          <w:sz w:val="28"/>
          <w:szCs w:val="28"/>
        </w:rPr>
        <w:t>2.2.</w:t>
      </w:r>
      <w:ins w:id="54" w:author="Сидоров Михаил Николаевич" w:date="2021-11-02T09:00:00Z">
        <w:r w:rsidR="00367EA1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r w:rsidRPr="00864289">
        <w:rPr>
          <w:b/>
          <w:bCs/>
          <w:iCs/>
          <w:color w:val="000000"/>
          <w:spacing w:val="20"/>
          <w:sz w:val="28"/>
          <w:szCs w:val="28"/>
        </w:rPr>
        <w:t xml:space="preserve">Наименование органа местного самоуправления, </w:t>
      </w:r>
      <w:r w:rsidRPr="00864289">
        <w:rPr>
          <w:b/>
          <w:bCs/>
          <w:iCs/>
          <w:color w:val="000000"/>
          <w:spacing w:val="20"/>
          <w:sz w:val="28"/>
          <w:szCs w:val="28"/>
        </w:rPr>
        <w:br/>
        <w:t>предоставляющего муниципальную услугу</w:t>
      </w:r>
    </w:p>
    <w:p w14:paraId="6E52FE99" w14:textId="77777777" w:rsidR="00A21608" w:rsidRPr="00C149B9" w:rsidRDefault="00A21608" w:rsidP="00D84D2D">
      <w:pPr>
        <w:ind w:right="113" w:firstLine="851"/>
        <w:rPr>
          <w:spacing w:val="0"/>
          <w:sz w:val="28"/>
          <w:szCs w:val="28"/>
        </w:rPr>
      </w:pPr>
    </w:p>
    <w:p w14:paraId="2C799B81" w14:textId="04E51053" w:rsidR="00575C0F" w:rsidRPr="00864289" w:rsidRDefault="00575C0F">
      <w:pPr>
        <w:suppressAutoHyphens/>
        <w:autoSpaceDE w:val="0"/>
        <w:autoSpaceDN w:val="0"/>
        <w:adjustRightInd w:val="0"/>
        <w:rPr>
          <w:ins w:id="55" w:author="Сидоров Михаил Николаевич" w:date="2021-11-01T14:05:00Z"/>
          <w:color w:val="000000"/>
          <w:spacing w:val="20"/>
          <w:sz w:val="28"/>
          <w:szCs w:val="28"/>
        </w:rPr>
        <w:pPrChange w:id="56" w:author="Сидоров Михаил Николаевич" w:date="2021-11-01T14:10:00Z">
          <w:pPr>
            <w:suppressAutoHyphens/>
            <w:autoSpaceDE w:val="0"/>
            <w:autoSpaceDN w:val="0"/>
            <w:adjustRightInd w:val="0"/>
            <w:spacing w:line="360" w:lineRule="exact"/>
          </w:pPr>
        </w:pPrChange>
      </w:pPr>
      <w:ins w:id="57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t>2.2.1.</w:t>
        </w:r>
      </w:ins>
      <w:ins w:id="58" w:author="Сидоров Михаил Николаевич" w:date="2021-11-02T10:07:00Z">
        <w:r w:rsidR="0036074E">
          <w:rPr>
            <w:color w:val="000000"/>
            <w:spacing w:val="20"/>
            <w:sz w:val="28"/>
            <w:szCs w:val="28"/>
          </w:rPr>
          <w:t xml:space="preserve"> </w:t>
        </w:r>
      </w:ins>
      <w:ins w:id="59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t>Органом, уполномоченным на предоставление муниципальной услуги, является</w:t>
        </w:r>
        <w:r>
          <w:rPr>
            <w:color w:val="000000"/>
            <w:spacing w:val="20"/>
            <w:sz w:val="28"/>
            <w:szCs w:val="28"/>
          </w:rPr>
          <w:t xml:space="preserve">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>
          <w:rPr>
            <w:color w:val="000000"/>
            <w:spacing w:val="20"/>
            <w:sz w:val="28"/>
            <w:szCs w:val="28"/>
          </w:rPr>
          <w:t>.</w:t>
        </w:r>
      </w:ins>
    </w:p>
    <w:p w14:paraId="504F681F" w14:textId="5FE8E6A4" w:rsidR="00575C0F" w:rsidRPr="00864289" w:rsidRDefault="00575C0F">
      <w:pPr>
        <w:suppressAutoHyphens/>
        <w:autoSpaceDE w:val="0"/>
        <w:autoSpaceDN w:val="0"/>
        <w:adjustRightInd w:val="0"/>
        <w:rPr>
          <w:ins w:id="60" w:author="Сидоров Михаил Николаевич" w:date="2021-11-01T14:05:00Z"/>
          <w:color w:val="000000"/>
          <w:spacing w:val="20"/>
          <w:sz w:val="28"/>
          <w:szCs w:val="28"/>
        </w:rPr>
        <w:pPrChange w:id="61" w:author="Сидоров Михаил Николаевич" w:date="2021-11-01T14:10:00Z">
          <w:pPr>
            <w:suppressAutoHyphens/>
            <w:autoSpaceDE w:val="0"/>
            <w:autoSpaceDN w:val="0"/>
            <w:adjustRightInd w:val="0"/>
            <w:spacing w:line="360" w:lineRule="exact"/>
          </w:pPr>
        </w:pPrChange>
      </w:pPr>
      <w:ins w:id="62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t>2.2.2.</w:t>
        </w:r>
      </w:ins>
      <w:ins w:id="63" w:author="Сидоров Михаил Николаевич" w:date="2021-11-02T10:07:00Z">
        <w:r w:rsidR="0036074E">
          <w:rPr>
            <w:color w:val="000000"/>
            <w:spacing w:val="20"/>
            <w:sz w:val="28"/>
            <w:szCs w:val="28"/>
          </w:rPr>
          <w:t xml:space="preserve"> </w:t>
        </w:r>
      </w:ins>
      <w:ins w:id="64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t xml:space="preserve">При предоставлении муниципальной услуги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>
          <w:rPr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color w:val="000000"/>
            <w:spacing w:val="20"/>
            <w:sz w:val="28"/>
            <w:szCs w:val="28"/>
          </w:rPr>
          <w:t xml:space="preserve">осуществляет взаимодействие с </w:t>
        </w:r>
        <w:r w:rsidRPr="00864289">
          <w:rPr>
            <w:rStyle w:val="af3"/>
            <w:b w:val="0"/>
            <w:color w:val="000000"/>
            <w:spacing w:val="20"/>
            <w:sz w:val="28"/>
            <w:szCs w:val="28"/>
          </w:rPr>
          <w:t>Управлением Федеральной службы государственной регистрации, кадастра и картографии по Пермскому краю</w:t>
        </w:r>
        <w:r>
          <w:rPr>
            <w:rStyle w:val="af3"/>
            <w:b w:val="0"/>
            <w:color w:val="000000"/>
            <w:spacing w:val="20"/>
            <w:sz w:val="28"/>
            <w:szCs w:val="28"/>
          </w:rPr>
          <w:t>, Государственной инспекцией по охране объектов культурного наследия Пермского края</w:t>
        </w:r>
      </w:ins>
      <w:ins w:id="65" w:author="Сидоров Михаил Николаевич" w:date="2021-11-02T09:01:00Z">
        <w:r w:rsidR="00367EA1">
          <w:rPr>
            <w:rStyle w:val="af3"/>
            <w:b w:val="0"/>
            <w:color w:val="000000"/>
            <w:spacing w:val="20"/>
            <w:sz w:val="28"/>
            <w:szCs w:val="28"/>
          </w:rPr>
          <w:t>, Министерством природн</w:t>
        </w:r>
      </w:ins>
      <w:ins w:id="66" w:author="Сидоров Михаил Николаевич" w:date="2021-11-02T09:03:00Z">
        <w:r w:rsidR="005E65B1">
          <w:rPr>
            <w:rStyle w:val="af3"/>
            <w:b w:val="0"/>
            <w:color w:val="000000"/>
            <w:spacing w:val="20"/>
            <w:sz w:val="28"/>
            <w:szCs w:val="28"/>
          </w:rPr>
          <w:t>ых ресурсов</w:t>
        </w:r>
        <w:r w:rsidR="00860907">
          <w:rPr>
            <w:rStyle w:val="af3"/>
            <w:b w:val="0"/>
            <w:color w:val="000000"/>
            <w:spacing w:val="20"/>
            <w:sz w:val="28"/>
            <w:szCs w:val="28"/>
          </w:rPr>
          <w:t>, лес</w:t>
        </w:r>
      </w:ins>
      <w:ins w:id="67" w:author="Сидоров Михаил Николаевич" w:date="2021-11-02T09:04:00Z">
        <w:r w:rsidR="00860907">
          <w:rPr>
            <w:rStyle w:val="af3"/>
            <w:b w:val="0"/>
            <w:color w:val="000000"/>
            <w:spacing w:val="20"/>
            <w:sz w:val="28"/>
            <w:szCs w:val="28"/>
          </w:rPr>
          <w:t>ного хозяйства и экологии Пермского края.</w:t>
        </w:r>
      </w:ins>
    </w:p>
    <w:p w14:paraId="115A5950" w14:textId="60636364" w:rsidR="00575C0F" w:rsidRPr="00864289" w:rsidRDefault="00575C0F">
      <w:pPr>
        <w:suppressAutoHyphens/>
        <w:autoSpaceDE w:val="0"/>
        <w:autoSpaceDN w:val="0"/>
        <w:adjustRightInd w:val="0"/>
        <w:rPr>
          <w:ins w:id="68" w:author="Сидоров Михаил Николаевич" w:date="2021-11-01T14:05:00Z"/>
          <w:color w:val="000000"/>
          <w:spacing w:val="20"/>
          <w:sz w:val="28"/>
          <w:szCs w:val="28"/>
        </w:rPr>
        <w:pPrChange w:id="69" w:author="Сидоров Михаил Николаевич" w:date="2021-11-01T14:10:00Z">
          <w:pPr>
            <w:suppressAutoHyphens/>
            <w:autoSpaceDE w:val="0"/>
            <w:autoSpaceDN w:val="0"/>
            <w:adjustRightInd w:val="0"/>
            <w:spacing w:line="360" w:lineRule="exact"/>
          </w:pPr>
        </w:pPrChange>
      </w:pPr>
      <w:ins w:id="70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t>2.2.3.</w:t>
        </w:r>
      </w:ins>
      <w:ins w:id="71" w:author="Сидоров Михаил Николаевич" w:date="2021-11-02T10:07:00Z">
        <w:r w:rsidR="0036074E">
          <w:rPr>
            <w:color w:val="000000"/>
            <w:spacing w:val="20"/>
            <w:sz w:val="28"/>
            <w:szCs w:val="28"/>
          </w:rPr>
          <w:t xml:space="preserve"> </w:t>
        </w:r>
      </w:ins>
      <w:proofErr w:type="spellStart"/>
      <w:ins w:id="72" w:author="Сидоров Михаил Николаевич" w:date="2021-11-01T14:05:00Z"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 w:rsidRPr="00864289">
          <w:rPr>
            <w:color w:val="000000"/>
            <w:spacing w:val="20"/>
            <w:sz w:val="28"/>
            <w:szCs w:val="28"/>
          </w:rPr>
          <w:t xml:space="preserve"> не вправе требовать от заявителя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представителя)</w:t>
        </w:r>
        <w:r w:rsidRPr="00864289">
          <w:rPr>
            <w:color w:val="000000"/>
            <w:spacing w:val="20"/>
            <w:sz w:val="28"/>
            <w:szCs w:val="28"/>
          </w:rPr>
          <w:t>:</w:t>
        </w:r>
      </w:ins>
    </w:p>
    <w:p w14:paraId="522102B1" w14:textId="590CF016" w:rsidR="00575C0F" w:rsidRPr="00864289" w:rsidRDefault="00575C0F">
      <w:pPr>
        <w:suppressAutoHyphens/>
        <w:autoSpaceDE w:val="0"/>
        <w:autoSpaceDN w:val="0"/>
        <w:adjustRightInd w:val="0"/>
        <w:rPr>
          <w:ins w:id="73" w:author="Сидоров Михаил Николаевич" w:date="2021-11-01T14:05:00Z"/>
          <w:color w:val="000000"/>
          <w:spacing w:val="20"/>
          <w:sz w:val="28"/>
          <w:szCs w:val="28"/>
        </w:rPr>
        <w:pPrChange w:id="74" w:author="Сидоров Михаил Николаевич" w:date="2021-11-01T14:10:00Z">
          <w:pPr>
            <w:suppressAutoHyphens/>
            <w:autoSpaceDE w:val="0"/>
            <w:autoSpaceDN w:val="0"/>
            <w:adjustRightInd w:val="0"/>
            <w:spacing w:line="360" w:lineRule="exact"/>
          </w:pPr>
        </w:pPrChange>
      </w:pPr>
      <w:ins w:id="75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t>2.2.3.</w:t>
        </w:r>
      </w:ins>
      <w:ins w:id="76" w:author="Сидоров Михаил Николаевич" w:date="2021-11-02T10:07:00Z">
        <w:r w:rsidR="0036074E">
          <w:rPr>
            <w:color w:val="000000"/>
            <w:spacing w:val="20"/>
            <w:sz w:val="28"/>
            <w:szCs w:val="28"/>
          </w:rPr>
          <w:t xml:space="preserve">1. </w:t>
        </w:r>
      </w:ins>
      <w:ins w:id="77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t>представления документов и информации или осуществления действий, представление или осуществление которых                                не предусмотрено нормативными правовыми актами, регулирующими отношения, возникающие в связи с предоставлением муниципальной услуги;</w:t>
        </w:r>
      </w:ins>
    </w:p>
    <w:p w14:paraId="577115B8" w14:textId="0BAE6C5E" w:rsidR="00575C0F" w:rsidRPr="00864289" w:rsidRDefault="00575C0F">
      <w:pPr>
        <w:autoSpaceDE w:val="0"/>
        <w:autoSpaceDN w:val="0"/>
        <w:adjustRightInd w:val="0"/>
        <w:ind w:firstLine="708"/>
        <w:rPr>
          <w:ins w:id="78" w:author="Сидоров Михаил Николаевич" w:date="2021-11-01T14:05:00Z"/>
          <w:color w:val="000000"/>
          <w:spacing w:val="20"/>
          <w:sz w:val="28"/>
          <w:szCs w:val="28"/>
        </w:rPr>
      </w:pPr>
      <w:ins w:id="79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t>2.2.3.2.</w:t>
        </w:r>
      </w:ins>
      <w:ins w:id="80" w:author="Сидоров Михаил Николаевич" w:date="2021-11-03T16:22:00Z">
        <w:r w:rsidR="00EE66AC">
          <w:rPr>
            <w:color w:val="000000"/>
            <w:spacing w:val="20"/>
            <w:sz w:val="28"/>
            <w:szCs w:val="28"/>
          </w:rPr>
          <w:t xml:space="preserve"> </w:t>
        </w:r>
      </w:ins>
      <w:ins w:id="81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t>представления документов и информации, в том числе подтверждающих внесение заявителем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представителем)</w:t>
        </w:r>
        <w:r w:rsidRPr="00864289">
          <w:rPr>
            <w:color w:val="000000"/>
            <w:spacing w:val="20"/>
            <w:sz w:val="28"/>
            <w:szCs w:val="28"/>
          </w:rPr>
          <w:t xml:space="preserve"> платы за предоставление муниципальной услуги, которые находятся в </w:t>
        </w:r>
        <w:r>
          <w:rPr>
            <w:color w:val="000000"/>
            <w:spacing w:val="20"/>
            <w:sz w:val="28"/>
            <w:szCs w:val="28"/>
          </w:rPr>
          <w:t xml:space="preserve">распоряжении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 w:rsidRPr="00864289">
          <w:rPr>
            <w:color w:val="000000"/>
            <w:spacing w:val="20"/>
            <w:sz w:val="28"/>
            <w:szCs w:val="28"/>
          </w:rPr>
  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</w:t>
        </w:r>
        <w:r>
          <w:rPr>
            <w:color w:val="000000"/>
            <w:spacing w:val="20"/>
            <w:sz w:val="28"/>
            <w:szCs w:val="28"/>
          </w:rPr>
          <w:t xml:space="preserve">о закона от 27.07.2010 № 210-ФЗ </w:t>
        </w:r>
        <w:r w:rsidRPr="00864289">
          <w:rPr>
            <w:color w:val="000000"/>
            <w:spacing w:val="20"/>
            <w:sz w:val="28"/>
            <w:szCs w:val="28"/>
          </w:rPr>
          <w:t xml:space="preserve">«Об организации предоставления государственных и муниципальных услуг» </w:t>
        </w:r>
        <w:r>
          <w:rPr>
            <w:color w:val="000000"/>
            <w:spacing w:val="20"/>
            <w:sz w:val="28"/>
            <w:szCs w:val="28"/>
          </w:rPr>
          <w:t xml:space="preserve">(далее - </w:t>
        </w:r>
        <w:r w:rsidRPr="00864289">
          <w:rPr>
            <w:color w:val="000000"/>
            <w:spacing w:val="20"/>
            <w:sz w:val="28"/>
            <w:szCs w:val="28"/>
          </w:rPr>
          <w:t>Федеральн</w:t>
        </w:r>
        <w:r>
          <w:rPr>
            <w:color w:val="000000"/>
            <w:spacing w:val="20"/>
            <w:sz w:val="28"/>
            <w:szCs w:val="28"/>
          </w:rPr>
          <w:t>ый закон от 27.07.2010 № 210-ФЗ)</w:t>
        </w:r>
        <w:r w:rsidRPr="00864289">
          <w:rPr>
            <w:color w:val="000000"/>
            <w:spacing w:val="20"/>
            <w:sz w:val="28"/>
            <w:szCs w:val="28"/>
          </w:rPr>
          <w:t xml:space="preserve">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</w:t>
        </w:r>
        <w:r>
          <w:rPr>
            <w:color w:val="000000"/>
            <w:spacing w:val="20"/>
            <w:sz w:val="28"/>
            <w:szCs w:val="28"/>
          </w:rPr>
          <w:t xml:space="preserve"> органов местного самоуправления муниципального образования «Город Березники»,</w:t>
        </w:r>
        <w:r w:rsidRPr="00414B02">
          <w:rPr>
            <w:spacing w:val="20"/>
            <w:sz w:val="28"/>
            <w:szCs w:val="28"/>
          </w:rPr>
          <w:t xml:space="preserve"> </w:t>
        </w:r>
        <w:r w:rsidRPr="00E93CD0">
          <w:rPr>
            <w:spacing w:val="20"/>
            <w:sz w:val="28"/>
            <w:szCs w:val="28"/>
          </w:rPr>
          <w:t>за исключением документов, включенных</w:t>
        </w:r>
        <w:r>
          <w:rPr>
            <w:spacing w:val="20"/>
            <w:sz w:val="28"/>
            <w:szCs w:val="28"/>
          </w:rPr>
          <w:t xml:space="preserve"> </w:t>
        </w:r>
        <w:r w:rsidRPr="00E93CD0">
          <w:rPr>
            <w:spacing w:val="20"/>
            <w:sz w:val="28"/>
            <w:szCs w:val="28"/>
          </w:rPr>
          <w:t>в определенный частью 6 статьи 7 Федерального закона</w:t>
        </w:r>
        <w:r>
          <w:rPr>
            <w:spacing w:val="20"/>
            <w:sz w:val="28"/>
            <w:szCs w:val="28"/>
          </w:rPr>
          <w:t xml:space="preserve"> </w:t>
        </w:r>
        <w:r w:rsidRPr="00E93CD0">
          <w:rPr>
            <w:spacing w:val="20"/>
            <w:sz w:val="28"/>
            <w:szCs w:val="28"/>
          </w:rPr>
          <w:t>от 27.07.2010 № 210-ФЗ перечень документов</w:t>
        </w:r>
        <w:r w:rsidRPr="00864289">
          <w:rPr>
            <w:color w:val="000000"/>
            <w:spacing w:val="20"/>
            <w:sz w:val="28"/>
            <w:szCs w:val="28"/>
          </w:rPr>
          <w:t>. Заявитель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представитель)</w:t>
        </w:r>
        <w:r w:rsidRPr="00864289">
          <w:rPr>
            <w:color w:val="000000"/>
            <w:spacing w:val="20"/>
            <w:sz w:val="28"/>
            <w:szCs w:val="28"/>
          </w:rPr>
          <w:t xml:space="preserve"> вправе представить у</w:t>
        </w:r>
        <w:r>
          <w:rPr>
            <w:color w:val="000000"/>
            <w:spacing w:val="20"/>
            <w:sz w:val="28"/>
            <w:szCs w:val="28"/>
          </w:rPr>
          <w:t xml:space="preserve">казанные документы и информацию </w:t>
        </w:r>
        <w:r w:rsidRPr="00864289">
          <w:rPr>
            <w:color w:val="000000"/>
            <w:spacing w:val="20"/>
            <w:sz w:val="28"/>
            <w:szCs w:val="28"/>
          </w:rPr>
          <w:t xml:space="preserve">в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 w:rsidRPr="00864289">
          <w:rPr>
            <w:color w:val="000000"/>
            <w:spacing w:val="20"/>
            <w:sz w:val="28"/>
            <w:szCs w:val="28"/>
          </w:rPr>
          <w:t>, по собственной инициативе;</w:t>
        </w:r>
        <w:r>
          <w:rPr>
            <w:spacing w:val="0"/>
            <w:sz w:val="28"/>
            <w:szCs w:val="28"/>
          </w:rPr>
          <w:t xml:space="preserve"> </w:t>
        </w:r>
      </w:ins>
    </w:p>
    <w:p w14:paraId="285B1062" w14:textId="77777777" w:rsidR="00575C0F" w:rsidRDefault="00575C0F">
      <w:pPr>
        <w:autoSpaceDE w:val="0"/>
        <w:autoSpaceDN w:val="0"/>
        <w:adjustRightInd w:val="0"/>
        <w:ind w:firstLine="708"/>
        <w:rPr>
          <w:ins w:id="82" w:author="Сидоров Михаил Николаевич" w:date="2021-11-01T14:05:00Z"/>
          <w:color w:val="000000"/>
          <w:spacing w:val="20"/>
          <w:sz w:val="28"/>
          <w:szCs w:val="28"/>
        </w:rPr>
      </w:pPr>
      <w:ins w:id="83" w:author="Сидоров Михаил Николаевич" w:date="2021-11-01T14:05:00Z">
        <w:r w:rsidRPr="00864289">
          <w:rPr>
            <w:color w:val="000000"/>
            <w:spacing w:val="20"/>
            <w:sz w:val="28"/>
            <w:szCs w:val="28"/>
          </w:rPr>
          <w:lastRenderedPageBreak/>
          <w:t>2.2.3.3.осуществления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</w:t>
        </w:r>
        <w:r>
          <w:rPr>
            <w:color w:val="000000"/>
            <w:spacing w:val="20"/>
            <w:sz w:val="28"/>
            <w:szCs w:val="28"/>
          </w:rPr>
          <w:t xml:space="preserve">я услуг </w:t>
        </w:r>
        <w:r w:rsidRPr="00864289">
          <w:rPr>
            <w:color w:val="000000"/>
            <w:spacing w:val="20"/>
            <w:sz w:val="28"/>
            <w:szCs w:val="28"/>
          </w:rPr>
          <w:t xml:space="preserve">и получения документов и информации, предоставляемых                           в результате предоставления </w:t>
        </w:r>
        <w:r>
          <w:rPr>
            <w:color w:val="000000"/>
            <w:spacing w:val="20"/>
            <w:sz w:val="28"/>
            <w:szCs w:val="28"/>
          </w:rPr>
          <w:t xml:space="preserve">таких </w:t>
        </w:r>
        <w:r w:rsidRPr="00864289">
          <w:rPr>
            <w:color w:val="000000"/>
            <w:spacing w:val="20"/>
            <w:sz w:val="28"/>
            <w:szCs w:val="28"/>
          </w:rPr>
          <w:t xml:space="preserve">услуг, </w:t>
        </w:r>
        <w:r w:rsidRPr="00E93CD0">
          <w:rPr>
            <w:spacing w:val="20"/>
            <w:sz w:val="28"/>
            <w:szCs w:val="28"/>
          </w:rPr>
          <w:t>включенных в перечни, указанные в части 1 статьи 9 Федерального закона от 27.07.2010                 № 210-ФЗ</w:t>
        </w:r>
        <w:r>
          <w:rPr>
            <w:color w:val="000000"/>
            <w:spacing w:val="20"/>
            <w:sz w:val="28"/>
            <w:szCs w:val="28"/>
          </w:rPr>
          <w:t>;</w:t>
        </w:r>
      </w:ins>
    </w:p>
    <w:p w14:paraId="48903F97" w14:textId="3D801669" w:rsidR="00575C0F" w:rsidRPr="00EC1DEE" w:rsidRDefault="00575C0F">
      <w:pPr>
        <w:autoSpaceDE w:val="0"/>
        <w:autoSpaceDN w:val="0"/>
        <w:adjustRightInd w:val="0"/>
        <w:ind w:firstLine="708"/>
        <w:rPr>
          <w:ins w:id="84" w:author="Сидоров Михаил Николаевич" w:date="2021-11-01T14:05:00Z"/>
          <w:spacing w:val="20"/>
          <w:sz w:val="28"/>
          <w:szCs w:val="28"/>
        </w:rPr>
      </w:pPr>
      <w:ins w:id="85" w:author="Сидоров Михаил Николаевич" w:date="2021-11-01T14:05:00Z">
        <w:r w:rsidRPr="00E93CD0">
          <w:rPr>
            <w:spacing w:val="20"/>
            <w:sz w:val="28"/>
            <w:szCs w:val="28"/>
          </w:rPr>
          <w:t>2.2.</w:t>
        </w:r>
        <w:r>
          <w:rPr>
            <w:spacing w:val="20"/>
            <w:sz w:val="28"/>
            <w:szCs w:val="28"/>
          </w:rPr>
          <w:t>3.4.</w:t>
        </w:r>
      </w:ins>
      <w:ins w:id="86" w:author="Сидоров Михаил Николаевич" w:date="2021-11-03T16:23:00Z">
        <w:r w:rsidR="00EE66AC">
          <w:rPr>
            <w:spacing w:val="20"/>
            <w:sz w:val="28"/>
            <w:szCs w:val="28"/>
          </w:rPr>
          <w:t xml:space="preserve"> </w:t>
        </w:r>
      </w:ins>
      <w:ins w:id="87" w:author="Сидоров Михаил Николаевич" w:date="2021-11-01T14:05:00Z">
        <w:r w:rsidRPr="00EC1DEE">
          <w:rPr>
            <w:spacing w:val="20"/>
            <w:sz w:val="28"/>
            <w:szCs w:val="28"/>
          </w:rPr>
          <w:t>представления документов и информации, отсутствие и (или) недостоверность которых не указывались                                       при первоначальном отказе в приеме документов, необходимых               для предоставления муниципальной услуги, либо в предоставлении муниципальной услуги, за исключением случаев, указанных                        в абзацах а) - г) пункта 4 части 1 статьи 7 Федерального закона                от 27.07.2010 №  210-ФЗ;</w:t>
        </w:r>
      </w:ins>
    </w:p>
    <w:p w14:paraId="60E46257" w14:textId="75E87FD3" w:rsidR="00575C0F" w:rsidRPr="00EC1DEE" w:rsidRDefault="00575C0F">
      <w:pPr>
        <w:autoSpaceDE w:val="0"/>
        <w:autoSpaceDN w:val="0"/>
        <w:adjustRightInd w:val="0"/>
        <w:spacing w:line="276" w:lineRule="auto"/>
        <w:ind w:firstLine="708"/>
        <w:rPr>
          <w:ins w:id="88" w:author="Сидоров Михаил Николаевич" w:date="2021-11-01T14:05:00Z"/>
          <w:color w:val="000000"/>
          <w:spacing w:val="20"/>
          <w:sz w:val="28"/>
          <w:szCs w:val="28"/>
        </w:rPr>
        <w:pPrChange w:id="89" w:author="Сидоров Михаил Николаевич" w:date="2021-11-01T14:14:00Z">
          <w:pPr>
            <w:autoSpaceDE w:val="0"/>
            <w:autoSpaceDN w:val="0"/>
            <w:adjustRightInd w:val="0"/>
            <w:ind w:firstLine="708"/>
          </w:pPr>
        </w:pPrChange>
      </w:pPr>
      <w:ins w:id="90" w:author="Сидоров Михаил Николаевич" w:date="2021-11-01T14:05:00Z">
        <w:r>
          <w:rPr>
            <w:spacing w:val="20"/>
            <w:sz w:val="28"/>
            <w:szCs w:val="28"/>
          </w:rPr>
          <w:t>2.2.3.5.</w:t>
        </w:r>
      </w:ins>
      <w:ins w:id="91" w:author="Сидоров Михаил Николаевич" w:date="2021-11-03T16:23:00Z">
        <w:r w:rsidR="00EE66AC">
          <w:rPr>
            <w:spacing w:val="20"/>
            <w:sz w:val="28"/>
            <w:szCs w:val="28"/>
          </w:rPr>
          <w:t xml:space="preserve"> </w:t>
        </w:r>
      </w:ins>
      <w:ins w:id="92" w:author="Сидоров Михаил Николаевич" w:date="2021-11-01T14:05:00Z">
        <w:r w:rsidRPr="00EC1DEE">
          <w:rPr>
            <w:spacing w:val="0"/>
            <w:sz w:val="28"/>
            <w:szCs w:val="28"/>
          </w:rPr>
  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  </w:r>
        <w:r w:rsidRPr="00EC1DEE">
          <w:rPr>
            <w:spacing w:val="0"/>
            <w:sz w:val="28"/>
            <w:szCs w:val="28"/>
            <w:rPrChange w:id="93" w:author="Сидоров Михаил Николаевич" w:date="2021-11-01T14:15:00Z">
              <w:rPr>
                <w:spacing w:val="0"/>
                <w:sz w:val="28"/>
                <w:szCs w:val="28"/>
              </w:rPr>
            </w:rPrChange>
          </w:rPr>
          <w:fldChar w:fldCharType="begin"/>
        </w:r>
        <w:r w:rsidRPr="00EC1DEE">
          <w:rPr>
            <w:spacing w:val="0"/>
            <w:sz w:val="28"/>
            <w:szCs w:val="28"/>
          </w:rPr>
          <w:instrText xml:space="preserve">HYPERLINK consultantplus://offline/ref=F471F24F0F180D62049EDF1EB44A5A85B5F7C32D8CEE75CB7EFB59018806072DA68D3483EA905D11717C505B99F8CB795B6DB0D32En156K </w:instrText>
        </w:r>
        <w:r w:rsidRPr="00EC1DEE">
          <w:rPr>
            <w:spacing w:val="0"/>
            <w:sz w:val="28"/>
            <w:szCs w:val="28"/>
            <w:rPrChange w:id="94" w:author="Сидоров Михаил Николаевич" w:date="2021-11-01T14:15:00Z">
              <w:rPr>
                <w:spacing w:val="0"/>
                <w:sz w:val="28"/>
                <w:szCs w:val="28"/>
              </w:rPr>
            </w:rPrChange>
          </w:rPr>
          <w:fldChar w:fldCharType="separate"/>
        </w:r>
        <w:r w:rsidRPr="00EC1DEE">
          <w:rPr>
            <w:color w:val="0000FF"/>
            <w:spacing w:val="0"/>
            <w:sz w:val="28"/>
            <w:szCs w:val="28"/>
          </w:rPr>
          <w:t>пунктом 7.2 части 1 статьи 16</w:t>
        </w:r>
        <w:r w:rsidRPr="00EC1DEE">
          <w:rPr>
            <w:spacing w:val="0"/>
            <w:sz w:val="28"/>
            <w:szCs w:val="28"/>
            <w:rPrChange w:id="95" w:author="Сидоров Михаил Николаевич" w:date="2021-11-01T14:15:00Z">
              <w:rPr>
                <w:spacing w:val="0"/>
                <w:sz w:val="28"/>
                <w:szCs w:val="28"/>
              </w:rPr>
            </w:rPrChange>
          </w:rPr>
          <w:fldChar w:fldCharType="end"/>
        </w:r>
        <w:r w:rsidRPr="00EC1DEE">
          <w:rPr>
            <w:spacing w:val="0"/>
            <w:sz w:val="28"/>
            <w:szCs w:val="28"/>
          </w:rPr>
          <w:t xml:space="preserve"> Федерального закона от 27.02.2010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  </w:r>
      </w:ins>
    </w:p>
    <w:p w14:paraId="1303DA0D" w14:textId="77777777" w:rsidR="00886362" w:rsidRDefault="00886362" w:rsidP="00886362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96" w:author="Сидоров Михаил Николаевич" w:date="2021-11-01T14:25:00Z"/>
          <w:b/>
          <w:color w:val="000000"/>
          <w:spacing w:val="20"/>
          <w:sz w:val="28"/>
          <w:szCs w:val="28"/>
        </w:rPr>
      </w:pPr>
    </w:p>
    <w:p w14:paraId="78ECB89B" w14:textId="708E0287" w:rsidR="00886362" w:rsidRPr="00864289" w:rsidRDefault="00886362" w:rsidP="00886362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97" w:author="Сидоров Михаил Николаевич" w:date="2021-11-01T14:24:00Z"/>
          <w:b/>
          <w:color w:val="000000"/>
          <w:spacing w:val="20"/>
          <w:sz w:val="28"/>
          <w:szCs w:val="28"/>
        </w:rPr>
      </w:pPr>
      <w:ins w:id="98" w:author="Сидоров Михаил Николаевич" w:date="2021-11-01T14:24:00Z">
        <w:r w:rsidRPr="00864289">
          <w:rPr>
            <w:b/>
            <w:color w:val="000000"/>
            <w:spacing w:val="20"/>
            <w:sz w:val="28"/>
            <w:szCs w:val="28"/>
          </w:rPr>
          <w:t>2.3.</w:t>
        </w:r>
        <w:r>
          <w:rPr>
            <w:b/>
            <w:color w:val="000000"/>
            <w:spacing w:val="20"/>
            <w:sz w:val="28"/>
            <w:szCs w:val="28"/>
          </w:rPr>
          <w:t>Описание р</w:t>
        </w:r>
        <w:r w:rsidRPr="00864289">
          <w:rPr>
            <w:b/>
            <w:color w:val="000000"/>
            <w:spacing w:val="20"/>
            <w:sz w:val="28"/>
            <w:szCs w:val="28"/>
          </w:rPr>
          <w:t>езультат</w:t>
        </w:r>
        <w:r>
          <w:rPr>
            <w:b/>
            <w:color w:val="000000"/>
            <w:spacing w:val="20"/>
            <w:sz w:val="28"/>
            <w:szCs w:val="28"/>
          </w:rPr>
          <w:t>а</w:t>
        </w:r>
        <w:r w:rsidRPr="00864289">
          <w:rPr>
            <w:b/>
            <w:color w:val="000000"/>
            <w:spacing w:val="20"/>
            <w:sz w:val="28"/>
            <w:szCs w:val="28"/>
          </w:rPr>
          <w:t xml:space="preserve"> предоставления муниципальной услуги</w:t>
        </w:r>
      </w:ins>
    </w:p>
    <w:p w14:paraId="2C7309D2" w14:textId="77777777" w:rsidR="00886362" w:rsidRPr="00864289" w:rsidRDefault="00886362" w:rsidP="00886362">
      <w:pPr>
        <w:suppressAutoHyphens/>
        <w:autoSpaceDE w:val="0"/>
        <w:autoSpaceDN w:val="0"/>
        <w:adjustRightInd w:val="0"/>
        <w:spacing w:line="360" w:lineRule="exact"/>
        <w:rPr>
          <w:ins w:id="99" w:author="Сидоров Михаил Николаевич" w:date="2021-11-01T14:24:00Z"/>
          <w:color w:val="000000"/>
          <w:spacing w:val="20"/>
          <w:sz w:val="28"/>
          <w:szCs w:val="28"/>
        </w:rPr>
      </w:pPr>
    </w:p>
    <w:p w14:paraId="7BA67972" w14:textId="62B00576" w:rsidR="00F055C7" w:rsidRPr="00864289" w:rsidRDefault="00F055C7" w:rsidP="00F055C7">
      <w:pPr>
        <w:suppressAutoHyphens/>
        <w:autoSpaceDE w:val="0"/>
        <w:autoSpaceDN w:val="0"/>
        <w:adjustRightInd w:val="0"/>
        <w:spacing w:line="360" w:lineRule="exact"/>
        <w:rPr>
          <w:ins w:id="100" w:author="Сидоров Михаил Николаевич" w:date="2021-11-01T14:25:00Z"/>
          <w:color w:val="000000"/>
          <w:spacing w:val="20"/>
          <w:sz w:val="28"/>
          <w:szCs w:val="28"/>
        </w:rPr>
      </w:pPr>
      <w:ins w:id="101" w:author="Сидоров Михаил Николаевич" w:date="2021-11-01T14:25:00Z">
        <w:r w:rsidRPr="00864289">
          <w:rPr>
            <w:color w:val="000000"/>
            <w:spacing w:val="20"/>
            <w:sz w:val="28"/>
            <w:szCs w:val="28"/>
          </w:rPr>
          <w:t>2.3.1.</w:t>
        </w:r>
      </w:ins>
      <w:ins w:id="102" w:author="Сидоров Михаил Николаевич" w:date="2021-11-02T10:07:00Z">
        <w:r w:rsidR="0036074E">
          <w:rPr>
            <w:color w:val="000000"/>
            <w:spacing w:val="20"/>
            <w:sz w:val="28"/>
            <w:szCs w:val="28"/>
          </w:rPr>
          <w:t xml:space="preserve"> </w:t>
        </w:r>
      </w:ins>
      <w:ins w:id="103" w:author="Сидоров Михаил Николаевич" w:date="2021-11-01T14:25:00Z">
        <w:r w:rsidRPr="00864289">
          <w:rPr>
            <w:color w:val="000000"/>
            <w:spacing w:val="20"/>
            <w:sz w:val="28"/>
            <w:szCs w:val="28"/>
          </w:rPr>
          <w:t>Результатом предоставления муниципальной услуги является:</w:t>
        </w:r>
      </w:ins>
    </w:p>
    <w:p w14:paraId="3C8DF470" w14:textId="286E2543" w:rsidR="00F055C7" w:rsidRPr="00D050C9" w:rsidRDefault="00F055C7" w:rsidP="00F055C7">
      <w:pPr>
        <w:suppressAutoHyphens/>
        <w:autoSpaceDE w:val="0"/>
        <w:autoSpaceDN w:val="0"/>
        <w:adjustRightInd w:val="0"/>
        <w:spacing w:line="360" w:lineRule="exact"/>
        <w:rPr>
          <w:ins w:id="104" w:author="Сидоров Михаил Николаевич" w:date="2021-11-01T14:25:00Z"/>
          <w:color w:val="000000"/>
          <w:spacing w:val="20"/>
          <w:sz w:val="28"/>
          <w:szCs w:val="28"/>
        </w:rPr>
      </w:pPr>
      <w:ins w:id="105" w:author="Сидоров Михаил Николаевич" w:date="2021-11-01T14:25:00Z">
        <w:r w:rsidRPr="00CA05F3">
          <w:rPr>
            <w:color w:val="000000"/>
            <w:spacing w:val="20"/>
            <w:sz w:val="28"/>
            <w:szCs w:val="28"/>
          </w:rPr>
          <w:t>2.3.1.1.</w:t>
        </w:r>
      </w:ins>
      <w:ins w:id="106" w:author="Сидоров Михаил Николаевич" w:date="2021-11-02T10:07:00Z">
        <w:r w:rsidR="0036074E">
          <w:rPr>
            <w:color w:val="000000"/>
            <w:spacing w:val="20"/>
            <w:sz w:val="28"/>
            <w:szCs w:val="28"/>
          </w:rPr>
          <w:t xml:space="preserve">  </w:t>
        </w:r>
      </w:ins>
      <w:ins w:id="107" w:author="Сидоров Михаил Николаевич" w:date="2021-11-01T14:25:00Z">
        <w:r w:rsidRPr="00435FC7">
          <w:rPr>
            <w:color w:val="000000"/>
            <w:spacing w:val="20"/>
            <w:sz w:val="28"/>
            <w:szCs w:val="28"/>
          </w:rPr>
          <w:t>выдача (направление) заявителю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представителю)</w:t>
        </w:r>
      </w:ins>
      <w:ins w:id="108" w:author="Сидоров Михаил Николаевич" w:date="2021-11-01T14:44:00Z">
        <w:r w:rsidR="005A0FBA">
          <w:rPr>
            <w:color w:val="000000"/>
            <w:spacing w:val="20"/>
            <w:sz w:val="28"/>
            <w:szCs w:val="28"/>
          </w:rPr>
          <w:t xml:space="preserve"> муниципального правового акта Администрации города </w:t>
        </w:r>
      </w:ins>
      <w:ins w:id="109" w:author="Сидоров Михаил Николаевич" w:date="2021-11-01T14:45:00Z">
        <w:r w:rsidR="005A0FBA">
          <w:rPr>
            <w:color w:val="000000"/>
            <w:spacing w:val="20"/>
            <w:sz w:val="28"/>
            <w:szCs w:val="28"/>
          </w:rPr>
          <w:t>Березники</w:t>
        </w:r>
        <w:r w:rsidR="005F5EAD">
          <w:rPr>
            <w:color w:val="000000"/>
            <w:spacing w:val="20"/>
            <w:sz w:val="28"/>
            <w:szCs w:val="28"/>
          </w:rPr>
          <w:t xml:space="preserve"> о подготовке ДПТ.</w:t>
        </w:r>
      </w:ins>
      <w:ins w:id="110" w:author="Сидоров Михаил Николаевич" w:date="2021-11-01T14:42:00Z">
        <w:r w:rsidR="005A0FBA" w:rsidRPr="005A0FBA">
          <w:rPr>
            <w:spacing w:val="0"/>
            <w:sz w:val="28"/>
            <w:szCs w:val="28"/>
          </w:rPr>
          <w:t xml:space="preserve"> </w:t>
        </w:r>
      </w:ins>
    </w:p>
    <w:p w14:paraId="2CE7476D" w14:textId="295C3CDD" w:rsidR="00F055C7" w:rsidRPr="005A0FBA" w:rsidRDefault="00F055C7" w:rsidP="00F055C7">
      <w:pPr>
        <w:suppressAutoHyphens/>
        <w:autoSpaceDE w:val="0"/>
        <w:autoSpaceDN w:val="0"/>
        <w:adjustRightInd w:val="0"/>
        <w:spacing w:line="360" w:lineRule="exact"/>
        <w:rPr>
          <w:ins w:id="111" w:author="Сидоров Михаил Николаевич" w:date="2021-11-01T14:25:00Z"/>
          <w:color w:val="000000"/>
          <w:spacing w:val="20"/>
          <w:sz w:val="28"/>
          <w:szCs w:val="28"/>
        </w:rPr>
      </w:pPr>
      <w:ins w:id="112" w:author="Сидоров Михаил Николаевич" w:date="2021-11-01T14:25:00Z">
        <w:r w:rsidRPr="00CA05F3">
          <w:rPr>
            <w:color w:val="000000"/>
            <w:spacing w:val="20"/>
            <w:sz w:val="28"/>
            <w:szCs w:val="28"/>
          </w:rPr>
          <w:t>2.3.1.2.</w:t>
        </w:r>
        <w:r w:rsidRPr="005A0FBA">
          <w:rPr>
            <w:color w:val="000000"/>
            <w:spacing w:val="20"/>
            <w:sz w:val="28"/>
            <w:szCs w:val="28"/>
          </w:rPr>
          <w:t xml:space="preserve">выдача (направление) заявителю (его представителю) решения об отказе </w:t>
        </w:r>
      </w:ins>
      <w:ins w:id="113" w:author="Сидоров Михаил Николаевич" w:date="2021-11-01T14:43:00Z">
        <w:r w:rsidR="005A0FBA" w:rsidRPr="005A0FBA">
          <w:rPr>
            <w:color w:val="000000"/>
            <w:spacing w:val="20"/>
            <w:sz w:val="28"/>
            <w:szCs w:val="28"/>
          </w:rPr>
          <w:t>в подготовке ДПТ.</w:t>
        </w:r>
      </w:ins>
    </w:p>
    <w:p w14:paraId="13C04D8B" w14:textId="11506431" w:rsidR="005F5EAD" w:rsidRDefault="005F5EAD" w:rsidP="005F5EAD">
      <w:pPr>
        <w:suppressAutoHyphens/>
        <w:autoSpaceDE w:val="0"/>
        <w:autoSpaceDN w:val="0"/>
        <w:adjustRightInd w:val="0"/>
        <w:spacing w:line="360" w:lineRule="exact"/>
        <w:rPr>
          <w:ins w:id="114" w:author="Сидоров Михаил Николаевич" w:date="2021-11-03T16:23:00Z"/>
          <w:spacing w:val="0"/>
          <w:sz w:val="28"/>
          <w:szCs w:val="28"/>
        </w:rPr>
      </w:pPr>
      <w:ins w:id="115" w:author="Сидоров Михаил Николаевич" w:date="2021-11-01T14:45:00Z">
        <w:r w:rsidRPr="00CA05F3">
          <w:rPr>
            <w:color w:val="000000"/>
            <w:spacing w:val="20"/>
            <w:sz w:val="28"/>
            <w:szCs w:val="28"/>
          </w:rPr>
          <w:t>2.3.1.</w:t>
        </w:r>
        <w:r>
          <w:rPr>
            <w:color w:val="000000"/>
            <w:spacing w:val="20"/>
            <w:sz w:val="28"/>
            <w:szCs w:val="28"/>
          </w:rPr>
          <w:t>3</w:t>
        </w:r>
        <w:r w:rsidRPr="00CA05F3">
          <w:rPr>
            <w:color w:val="000000"/>
            <w:spacing w:val="20"/>
            <w:sz w:val="28"/>
            <w:szCs w:val="28"/>
          </w:rPr>
          <w:t>.</w:t>
        </w:r>
      </w:ins>
      <w:ins w:id="116" w:author="Сидоров Михаил Николаевич" w:date="2021-11-02T10:07:00Z">
        <w:r w:rsidR="0036074E">
          <w:rPr>
            <w:color w:val="000000"/>
            <w:spacing w:val="20"/>
            <w:sz w:val="28"/>
            <w:szCs w:val="28"/>
          </w:rPr>
          <w:t xml:space="preserve"> </w:t>
        </w:r>
      </w:ins>
      <w:ins w:id="117" w:author="Сидоров Михаил Николаевич" w:date="2021-11-01T14:45:00Z">
        <w:r w:rsidRPr="00435FC7">
          <w:rPr>
            <w:color w:val="000000"/>
            <w:spacing w:val="20"/>
            <w:sz w:val="28"/>
            <w:szCs w:val="28"/>
          </w:rPr>
          <w:t>выдача (направление) заявителю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представителю) муниципального правового акта Администрации города Березники о</w:t>
        </w:r>
      </w:ins>
      <w:ins w:id="118" w:author="Сидоров Михаил Николаевич" w:date="2021-11-03T16:24:00Z">
        <w:r w:rsidR="00EE66AC">
          <w:rPr>
            <w:color w:val="000000"/>
            <w:spacing w:val="20"/>
            <w:sz w:val="28"/>
            <w:szCs w:val="28"/>
          </w:rPr>
          <w:t>б</w:t>
        </w:r>
      </w:ins>
      <w:ins w:id="119" w:author="Сидоров Михаил Николаевич" w:date="2021-11-01T14:45:00Z">
        <w:r>
          <w:rPr>
            <w:color w:val="000000"/>
            <w:spacing w:val="20"/>
            <w:sz w:val="28"/>
            <w:szCs w:val="28"/>
          </w:rPr>
          <w:t xml:space="preserve"> </w:t>
        </w:r>
      </w:ins>
      <w:ins w:id="120" w:author="Сидоров Михаил Николаевич" w:date="2021-11-03T16:24:00Z">
        <w:r w:rsidR="00EE66AC">
          <w:rPr>
            <w:color w:val="000000"/>
            <w:spacing w:val="20"/>
            <w:sz w:val="28"/>
            <w:szCs w:val="28"/>
          </w:rPr>
          <w:t xml:space="preserve">объявлении публичных слушаний по вопросу утверждения </w:t>
        </w:r>
      </w:ins>
      <w:ins w:id="121" w:author="Сидоров Михаил Николаевич" w:date="2021-11-01T14:45:00Z">
        <w:r>
          <w:rPr>
            <w:color w:val="000000"/>
            <w:spacing w:val="20"/>
            <w:sz w:val="28"/>
            <w:szCs w:val="28"/>
          </w:rPr>
          <w:t>ДПТ.</w:t>
        </w:r>
        <w:r w:rsidRPr="005A0FBA">
          <w:rPr>
            <w:spacing w:val="0"/>
            <w:sz w:val="28"/>
            <w:szCs w:val="28"/>
          </w:rPr>
          <w:t xml:space="preserve"> </w:t>
        </w:r>
      </w:ins>
    </w:p>
    <w:p w14:paraId="3EBE3680" w14:textId="77777777" w:rsidR="00EE66AC" w:rsidRDefault="00EE66AC" w:rsidP="00EE66AC">
      <w:pPr>
        <w:suppressAutoHyphens/>
        <w:autoSpaceDE w:val="0"/>
        <w:autoSpaceDN w:val="0"/>
        <w:adjustRightInd w:val="0"/>
        <w:spacing w:line="360" w:lineRule="exact"/>
        <w:rPr>
          <w:ins w:id="122" w:author="Сидоров Михаил Николаевич" w:date="2021-11-03T16:26:00Z"/>
          <w:color w:val="000000"/>
          <w:spacing w:val="20"/>
          <w:sz w:val="28"/>
          <w:szCs w:val="28"/>
        </w:rPr>
      </w:pPr>
      <w:ins w:id="123" w:author="Сидоров Михаил Николаевич" w:date="2021-11-03T16:23:00Z">
        <w:r>
          <w:rPr>
            <w:spacing w:val="0"/>
            <w:sz w:val="28"/>
            <w:szCs w:val="28"/>
          </w:rPr>
          <w:t xml:space="preserve"> </w:t>
        </w:r>
      </w:ins>
      <w:ins w:id="124" w:author="Сидоров Михаил Николаевич" w:date="2021-11-03T16:25:00Z">
        <w:r w:rsidRPr="00CA05F3">
          <w:rPr>
            <w:color w:val="000000"/>
            <w:spacing w:val="20"/>
            <w:sz w:val="28"/>
            <w:szCs w:val="28"/>
          </w:rPr>
          <w:t>2.3.1.</w:t>
        </w:r>
        <w:r>
          <w:rPr>
            <w:color w:val="000000"/>
            <w:spacing w:val="20"/>
            <w:sz w:val="28"/>
            <w:szCs w:val="28"/>
          </w:rPr>
          <w:t>4</w:t>
        </w:r>
        <w:r w:rsidRPr="00CA05F3">
          <w:rPr>
            <w:color w:val="000000"/>
            <w:spacing w:val="20"/>
            <w:sz w:val="28"/>
            <w:szCs w:val="28"/>
          </w:rPr>
          <w:t>.</w:t>
        </w:r>
        <w:r>
          <w:rPr>
            <w:color w:val="000000"/>
            <w:spacing w:val="20"/>
            <w:sz w:val="28"/>
            <w:szCs w:val="28"/>
          </w:rPr>
          <w:t xml:space="preserve"> </w:t>
        </w:r>
        <w:r w:rsidRPr="004617A0">
          <w:rPr>
            <w:color w:val="000000"/>
            <w:spacing w:val="20"/>
            <w:sz w:val="28"/>
            <w:szCs w:val="28"/>
          </w:rPr>
          <w:t>выдача (направление) заявителю (его представителю) решения о</w:t>
        </w:r>
        <w:r>
          <w:rPr>
            <w:color w:val="000000"/>
            <w:spacing w:val="20"/>
            <w:sz w:val="28"/>
            <w:szCs w:val="28"/>
          </w:rPr>
          <w:t xml:space="preserve"> возврате на доработку </w:t>
        </w:r>
        <w:r w:rsidRPr="004617A0">
          <w:rPr>
            <w:color w:val="000000"/>
            <w:spacing w:val="20"/>
            <w:sz w:val="28"/>
            <w:szCs w:val="28"/>
          </w:rPr>
          <w:t>ДПТ.</w:t>
        </w:r>
      </w:ins>
    </w:p>
    <w:p w14:paraId="09414D8C" w14:textId="3144FD82" w:rsidR="00EE66AC" w:rsidRPr="00EE66AC" w:rsidRDefault="00EE66AC">
      <w:pPr>
        <w:suppressAutoHyphens/>
        <w:autoSpaceDE w:val="0"/>
        <w:autoSpaceDN w:val="0"/>
        <w:adjustRightInd w:val="0"/>
        <w:spacing w:line="360" w:lineRule="exact"/>
        <w:rPr>
          <w:ins w:id="125" w:author="Сидоров Михаил Николаевич" w:date="2021-11-03T16:23:00Z"/>
          <w:color w:val="000000"/>
          <w:spacing w:val="20"/>
          <w:sz w:val="28"/>
          <w:szCs w:val="28"/>
          <w:rPrChange w:id="126" w:author="Сидоров Михаил Николаевич" w:date="2021-11-03T16:26:00Z">
            <w:rPr>
              <w:ins w:id="127" w:author="Сидоров Михаил Николаевич" w:date="2021-11-03T16:23:00Z"/>
              <w:spacing w:val="0"/>
              <w:sz w:val="28"/>
              <w:szCs w:val="28"/>
            </w:rPr>
          </w:rPrChange>
        </w:rPr>
      </w:pPr>
      <w:ins w:id="128" w:author="Сидоров Михаил Николаевич" w:date="2021-11-03T16:23:00Z">
        <w:r w:rsidRPr="00CA05F3">
          <w:rPr>
            <w:color w:val="000000"/>
            <w:spacing w:val="20"/>
            <w:sz w:val="28"/>
            <w:szCs w:val="28"/>
          </w:rPr>
          <w:t>2.3.1.</w:t>
        </w:r>
      </w:ins>
      <w:ins w:id="129" w:author="Сидоров Михаил Николаевич" w:date="2021-11-03T16:24:00Z">
        <w:r>
          <w:rPr>
            <w:color w:val="000000"/>
            <w:spacing w:val="20"/>
            <w:sz w:val="28"/>
            <w:szCs w:val="28"/>
          </w:rPr>
          <w:t>5</w:t>
        </w:r>
      </w:ins>
      <w:ins w:id="130" w:author="Сидоров Михаил Николаевич" w:date="2021-11-03T16:23:00Z">
        <w:r w:rsidRPr="00CA05F3">
          <w:rPr>
            <w:color w:val="000000"/>
            <w:spacing w:val="20"/>
            <w:sz w:val="28"/>
            <w:szCs w:val="28"/>
          </w:rPr>
          <w:t>.</w:t>
        </w:r>
        <w:r>
          <w:rPr>
            <w:color w:val="000000"/>
            <w:spacing w:val="20"/>
            <w:sz w:val="28"/>
            <w:szCs w:val="28"/>
          </w:rPr>
          <w:t xml:space="preserve"> </w:t>
        </w:r>
        <w:r w:rsidRPr="00435FC7">
          <w:rPr>
            <w:color w:val="000000"/>
            <w:spacing w:val="20"/>
            <w:sz w:val="28"/>
            <w:szCs w:val="28"/>
          </w:rPr>
          <w:t>выдача (направление) заявителю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представителю) муниципального правового акта Администрации города Березники об утверждении ДПТ.</w:t>
        </w:r>
        <w:r w:rsidRPr="005A0FBA">
          <w:rPr>
            <w:spacing w:val="0"/>
            <w:sz w:val="28"/>
            <w:szCs w:val="28"/>
          </w:rPr>
          <w:t xml:space="preserve"> </w:t>
        </w:r>
      </w:ins>
    </w:p>
    <w:p w14:paraId="0B867EF0" w14:textId="77777777" w:rsidR="00EE66AC" w:rsidRPr="00D050C9" w:rsidRDefault="00EE66AC" w:rsidP="005F5EAD">
      <w:pPr>
        <w:suppressAutoHyphens/>
        <w:autoSpaceDE w:val="0"/>
        <w:autoSpaceDN w:val="0"/>
        <w:adjustRightInd w:val="0"/>
        <w:spacing w:line="360" w:lineRule="exact"/>
        <w:rPr>
          <w:ins w:id="131" w:author="Сидоров Михаил Николаевич" w:date="2021-11-01T14:45:00Z"/>
          <w:color w:val="000000"/>
          <w:spacing w:val="20"/>
          <w:sz w:val="28"/>
          <w:szCs w:val="28"/>
        </w:rPr>
      </w:pPr>
    </w:p>
    <w:p w14:paraId="349D7F52" w14:textId="77777777" w:rsidR="00575C0F" w:rsidRPr="005A0FBA" w:rsidRDefault="00575C0F">
      <w:pPr>
        <w:suppressAutoHyphens/>
        <w:autoSpaceDE w:val="0"/>
        <w:autoSpaceDN w:val="0"/>
        <w:adjustRightInd w:val="0"/>
        <w:spacing w:line="276" w:lineRule="auto"/>
        <w:rPr>
          <w:ins w:id="132" w:author="Сидоров Михаил Николаевич" w:date="2021-11-01T14:05:00Z"/>
          <w:color w:val="000000"/>
          <w:spacing w:val="20"/>
          <w:sz w:val="28"/>
          <w:szCs w:val="28"/>
        </w:rPr>
        <w:pPrChange w:id="133" w:author="Сидоров Михаил Николаевич" w:date="2021-11-01T14:14:00Z">
          <w:pPr>
            <w:suppressAutoHyphens/>
            <w:autoSpaceDE w:val="0"/>
            <w:autoSpaceDN w:val="0"/>
            <w:adjustRightInd w:val="0"/>
            <w:spacing w:line="360" w:lineRule="exact"/>
          </w:pPr>
        </w:pPrChange>
      </w:pPr>
    </w:p>
    <w:p w14:paraId="067862D3" w14:textId="38AAF0CA" w:rsidR="00BB3FD2" w:rsidRDefault="00BB3FD2" w:rsidP="00BB3FD2">
      <w:pPr>
        <w:tabs>
          <w:tab w:val="left" w:pos="426"/>
        </w:tabs>
        <w:autoSpaceDE w:val="0"/>
        <w:autoSpaceDN w:val="0"/>
        <w:adjustRightInd w:val="0"/>
        <w:spacing w:line="360" w:lineRule="exact"/>
        <w:jc w:val="center"/>
        <w:rPr>
          <w:ins w:id="134" w:author="Сидоров Михаил Николаевич" w:date="2021-11-01T14:49:00Z"/>
          <w:b/>
          <w:spacing w:val="20"/>
          <w:sz w:val="28"/>
          <w:szCs w:val="28"/>
        </w:rPr>
      </w:pPr>
      <w:ins w:id="135" w:author="Сидоров Михаил Николаевич" w:date="2021-11-01T14:47:00Z">
        <w:r w:rsidRPr="00864289">
          <w:rPr>
            <w:b/>
            <w:spacing w:val="20"/>
            <w:sz w:val="28"/>
            <w:szCs w:val="28"/>
          </w:rPr>
          <w:t>2.4.</w:t>
        </w:r>
      </w:ins>
      <w:ins w:id="136" w:author="Сидоров Михаил Николаевич" w:date="2021-11-02T10:07:00Z">
        <w:r w:rsidR="0036074E">
          <w:rPr>
            <w:b/>
            <w:spacing w:val="20"/>
            <w:sz w:val="28"/>
            <w:szCs w:val="28"/>
          </w:rPr>
          <w:t xml:space="preserve"> </w:t>
        </w:r>
      </w:ins>
      <w:ins w:id="137" w:author="Сидоров Михаил Николаевич" w:date="2021-11-01T14:47:00Z">
        <w:r w:rsidRPr="00864289">
          <w:rPr>
            <w:b/>
            <w:spacing w:val="20"/>
            <w:sz w:val="28"/>
            <w:szCs w:val="28"/>
          </w:rPr>
          <w:t>Срок предоставления муниципальной услуги</w:t>
        </w:r>
      </w:ins>
    </w:p>
    <w:p w14:paraId="75305956" w14:textId="77777777" w:rsidR="00BB3FD2" w:rsidRPr="00864289" w:rsidRDefault="00BB3FD2" w:rsidP="00BB3FD2">
      <w:pPr>
        <w:tabs>
          <w:tab w:val="left" w:pos="426"/>
        </w:tabs>
        <w:autoSpaceDE w:val="0"/>
        <w:autoSpaceDN w:val="0"/>
        <w:adjustRightInd w:val="0"/>
        <w:spacing w:line="360" w:lineRule="exact"/>
        <w:jc w:val="center"/>
        <w:rPr>
          <w:ins w:id="138" w:author="Сидоров Михаил Николаевич" w:date="2021-11-01T14:47:00Z"/>
          <w:b/>
          <w:spacing w:val="20"/>
          <w:sz w:val="28"/>
          <w:szCs w:val="28"/>
        </w:rPr>
      </w:pPr>
    </w:p>
    <w:p w14:paraId="00F765F0" w14:textId="7E1D911D" w:rsidR="00BB3FD2" w:rsidRPr="004201EE" w:rsidRDefault="00BB3FD2">
      <w:pPr>
        <w:spacing w:line="276" w:lineRule="auto"/>
        <w:ind w:right="113" w:firstLine="851"/>
        <w:rPr>
          <w:ins w:id="139" w:author="Сидоров Михаил Николаевич" w:date="2021-11-01T14:49:00Z"/>
          <w:spacing w:val="0"/>
          <w:sz w:val="28"/>
          <w:szCs w:val="28"/>
        </w:rPr>
        <w:pPrChange w:id="140" w:author="Сидоров Михаил Николаевич" w:date="2021-11-01T14:55:00Z">
          <w:pPr>
            <w:ind w:right="113" w:firstLine="851"/>
          </w:pPr>
        </w:pPrChange>
      </w:pPr>
      <w:ins w:id="141" w:author="Сидоров Михаил Николаевич" w:date="2021-11-01T14:50:00Z">
        <w:r>
          <w:rPr>
            <w:spacing w:val="0"/>
            <w:sz w:val="28"/>
            <w:szCs w:val="28"/>
          </w:rPr>
          <w:t xml:space="preserve">2.4.1. </w:t>
        </w:r>
      </w:ins>
      <w:proofErr w:type="spellStart"/>
      <w:ins w:id="142" w:author="Сидоров Михаил Николаевич" w:date="2021-11-01T14:49:00Z">
        <w:r w:rsidRPr="004201EE">
          <w:rPr>
            <w:spacing w:val="0"/>
            <w:sz w:val="28"/>
            <w:szCs w:val="28"/>
          </w:rPr>
          <w:t>УАиГ</w:t>
        </w:r>
        <w:proofErr w:type="spellEnd"/>
        <w:r w:rsidRPr="004201EE">
          <w:rPr>
            <w:spacing w:val="0"/>
            <w:sz w:val="28"/>
            <w:szCs w:val="28"/>
          </w:rPr>
          <w:t xml:space="preserve"> в течение </w:t>
        </w:r>
        <w:r>
          <w:rPr>
            <w:spacing w:val="0"/>
            <w:sz w:val="28"/>
            <w:szCs w:val="28"/>
          </w:rPr>
          <w:t xml:space="preserve">15 </w:t>
        </w:r>
        <w:r w:rsidRPr="004201EE">
          <w:rPr>
            <w:spacing w:val="0"/>
            <w:sz w:val="28"/>
            <w:szCs w:val="28"/>
          </w:rPr>
          <w:t xml:space="preserve">рабочих дней </w:t>
        </w:r>
        <w:r w:rsidRPr="0050467F">
          <w:rPr>
            <w:spacing w:val="0"/>
            <w:sz w:val="28"/>
            <w:szCs w:val="28"/>
          </w:rPr>
          <w:t>с даты поступления</w:t>
        </w:r>
        <w:r>
          <w:rPr>
            <w:spacing w:val="0"/>
            <w:sz w:val="28"/>
            <w:szCs w:val="28"/>
          </w:rPr>
          <w:t xml:space="preserve"> </w:t>
        </w:r>
        <w:r w:rsidRPr="0050467F">
          <w:rPr>
            <w:spacing w:val="0"/>
            <w:sz w:val="28"/>
            <w:szCs w:val="28"/>
          </w:rPr>
          <w:t xml:space="preserve">в </w:t>
        </w:r>
        <w:proofErr w:type="spellStart"/>
        <w:r w:rsidRPr="0050467F">
          <w:rPr>
            <w:spacing w:val="0"/>
            <w:sz w:val="28"/>
            <w:szCs w:val="28"/>
          </w:rPr>
          <w:t>УАиГ</w:t>
        </w:r>
        <w:proofErr w:type="spellEnd"/>
        <w:r>
          <w:rPr>
            <w:spacing w:val="0"/>
            <w:sz w:val="28"/>
            <w:szCs w:val="28"/>
          </w:rPr>
          <w:t xml:space="preserve"> </w:t>
        </w:r>
        <w:r w:rsidRPr="006E259C">
          <w:rPr>
            <w:spacing w:val="0"/>
            <w:sz w:val="28"/>
            <w:szCs w:val="28"/>
          </w:rPr>
          <w:t>Заявле</w:t>
        </w:r>
        <w:r w:rsidRPr="00191BD4">
          <w:rPr>
            <w:spacing w:val="0"/>
            <w:sz w:val="28"/>
            <w:szCs w:val="28"/>
          </w:rPr>
          <w:t xml:space="preserve">ния </w:t>
        </w:r>
      </w:ins>
      <w:ins w:id="143" w:author="Сидоров Михаил Николаевич" w:date="2021-11-01T14:54:00Z">
        <w:r>
          <w:rPr>
            <w:spacing w:val="0"/>
            <w:sz w:val="28"/>
            <w:szCs w:val="28"/>
          </w:rPr>
          <w:t xml:space="preserve">о </w:t>
        </w:r>
        <w:r>
          <w:rPr>
            <w:color w:val="000000"/>
            <w:spacing w:val="20"/>
            <w:sz w:val="28"/>
            <w:szCs w:val="28"/>
          </w:rPr>
          <w:t>подготовке ДПТ</w:t>
        </w:r>
        <w:r w:rsidRPr="00191BD4">
          <w:rPr>
            <w:spacing w:val="0"/>
            <w:sz w:val="28"/>
            <w:szCs w:val="28"/>
          </w:rPr>
          <w:t xml:space="preserve"> </w:t>
        </w:r>
      </w:ins>
      <w:ins w:id="144" w:author="Сидоров Михаил Николаевич" w:date="2021-11-01T14:49:00Z">
        <w:r w:rsidRPr="00191BD4">
          <w:rPr>
            <w:spacing w:val="0"/>
            <w:sz w:val="28"/>
            <w:szCs w:val="28"/>
          </w:rPr>
          <w:t>с проектом задания на выполнение инженерных изысканий</w:t>
        </w:r>
        <w:r>
          <w:rPr>
            <w:spacing w:val="0"/>
            <w:sz w:val="28"/>
            <w:szCs w:val="28"/>
          </w:rPr>
          <w:t xml:space="preserve"> </w:t>
        </w:r>
        <w:r w:rsidRPr="00DB50EF">
          <w:rPr>
            <w:spacing w:val="0"/>
            <w:sz w:val="28"/>
            <w:szCs w:val="28"/>
          </w:rPr>
          <w:t>или с пояснительной запиской</w:t>
        </w:r>
        <w:r>
          <w:rPr>
            <w:spacing w:val="0"/>
            <w:sz w:val="28"/>
            <w:szCs w:val="28"/>
          </w:rPr>
          <w:t xml:space="preserve"> </w:t>
        </w:r>
        <w:r w:rsidRPr="000467B7">
          <w:rPr>
            <w:spacing w:val="0"/>
            <w:sz w:val="28"/>
            <w:szCs w:val="28"/>
          </w:rPr>
          <w:t xml:space="preserve">осуществляет проверку их соответствия требованиям, установленным настоящим </w:t>
        </w:r>
      </w:ins>
      <w:ins w:id="145" w:author="Сидоров Михаил Николаевич" w:date="2021-11-01T14:50:00Z">
        <w:r>
          <w:rPr>
            <w:spacing w:val="0"/>
            <w:sz w:val="28"/>
            <w:szCs w:val="28"/>
          </w:rPr>
          <w:t>Административным регламентом.</w:t>
        </w:r>
      </w:ins>
    </w:p>
    <w:p w14:paraId="06F3D588" w14:textId="0D6DE6F8" w:rsidR="00F10A4B" w:rsidRPr="005D4115" w:rsidRDefault="00F10A4B" w:rsidP="00F10A4B">
      <w:pPr>
        <w:ind w:right="113" w:firstLine="851"/>
        <w:rPr>
          <w:ins w:id="146" w:author="Сидоров Михаил Николаевич" w:date="2021-11-01T14:56:00Z"/>
          <w:spacing w:val="0"/>
          <w:sz w:val="28"/>
          <w:szCs w:val="28"/>
        </w:rPr>
      </w:pPr>
      <w:ins w:id="147" w:author="Сидоров Михаил Николаевич" w:date="2021-11-01T14:58:00Z">
        <w:r>
          <w:rPr>
            <w:spacing w:val="0"/>
            <w:sz w:val="28"/>
            <w:szCs w:val="28"/>
          </w:rPr>
          <w:t xml:space="preserve">2.4.2. </w:t>
        </w:r>
      </w:ins>
      <w:ins w:id="148" w:author="Сидоров Михаил Николаевич" w:date="2021-11-01T14:56:00Z">
        <w:r w:rsidRPr="004201EE">
          <w:rPr>
            <w:spacing w:val="0"/>
            <w:sz w:val="28"/>
            <w:szCs w:val="28"/>
          </w:rPr>
          <w:t xml:space="preserve">По результатам рассмотрения Заявления и документов, </w:t>
        </w:r>
        <w:r w:rsidRPr="006B157B">
          <w:rPr>
            <w:spacing w:val="0"/>
            <w:sz w:val="28"/>
            <w:szCs w:val="28"/>
          </w:rPr>
          <w:t>указанных в аб</w:t>
        </w:r>
        <w:r w:rsidRPr="005D7BB0">
          <w:rPr>
            <w:spacing w:val="0"/>
            <w:sz w:val="28"/>
            <w:szCs w:val="28"/>
          </w:rPr>
          <w:t xml:space="preserve">заце первом настоящего пункта </w:t>
        </w:r>
        <w:proofErr w:type="spellStart"/>
        <w:r w:rsidRPr="005D7BB0">
          <w:rPr>
            <w:spacing w:val="0"/>
            <w:sz w:val="28"/>
            <w:szCs w:val="28"/>
          </w:rPr>
          <w:t>УАиГ</w:t>
        </w:r>
        <w:proofErr w:type="spellEnd"/>
        <w:r>
          <w:rPr>
            <w:spacing w:val="0"/>
            <w:sz w:val="28"/>
            <w:szCs w:val="28"/>
          </w:rPr>
          <w:t xml:space="preserve"> </w:t>
        </w:r>
        <w:r w:rsidRPr="005D7BB0">
          <w:rPr>
            <w:spacing w:val="0"/>
            <w:sz w:val="28"/>
            <w:szCs w:val="28"/>
          </w:rPr>
          <w:t>подготавливает проект муниципального правового акта</w:t>
        </w:r>
        <w:r>
          <w:rPr>
            <w:spacing w:val="0"/>
            <w:sz w:val="28"/>
            <w:szCs w:val="28"/>
          </w:rPr>
          <w:t xml:space="preserve"> </w:t>
        </w:r>
        <w:r w:rsidRPr="005D7BB0">
          <w:rPr>
            <w:spacing w:val="0"/>
            <w:sz w:val="28"/>
            <w:szCs w:val="28"/>
          </w:rPr>
          <w:t xml:space="preserve">о подготовке ДПТ либо </w:t>
        </w:r>
        <w:r>
          <w:rPr>
            <w:spacing w:val="0"/>
            <w:sz w:val="28"/>
            <w:szCs w:val="28"/>
          </w:rPr>
          <w:t>уведомление</w:t>
        </w:r>
        <w:r w:rsidRPr="005D4115">
          <w:rPr>
            <w:spacing w:val="0"/>
            <w:sz w:val="28"/>
            <w:szCs w:val="28"/>
          </w:rPr>
          <w:t xml:space="preserve"> об отказе в подготовке ДПТ с указанием причин отказа</w:t>
        </w:r>
        <w:r w:rsidRPr="00F64EDD">
          <w:rPr>
            <w:spacing w:val="0"/>
            <w:sz w:val="28"/>
            <w:szCs w:val="28"/>
          </w:rPr>
          <w:t>,</w:t>
        </w:r>
      </w:ins>
      <w:ins w:id="149" w:author="Сидоров Михаил Николаевич" w:date="2021-11-01T15:01:00Z">
        <w:r>
          <w:rPr>
            <w:spacing w:val="0"/>
            <w:sz w:val="28"/>
            <w:szCs w:val="28"/>
          </w:rPr>
          <w:t xml:space="preserve"> </w:t>
        </w:r>
      </w:ins>
      <w:ins w:id="150" w:author="Сидоров Михаил Николаевич" w:date="2021-11-01T14:56:00Z">
        <w:r w:rsidRPr="0011196B">
          <w:rPr>
            <w:spacing w:val="0"/>
            <w:sz w:val="28"/>
            <w:szCs w:val="28"/>
          </w:rPr>
          <w:t>о чем в письменной форме</w:t>
        </w:r>
        <w:r w:rsidRPr="00767890">
          <w:rPr>
            <w:spacing w:val="0"/>
            <w:sz w:val="28"/>
            <w:szCs w:val="28"/>
          </w:rPr>
          <w:t xml:space="preserve"> на бланке </w:t>
        </w:r>
        <w:proofErr w:type="spellStart"/>
        <w:r w:rsidRPr="00767890">
          <w:rPr>
            <w:spacing w:val="0"/>
            <w:sz w:val="28"/>
            <w:szCs w:val="28"/>
          </w:rPr>
          <w:t>УАиГ</w:t>
        </w:r>
        <w:proofErr w:type="spellEnd"/>
        <w:r w:rsidRPr="00996F40">
          <w:rPr>
            <w:spacing w:val="0"/>
            <w:sz w:val="28"/>
            <w:szCs w:val="28"/>
          </w:rPr>
          <w:t xml:space="preserve"> уведомляет инициатора </w:t>
        </w:r>
        <w:r>
          <w:rPr>
            <w:spacing w:val="0"/>
            <w:sz w:val="28"/>
            <w:szCs w:val="28"/>
          </w:rPr>
          <w:t xml:space="preserve">в течение 5 рабочих дней </w:t>
        </w:r>
        <w:r w:rsidRPr="00996F40">
          <w:rPr>
            <w:spacing w:val="0"/>
            <w:sz w:val="28"/>
            <w:szCs w:val="28"/>
          </w:rPr>
          <w:t>путем напра</w:t>
        </w:r>
        <w:r w:rsidRPr="003667D1">
          <w:rPr>
            <w:spacing w:val="0"/>
            <w:sz w:val="28"/>
            <w:szCs w:val="28"/>
          </w:rPr>
          <w:t>в</w:t>
        </w:r>
        <w:r w:rsidRPr="005D4115">
          <w:rPr>
            <w:spacing w:val="0"/>
            <w:sz w:val="28"/>
            <w:szCs w:val="28"/>
          </w:rPr>
          <w:t>ления данного уведомления</w:t>
        </w:r>
        <w:r>
          <w:rPr>
            <w:spacing w:val="0"/>
            <w:sz w:val="28"/>
            <w:szCs w:val="28"/>
          </w:rPr>
          <w:t xml:space="preserve"> </w:t>
        </w:r>
        <w:r w:rsidRPr="005D4115">
          <w:rPr>
            <w:spacing w:val="0"/>
            <w:sz w:val="28"/>
            <w:szCs w:val="28"/>
          </w:rPr>
          <w:t>способом, указанным инициатором в Заявлении</w:t>
        </w:r>
        <w:r w:rsidRPr="001F5C68">
          <w:rPr>
            <w:b/>
            <w:spacing w:val="0"/>
            <w:sz w:val="28"/>
            <w:szCs w:val="28"/>
          </w:rPr>
          <w:t>.</w:t>
        </w:r>
      </w:ins>
    </w:p>
    <w:p w14:paraId="0C3FF085" w14:textId="21A8F942" w:rsidR="0083224B" w:rsidRDefault="0083224B" w:rsidP="0083224B">
      <w:pPr>
        <w:ind w:right="113" w:firstLine="851"/>
        <w:rPr>
          <w:ins w:id="151" w:author="Сидоров Михаил Николаевич" w:date="2021-11-01T15:16:00Z"/>
          <w:spacing w:val="0"/>
          <w:sz w:val="28"/>
          <w:szCs w:val="28"/>
        </w:rPr>
      </w:pPr>
      <w:ins w:id="152" w:author="Сидоров Михаил Николаевич" w:date="2021-11-01T15:15:00Z">
        <w:r>
          <w:rPr>
            <w:spacing w:val="0"/>
            <w:sz w:val="28"/>
            <w:szCs w:val="28"/>
          </w:rPr>
          <w:t xml:space="preserve">2.4.3. </w:t>
        </w:r>
        <w:r w:rsidRPr="004201EE">
          <w:rPr>
            <w:spacing w:val="0"/>
            <w:sz w:val="28"/>
            <w:szCs w:val="28"/>
          </w:rPr>
          <w:t xml:space="preserve"> </w:t>
        </w:r>
      </w:ins>
      <w:proofErr w:type="spellStart"/>
      <w:ins w:id="153" w:author="Сидоров Михаил Николаевич" w:date="2021-11-01T15:16:00Z">
        <w:r>
          <w:rPr>
            <w:spacing w:val="0"/>
            <w:sz w:val="28"/>
            <w:szCs w:val="28"/>
          </w:rPr>
          <w:t>УАиГ</w:t>
        </w:r>
        <w:proofErr w:type="spellEnd"/>
        <w:r>
          <w:rPr>
            <w:spacing w:val="0"/>
            <w:sz w:val="28"/>
            <w:szCs w:val="28"/>
          </w:rPr>
          <w:t xml:space="preserve"> в течение 20 рабочих дней с</w:t>
        </w:r>
      </w:ins>
      <w:ins w:id="154" w:author="Сидоров Михаил Николаевич" w:date="2021-11-02T09:05:00Z">
        <w:r w:rsidR="00860907">
          <w:rPr>
            <w:spacing w:val="0"/>
            <w:sz w:val="28"/>
            <w:szCs w:val="28"/>
          </w:rPr>
          <w:t xml:space="preserve"> да</w:t>
        </w:r>
      </w:ins>
      <w:ins w:id="155" w:author="Сидоров Михаил Николаевич" w:date="2021-11-02T09:06:00Z">
        <w:r w:rsidR="00860907">
          <w:rPr>
            <w:spacing w:val="0"/>
            <w:sz w:val="28"/>
            <w:szCs w:val="28"/>
          </w:rPr>
          <w:t>ты</w:t>
        </w:r>
      </w:ins>
      <w:ins w:id="156" w:author="Сидоров Михаил Николаевич" w:date="2021-11-01T15:16:00Z">
        <w:r>
          <w:rPr>
            <w:spacing w:val="0"/>
            <w:sz w:val="28"/>
            <w:szCs w:val="28"/>
          </w:rPr>
          <w:t xml:space="preserve"> поступления </w:t>
        </w:r>
      </w:ins>
      <w:ins w:id="157" w:author="Сидоров Михаил Николаевич" w:date="2021-11-02T09:05:00Z">
        <w:r w:rsidR="00860907">
          <w:rPr>
            <w:spacing w:val="0"/>
            <w:sz w:val="28"/>
            <w:szCs w:val="28"/>
          </w:rPr>
          <w:t xml:space="preserve">Заявления об утверждении </w:t>
        </w:r>
      </w:ins>
      <w:ins w:id="158" w:author="Сидоров Михаил Николаевич" w:date="2021-11-01T15:16:00Z">
        <w:r>
          <w:rPr>
            <w:spacing w:val="0"/>
            <w:sz w:val="28"/>
            <w:szCs w:val="28"/>
          </w:rPr>
          <w:t>ДПТ проводит проверку такой документации</w:t>
        </w:r>
        <w:r>
          <w:rPr>
            <w:b/>
            <w:spacing w:val="0"/>
            <w:sz w:val="28"/>
            <w:szCs w:val="28"/>
          </w:rPr>
          <w:t xml:space="preserve"> </w:t>
        </w:r>
        <w:r>
          <w:rPr>
            <w:spacing w:val="0"/>
            <w:sz w:val="28"/>
            <w:szCs w:val="28"/>
          </w:rPr>
          <w:t>и принимает одно из следующих решений:</w:t>
        </w:r>
      </w:ins>
    </w:p>
    <w:p w14:paraId="0BFACC7A" w14:textId="72CDE677" w:rsidR="0083224B" w:rsidRDefault="0083224B" w:rsidP="0083224B">
      <w:pPr>
        <w:ind w:right="113" w:firstLine="851"/>
        <w:rPr>
          <w:ins w:id="159" w:author="Сидоров Михаил Николаевич" w:date="2021-11-01T15:16:00Z"/>
          <w:spacing w:val="0"/>
          <w:sz w:val="28"/>
          <w:szCs w:val="28"/>
        </w:rPr>
      </w:pPr>
      <w:ins w:id="160" w:author="Сидоров Михаил Николаевич" w:date="2021-11-01T15:18:00Z">
        <w:r>
          <w:rPr>
            <w:spacing w:val="0"/>
            <w:sz w:val="28"/>
            <w:szCs w:val="28"/>
          </w:rPr>
          <w:t xml:space="preserve">- </w:t>
        </w:r>
      </w:ins>
      <w:ins w:id="161" w:author="Сидоров Михаил Николаевич" w:date="2021-11-01T15:16:00Z">
        <w:r>
          <w:rPr>
            <w:spacing w:val="0"/>
            <w:sz w:val="28"/>
            <w:szCs w:val="28"/>
          </w:rPr>
          <w:t>о проведении публичных слушаний;</w:t>
        </w:r>
      </w:ins>
    </w:p>
    <w:p w14:paraId="2F83139A" w14:textId="11B522A8" w:rsidR="0083224B" w:rsidRDefault="0083224B" w:rsidP="0083224B">
      <w:pPr>
        <w:ind w:right="113" w:firstLine="851"/>
        <w:rPr>
          <w:ins w:id="162" w:author="Сидоров Михаил Николаевич" w:date="2021-11-01T15:16:00Z"/>
          <w:spacing w:val="0"/>
          <w:sz w:val="28"/>
          <w:szCs w:val="28"/>
        </w:rPr>
      </w:pPr>
      <w:ins w:id="163" w:author="Сидоров Михаил Николаевич" w:date="2021-11-01T15:18:00Z">
        <w:r>
          <w:rPr>
            <w:spacing w:val="0"/>
            <w:sz w:val="28"/>
            <w:szCs w:val="28"/>
          </w:rPr>
          <w:t xml:space="preserve">- </w:t>
        </w:r>
      </w:ins>
      <w:ins w:id="164" w:author="Сидоров Михаил Николаевич" w:date="2021-11-01T15:16:00Z">
        <w:r>
          <w:rPr>
            <w:spacing w:val="0"/>
            <w:sz w:val="28"/>
            <w:szCs w:val="28"/>
          </w:rPr>
          <w:t xml:space="preserve"> об утверждении ДПТ, в случае, предусмотренном частью 5.1 статьи 46 Градостроительного кодекса;</w:t>
        </w:r>
      </w:ins>
    </w:p>
    <w:p w14:paraId="14BC2618" w14:textId="77777777" w:rsidR="0083224B" w:rsidRDefault="0083224B" w:rsidP="0083224B">
      <w:pPr>
        <w:ind w:right="113" w:firstLine="851"/>
        <w:rPr>
          <w:ins w:id="165" w:author="Сидоров Михаил Николаевич" w:date="2021-11-01T15:21:00Z"/>
          <w:spacing w:val="0"/>
          <w:sz w:val="28"/>
          <w:szCs w:val="28"/>
        </w:rPr>
      </w:pPr>
      <w:ins w:id="166" w:author="Сидоров Михаил Николаевич" w:date="2021-11-01T15:18:00Z">
        <w:r>
          <w:rPr>
            <w:spacing w:val="0"/>
            <w:sz w:val="28"/>
            <w:szCs w:val="28"/>
          </w:rPr>
          <w:t xml:space="preserve">- </w:t>
        </w:r>
      </w:ins>
      <w:ins w:id="167" w:author="Сидоров Михаил Николаевич" w:date="2021-11-01T15:16:00Z">
        <w:r>
          <w:rPr>
            <w:spacing w:val="0"/>
            <w:sz w:val="28"/>
            <w:szCs w:val="28"/>
          </w:rPr>
          <w:t xml:space="preserve">о направлении ДПТ на доработку </w:t>
        </w:r>
        <w:r w:rsidRPr="00996F40">
          <w:rPr>
            <w:spacing w:val="0"/>
            <w:sz w:val="28"/>
            <w:szCs w:val="28"/>
          </w:rPr>
          <w:t>разработ</w:t>
        </w:r>
        <w:r w:rsidRPr="00CA65F4">
          <w:rPr>
            <w:spacing w:val="0"/>
            <w:sz w:val="28"/>
            <w:szCs w:val="28"/>
          </w:rPr>
          <w:t>чику, лицам, указ</w:t>
        </w:r>
        <w:r w:rsidRPr="003F5ABC">
          <w:rPr>
            <w:spacing w:val="0"/>
            <w:sz w:val="28"/>
            <w:szCs w:val="28"/>
          </w:rPr>
          <w:t xml:space="preserve">анным в части 1.1. статьи 45 Градостроительного кодекса </w:t>
        </w:r>
        <w:r w:rsidRPr="003A18BA">
          <w:rPr>
            <w:spacing w:val="0"/>
            <w:sz w:val="28"/>
            <w:szCs w:val="28"/>
          </w:rPr>
          <w:t>в сл</w:t>
        </w:r>
        <w:r w:rsidRPr="006E4FFC">
          <w:rPr>
            <w:spacing w:val="0"/>
            <w:sz w:val="28"/>
            <w:szCs w:val="28"/>
          </w:rPr>
          <w:t xml:space="preserve">учае несоблюдения ими </w:t>
        </w:r>
      </w:ins>
      <w:ins w:id="168" w:author="Сидоров Михаил Николаевич" w:date="2021-11-01T15:18:00Z">
        <w:r w:rsidRPr="000467B7">
          <w:rPr>
            <w:spacing w:val="0"/>
            <w:sz w:val="28"/>
            <w:szCs w:val="28"/>
          </w:rPr>
          <w:t xml:space="preserve">требованиям, установленным настоящим </w:t>
        </w:r>
        <w:r>
          <w:rPr>
            <w:spacing w:val="0"/>
            <w:sz w:val="28"/>
            <w:szCs w:val="28"/>
          </w:rPr>
          <w:t>Административным регламентом</w:t>
        </w:r>
      </w:ins>
      <w:ins w:id="169" w:author="Сидоров Михаил Николаевич" w:date="2021-11-01T15:21:00Z">
        <w:r>
          <w:rPr>
            <w:spacing w:val="0"/>
            <w:sz w:val="28"/>
            <w:szCs w:val="28"/>
          </w:rPr>
          <w:t>.</w:t>
        </w:r>
      </w:ins>
    </w:p>
    <w:p w14:paraId="4D21FD69" w14:textId="6A6F2627" w:rsidR="0083224B" w:rsidRDefault="0083224B" w:rsidP="0083224B">
      <w:pPr>
        <w:ind w:right="113" w:firstLine="851"/>
        <w:rPr>
          <w:ins w:id="170" w:author="Сидоров Михаил Николаевич" w:date="2021-11-01T15:21:00Z"/>
          <w:spacing w:val="0"/>
          <w:sz w:val="28"/>
          <w:szCs w:val="28"/>
        </w:rPr>
      </w:pPr>
      <w:ins w:id="171" w:author="Сидоров Михаил Николаевич" w:date="2021-11-01T15:21:00Z">
        <w:r w:rsidRPr="0083224B">
          <w:rPr>
            <w:spacing w:val="0"/>
            <w:sz w:val="28"/>
            <w:szCs w:val="28"/>
          </w:rPr>
          <w:t xml:space="preserve"> </w:t>
        </w:r>
        <w:proofErr w:type="spellStart"/>
        <w:r w:rsidRPr="003667D1">
          <w:rPr>
            <w:spacing w:val="0"/>
            <w:sz w:val="28"/>
            <w:szCs w:val="28"/>
          </w:rPr>
          <w:t>УАиГ</w:t>
        </w:r>
        <w:proofErr w:type="spellEnd"/>
        <w:r w:rsidRPr="003667D1">
          <w:rPr>
            <w:spacing w:val="0"/>
            <w:sz w:val="28"/>
            <w:szCs w:val="28"/>
          </w:rPr>
          <w:t xml:space="preserve"> в течение 10</w:t>
        </w:r>
        <w:r>
          <w:rPr>
            <w:spacing w:val="0"/>
            <w:sz w:val="28"/>
            <w:szCs w:val="28"/>
          </w:rPr>
          <w:t xml:space="preserve"> </w:t>
        </w:r>
        <w:r w:rsidRPr="003667D1">
          <w:rPr>
            <w:spacing w:val="0"/>
            <w:sz w:val="28"/>
            <w:szCs w:val="28"/>
          </w:rPr>
          <w:t xml:space="preserve">рабочих дней со дня принятия такого решения информирует разработчика, инициатора, лиц, указанных в части 1.1. статьи 45 Градостроительного кодекса о принятом решении путем направления на бланке </w:t>
        </w:r>
        <w:proofErr w:type="spellStart"/>
        <w:r w:rsidRPr="003667D1">
          <w:rPr>
            <w:spacing w:val="0"/>
            <w:sz w:val="28"/>
            <w:szCs w:val="28"/>
          </w:rPr>
          <w:t>УАиГ</w:t>
        </w:r>
        <w:proofErr w:type="spellEnd"/>
        <w:r>
          <w:rPr>
            <w:spacing w:val="0"/>
            <w:sz w:val="28"/>
            <w:szCs w:val="28"/>
          </w:rPr>
          <w:t xml:space="preserve"> </w:t>
        </w:r>
        <w:r w:rsidRPr="003667D1">
          <w:rPr>
            <w:spacing w:val="0"/>
            <w:sz w:val="28"/>
            <w:szCs w:val="28"/>
          </w:rPr>
          <w:t xml:space="preserve">уведомления о принятии такого решения с указанием причин </w:t>
        </w:r>
        <w:r>
          <w:rPr>
            <w:spacing w:val="0"/>
            <w:sz w:val="28"/>
            <w:szCs w:val="28"/>
          </w:rPr>
          <w:t xml:space="preserve">его </w:t>
        </w:r>
        <w:r w:rsidRPr="003667D1">
          <w:rPr>
            <w:spacing w:val="0"/>
            <w:sz w:val="28"/>
            <w:szCs w:val="28"/>
          </w:rPr>
          <w:t xml:space="preserve">принятия. </w:t>
        </w:r>
      </w:ins>
    </w:p>
    <w:p w14:paraId="61D32929" w14:textId="671EBA85" w:rsidR="00F10A4B" w:rsidRPr="00864289" w:rsidRDefault="0083224B">
      <w:pPr>
        <w:tabs>
          <w:tab w:val="left" w:pos="426"/>
        </w:tabs>
        <w:autoSpaceDE w:val="0"/>
        <w:autoSpaceDN w:val="0"/>
        <w:adjustRightInd w:val="0"/>
        <w:spacing w:line="360" w:lineRule="exact"/>
        <w:ind w:firstLine="0"/>
        <w:rPr>
          <w:ins w:id="172" w:author="Сидоров Михаил Николаевич" w:date="2021-11-01T14:58:00Z"/>
          <w:spacing w:val="20"/>
          <w:sz w:val="28"/>
          <w:szCs w:val="28"/>
        </w:rPr>
        <w:pPrChange w:id="173" w:author="Сидоров Михаил Николаевич" w:date="2021-11-01T15:22:00Z">
          <w:pPr>
            <w:tabs>
              <w:tab w:val="left" w:pos="426"/>
            </w:tabs>
            <w:autoSpaceDE w:val="0"/>
            <w:autoSpaceDN w:val="0"/>
            <w:adjustRightInd w:val="0"/>
            <w:spacing w:line="360" w:lineRule="exact"/>
          </w:pPr>
        </w:pPrChange>
      </w:pPr>
      <w:ins w:id="174" w:author="Сидоров Михаил Николаевич" w:date="2021-11-01T15:22:00Z">
        <w:r>
          <w:rPr>
            <w:spacing w:val="0"/>
            <w:sz w:val="28"/>
            <w:szCs w:val="28"/>
          </w:rPr>
          <w:t xml:space="preserve">           </w:t>
        </w:r>
      </w:ins>
      <w:ins w:id="175" w:author="Сидоров Михаил Николаевич" w:date="2021-11-01T14:59:00Z">
        <w:r w:rsidR="00F10A4B">
          <w:rPr>
            <w:spacing w:val="20"/>
            <w:sz w:val="28"/>
            <w:szCs w:val="28"/>
          </w:rPr>
          <w:t xml:space="preserve">2.4.3. </w:t>
        </w:r>
      </w:ins>
      <w:ins w:id="176" w:author="Сидоров Михаил Николаевич" w:date="2021-11-01T14:58:00Z">
        <w:r w:rsidR="00F10A4B" w:rsidRPr="00864289">
          <w:rPr>
            <w:spacing w:val="20"/>
            <w:sz w:val="28"/>
            <w:szCs w:val="28"/>
          </w:rPr>
          <w:t xml:space="preserve">В случае предоставления </w:t>
        </w:r>
        <w:r w:rsidR="00F10A4B" w:rsidRPr="002F42C3">
          <w:rPr>
            <w:spacing w:val="20"/>
            <w:sz w:val="28"/>
            <w:szCs w:val="28"/>
          </w:rPr>
          <w:t>заявителем</w:t>
        </w:r>
        <w:r w:rsidR="00F10A4B">
          <w:rPr>
            <w:spacing w:val="20"/>
            <w:sz w:val="28"/>
            <w:szCs w:val="28"/>
          </w:rPr>
          <w:t xml:space="preserve"> (его представителем)</w:t>
        </w:r>
        <w:r w:rsidR="00F10A4B" w:rsidRPr="00864289">
          <w:rPr>
            <w:spacing w:val="20"/>
            <w:sz w:val="28"/>
            <w:szCs w:val="28"/>
          </w:rPr>
          <w:t xml:space="preserve"> заявления и документов, необходимых для предоставления муниципальной услуги,</w:t>
        </w:r>
        <w:r w:rsidR="00F10A4B">
          <w:rPr>
            <w:spacing w:val="20"/>
            <w:sz w:val="28"/>
            <w:szCs w:val="28"/>
          </w:rPr>
          <w:t xml:space="preserve"> </w:t>
        </w:r>
        <w:r w:rsidR="00F10A4B" w:rsidRPr="00864289">
          <w:rPr>
            <w:spacing w:val="20"/>
            <w:sz w:val="28"/>
            <w:szCs w:val="28"/>
          </w:rPr>
          <w:t xml:space="preserve">через МФЦ срок принятия решения   исчисляется со дня передачи МФЦ таких документов в </w:t>
        </w:r>
        <w:proofErr w:type="spellStart"/>
        <w:r w:rsidR="00F10A4B">
          <w:rPr>
            <w:spacing w:val="20"/>
            <w:sz w:val="28"/>
            <w:szCs w:val="28"/>
          </w:rPr>
          <w:t>УАиГ</w:t>
        </w:r>
        <w:proofErr w:type="spellEnd"/>
        <w:r w:rsidR="00F10A4B" w:rsidRPr="00864289">
          <w:rPr>
            <w:spacing w:val="20"/>
            <w:sz w:val="28"/>
            <w:szCs w:val="28"/>
          </w:rPr>
          <w:t>.</w:t>
        </w:r>
      </w:ins>
    </w:p>
    <w:p w14:paraId="4E5283B9" w14:textId="77777777" w:rsidR="001D73F2" w:rsidRDefault="001D73F2" w:rsidP="001D73F2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177" w:author="Сидоров Михаил Николаевич" w:date="2021-11-01T15:06:00Z"/>
          <w:b/>
          <w:color w:val="000000"/>
          <w:spacing w:val="20"/>
          <w:sz w:val="28"/>
          <w:szCs w:val="28"/>
        </w:rPr>
      </w:pPr>
    </w:p>
    <w:p w14:paraId="081D0E23" w14:textId="6B676011" w:rsidR="001D73F2" w:rsidRPr="00864289" w:rsidRDefault="001D73F2" w:rsidP="001D73F2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178" w:author="Сидоров Михаил Николаевич" w:date="2021-11-01T15:06:00Z"/>
          <w:b/>
          <w:color w:val="000000"/>
          <w:spacing w:val="20"/>
          <w:sz w:val="28"/>
          <w:szCs w:val="28"/>
        </w:rPr>
      </w:pPr>
      <w:ins w:id="179" w:author="Сидоров Михаил Николаевич" w:date="2021-11-01T15:06:00Z">
        <w:r w:rsidRPr="00864289">
          <w:rPr>
            <w:b/>
            <w:color w:val="000000"/>
            <w:spacing w:val="20"/>
            <w:sz w:val="28"/>
            <w:szCs w:val="28"/>
          </w:rPr>
          <w:t>2.5.</w:t>
        </w:r>
      </w:ins>
      <w:ins w:id="180" w:author="Сидоров Михаил Николаевич" w:date="2021-11-02T09:58:00Z">
        <w:r w:rsidR="00D60845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181" w:author="Сидоров Михаил Николаевич" w:date="2021-11-01T15:06:00Z">
        <w:r w:rsidRPr="00864289">
          <w:rPr>
            <w:b/>
            <w:color w:val="000000"/>
            <w:spacing w:val="20"/>
            <w:sz w:val="28"/>
            <w:szCs w:val="28"/>
          </w:rPr>
          <w:t>Перечень нормативных правовых актов, регулирующих отношения, возникающие в связи с предоставлением муниципальной услуги</w:t>
        </w:r>
      </w:ins>
    </w:p>
    <w:p w14:paraId="5DB409D6" w14:textId="77777777" w:rsidR="001D73F2" w:rsidRPr="00864289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182" w:author="Сидоров Михаил Николаевич" w:date="2021-11-01T15:06:00Z"/>
          <w:color w:val="000000"/>
          <w:spacing w:val="20"/>
          <w:sz w:val="28"/>
          <w:szCs w:val="28"/>
        </w:rPr>
      </w:pPr>
    </w:p>
    <w:p w14:paraId="5EEA4EA0" w14:textId="10E447BC" w:rsidR="001D73F2" w:rsidRPr="001D73F2" w:rsidRDefault="001D73F2" w:rsidP="001D73F2">
      <w:pPr>
        <w:pStyle w:val="ab"/>
        <w:suppressAutoHyphens/>
        <w:spacing w:line="360" w:lineRule="exact"/>
        <w:ind w:left="0" w:firstLine="709"/>
        <w:jc w:val="both"/>
        <w:rPr>
          <w:ins w:id="183" w:author="Сидоров Михаил Николаевич" w:date="2021-11-01T15:06:00Z"/>
          <w:rFonts w:ascii="Times New Roman" w:eastAsia="Calibri" w:hAnsi="Times New Roman" w:cs="Times New Roman"/>
          <w:color w:val="000000"/>
          <w:spacing w:val="20"/>
          <w:sz w:val="28"/>
          <w:szCs w:val="28"/>
          <w:rPrChange w:id="184" w:author="Сидоров Михаил Николаевич" w:date="2021-11-01T15:06:00Z">
            <w:rPr>
              <w:ins w:id="185" w:author="Сидоров Михаил Николаевич" w:date="2021-11-01T15:06:00Z"/>
              <w:rFonts w:eastAsia="Calibri"/>
              <w:color w:val="000000"/>
              <w:spacing w:val="20"/>
              <w:szCs w:val="28"/>
            </w:rPr>
          </w:rPrChange>
        </w:rPr>
      </w:pPr>
      <w:ins w:id="186" w:author="Сидоров Михаил Николаевич" w:date="2021-11-01T15:06:00Z">
        <w:r w:rsidRPr="001D73F2">
          <w:rPr>
            <w:rFonts w:ascii="Times New Roman" w:hAnsi="Times New Roman" w:cs="Times New Roman"/>
            <w:color w:val="000000"/>
            <w:spacing w:val="20"/>
            <w:sz w:val="28"/>
            <w:szCs w:val="28"/>
            <w:rPrChange w:id="187" w:author="Сидоров Михаил Николаевич" w:date="2021-11-01T15:06:00Z">
              <w:rPr>
                <w:color w:val="000000"/>
                <w:spacing w:val="20"/>
                <w:szCs w:val="28"/>
              </w:rPr>
            </w:rPrChange>
          </w:rPr>
          <w:t>2.5.1.</w:t>
        </w:r>
      </w:ins>
      <w:ins w:id="188" w:author="Сидоров Михаил Николаевич" w:date="2021-11-02T10:07:00Z">
        <w:r w:rsidR="0036074E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 </w:t>
        </w:r>
      </w:ins>
      <w:ins w:id="189" w:author="Сидоров Михаил Николаевич" w:date="2021-11-01T15:06:00Z">
        <w:r w:rsidRPr="001D73F2">
          <w:rPr>
            <w:rFonts w:ascii="Times New Roman" w:eastAsia="Calibri" w:hAnsi="Times New Roman" w:cs="Times New Roman"/>
            <w:color w:val="000000"/>
            <w:spacing w:val="20"/>
            <w:sz w:val="28"/>
            <w:szCs w:val="28"/>
            <w:rPrChange w:id="190" w:author="Сидоров Михаил Николаевич" w:date="2021-11-01T15:06:00Z">
              <w:rPr>
                <w:rFonts w:eastAsia="Calibri"/>
                <w:color w:val="000000"/>
                <w:spacing w:val="20"/>
                <w:szCs w:val="28"/>
              </w:rPr>
            </w:rPrChange>
          </w:rPr>
          <w:t>Предоставление муниципальной услуги осуществляется                 в соответствии с:</w:t>
        </w:r>
      </w:ins>
    </w:p>
    <w:p w14:paraId="5DD741F1" w14:textId="77777777" w:rsidR="001D73F2" w:rsidRPr="00864289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191" w:author="Сидоров Михаил Николаевич" w:date="2021-11-01T15:06:00Z"/>
          <w:color w:val="000000"/>
          <w:spacing w:val="20"/>
          <w:sz w:val="28"/>
          <w:szCs w:val="28"/>
        </w:rPr>
      </w:pPr>
      <w:ins w:id="192" w:author="Сидоров Михаил Николаевич" w:date="2021-11-01T15:06:00Z">
        <w:r w:rsidRPr="00864289">
          <w:rPr>
            <w:spacing w:val="20"/>
            <w:sz w:val="28"/>
            <w:szCs w:val="28"/>
          </w:rPr>
          <w:fldChar w:fldCharType="begin"/>
        </w:r>
        <w:r w:rsidRPr="00864289">
          <w:rPr>
            <w:spacing w:val="20"/>
            <w:sz w:val="28"/>
            <w:szCs w:val="28"/>
          </w:rPr>
          <w:instrText>HYPERLINK "consultantplus://offline/ref=58F7B71DC8039C0C82B955F8914FC7C833A36F69F6D8B9D283C63Cg7z8K"</w:instrText>
        </w:r>
        <w:r w:rsidRPr="00864289">
          <w:rPr>
            <w:spacing w:val="20"/>
            <w:sz w:val="28"/>
            <w:szCs w:val="28"/>
          </w:rPr>
          <w:fldChar w:fldCharType="separate"/>
        </w:r>
        <w:r w:rsidRPr="00864289">
          <w:rPr>
            <w:color w:val="000000"/>
            <w:spacing w:val="20"/>
            <w:sz w:val="28"/>
            <w:szCs w:val="28"/>
          </w:rPr>
          <w:t>Конституцией</w:t>
        </w:r>
        <w:r w:rsidRPr="00864289">
          <w:rPr>
            <w:spacing w:val="20"/>
            <w:sz w:val="28"/>
            <w:szCs w:val="28"/>
          </w:rPr>
          <w:fldChar w:fldCharType="end"/>
        </w:r>
        <w:r w:rsidRPr="00864289">
          <w:rPr>
            <w:color w:val="000000"/>
            <w:spacing w:val="20"/>
            <w:sz w:val="28"/>
            <w:szCs w:val="28"/>
          </w:rPr>
          <w:t xml:space="preserve"> Российской Федерации;</w:t>
        </w:r>
      </w:ins>
    </w:p>
    <w:p w14:paraId="26099105" w14:textId="5C292128" w:rsidR="001D73F2" w:rsidRPr="00864289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193" w:author="Сидоров Михаил Николаевич" w:date="2021-11-01T15:06:00Z"/>
          <w:color w:val="000000"/>
          <w:spacing w:val="20"/>
          <w:sz w:val="28"/>
          <w:szCs w:val="28"/>
        </w:rPr>
      </w:pPr>
      <w:ins w:id="194" w:author="Сидоров Михаил Николаевич" w:date="2021-11-01T15:06:00Z">
        <w:r>
          <w:rPr>
            <w:color w:val="000000"/>
            <w:spacing w:val="20"/>
            <w:sz w:val="28"/>
            <w:szCs w:val="28"/>
          </w:rPr>
          <w:t>Градостроительным</w:t>
        </w:r>
        <w:r w:rsidRPr="00864289">
          <w:rPr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spacing w:val="20"/>
            <w:sz w:val="28"/>
            <w:szCs w:val="28"/>
          </w:rPr>
          <w:fldChar w:fldCharType="begin"/>
        </w:r>
        <w:r w:rsidRPr="00864289">
          <w:rPr>
            <w:spacing w:val="20"/>
            <w:sz w:val="28"/>
            <w:szCs w:val="28"/>
          </w:rPr>
          <w:instrText>HYPERLINK "consultantplus://offline/ref=58F7B71DC8039C0C82B955F8914FC7C830AF606AFB8AEED0D293327D82g5z9K"</w:instrText>
        </w:r>
        <w:r w:rsidRPr="00864289">
          <w:rPr>
            <w:spacing w:val="20"/>
            <w:sz w:val="28"/>
            <w:szCs w:val="28"/>
          </w:rPr>
          <w:fldChar w:fldCharType="separate"/>
        </w:r>
        <w:r w:rsidRPr="00864289">
          <w:rPr>
            <w:color w:val="000000"/>
            <w:spacing w:val="20"/>
            <w:sz w:val="28"/>
            <w:szCs w:val="28"/>
          </w:rPr>
          <w:t>кодекс</w:t>
        </w:r>
        <w:r w:rsidRPr="00864289">
          <w:rPr>
            <w:spacing w:val="20"/>
            <w:sz w:val="28"/>
            <w:szCs w:val="28"/>
          </w:rPr>
          <w:fldChar w:fldCharType="end"/>
        </w:r>
        <w:r w:rsidRPr="00864289">
          <w:rPr>
            <w:color w:val="000000"/>
            <w:spacing w:val="20"/>
            <w:sz w:val="28"/>
            <w:szCs w:val="28"/>
          </w:rPr>
          <w:t>ом Российской Федерации;</w:t>
        </w:r>
      </w:ins>
    </w:p>
    <w:p w14:paraId="580D37D2" w14:textId="77777777" w:rsidR="001D73F2" w:rsidRPr="00864289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195" w:author="Сидоров Михаил Николаевич" w:date="2021-11-01T15:06:00Z"/>
          <w:color w:val="000000"/>
          <w:spacing w:val="20"/>
          <w:sz w:val="28"/>
          <w:szCs w:val="28"/>
        </w:rPr>
      </w:pPr>
      <w:ins w:id="196" w:author="Сидоров Михаил Николаевич" w:date="2021-11-01T15:06:00Z">
        <w:r w:rsidRPr="00864289">
          <w:rPr>
            <w:color w:val="000000"/>
            <w:spacing w:val="20"/>
            <w:sz w:val="28"/>
            <w:szCs w:val="28"/>
          </w:rPr>
          <w:t xml:space="preserve">Федеральным </w:t>
        </w:r>
        <w:r w:rsidRPr="00864289">
          <w:rPr>
            <w:spacing w:val="20"/>
            <w:sz w:val="28"/>
            <w:szCs w:val="28"/>
          </w:rPr>
          <w:fldChar w:fldCharType="begin"/>
        </w:r>
        <w:r w:rsidRPr="00864289">
          <w:rPr>
            <w:spacing w:val="20"/>
            <w:sz w:val="28"/>
            <w:szCs w:val="28"/>
          </w:rPr>
          <w:instrText>HYPERLINK "consultantplus://offline/ref=58F7B71DC8039C0C82B955F8914FC7C830AF6064F587EED0D293327D82g5z9K"</w:instrText>
        </w:r>
        <w:r w:rsidRPr="00864289">
          <w:rPr>
            <w:spacing w:val="20"/>
            <w:sz w:val="28"/>
            <w:szCs w:val="28"/>
          </w:rPr>
          <w:fldChar w:fldCharType="separate"/>
        </w:r>
        <w:r w:rsidRPr="00864289">
          <w:rPr>
            <w:color w:val="000000"/>
            <w:spacing w:val="20"/>
            <w:sz w:val="28"/>
            <w:szCs w:val="28"/>
          </w:rPr>
          <w:t>закон</w:t>
        </w:r>
        <w:r w:rsidRPr="00864289">
          <w:rPr>
            <w:spacing w:val="20"/>
            <w:sz w:val="28"/>
            <w:szCs w:val="28"/>
          </w:rPr>
          <w:fldChar w:fldCharType="end"/>
        </w:r>
        <w:r w:rsidRPr="00864289">
          <w:rPr>
            <w:color w:val="000000"/>
            <w:spacing w:val="20"/>
            <w:sz w:val="28"/>
            <w:szCs w:val="28"/>
          </w:rPr>
          <w:t>ом от 06.10.2003  № 131-ФЗ «Об общих принципах организации местного самоуправления в Российской Федерации»;</w:t>
        </w:r>
      </w:ins>
    </w:p>
    <w:p w14:paraId="0E234650" w14:textId="77777777" w:rsidR="001D73F2" w:rsidRPr="00864289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197" w:author="Сидоров Михаил Николаевич" w:date="2021-11-01T15:06:00Z"/>
          <w:color w:val="000000"/>
          <w:spacing w:val="20"/>
          <w:sz w:val="28"/>
          <w:szCs w:val="28"/>
        </w:rPr>
      </w:pPr>
      <w:ins w:id="198" w:author="Сидоров Михаил Николаевич" w:date="2021-11-01T15:06:00Z">
        <w:r w:rsidRPr="00864289">
          <w:rPr>
            <w:color w:val="000000"/>
            <w:spacing w:val="20"/>
            <w:sz w:val="28"/>
            <w:szCs w:val="28"/>
          </w:rPr>
          <w:t xml:space="preserve">Федеральным </w:t>
        </w:r>
        <w:r w:rsidRPr="00864289">
          <w:rPr>
            <w:spacing w:val="20"/>
            <w:sz w:val="28"/>
            <w:szCs w:val="28"/>
          </w:rPr>
          <w:fldChar w:fldCharType="begin"/>
        </w:r>
        <w:r w:rsidRPr="00864289">
          <w:rPr>
            <w:spacing w:val="20"/>
            <w:sz w:val="28"/>
            <w:szCs w:val="28"/>
          </w:rPr>
          <w:instrText>HYPERLINK "consultantplus://offline/ref=58F7B71DC8039C0C82B955F8914FC7C830AF606AFA89EED0D293327D82g5z9K"</w:instrText>
        </w:r>
        <w:r w:rsidRPr="00864289">
          <w:rPr>
            <w:spacing w:val="20"/>
            <w:sz w:val="28"/>
            <w:szCs w:val="28"/>
          </w:rPr>
          <w:fldChar w:fldCharType="separate"/>
        </w:r>
        <w:r w:rsidRPr="00864289">
          <w:rPr>
            <w:color w:val="000000"/>
            <w:spacing w:val="20"/>
            <w:sz w:val="28"/>
            <w:szCs w:val="28"/>
          </w:rPr>
          <w:t>закон</w:t>
        </w:r>
        <w:r w:rsidRPr="00864289">
          <w:rPr>
            <w:spacing w:val="20"/>
            <w:sz w:val="28"/>
            <w:szCs w:val="28"/>
          </w:rPr>
          <w:fldChar w:fldCharType="end"/>
        </w:r>
        <w:r w:rsidRPr="00864289">
          <w:rPr>
            <w:color w:val="000000"/>
            <w:spacing w:val="20"/>
            <w:sz w:val="28"/>
            <w:szCs w:val="28"/>
          </w:rPr>
          <w:t>ом от 27.07.2006 № 149-ФЗ «Об информации, информационных технологиях и о защите информации»;</w:t>
        </w:r>
      </w:ins>
    </w:p>
    <w:p w14:paraId="7A4D286D" w14:textId="77777777" w:rsidR="001D73F2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199" w:author="Сидоров Михаил Николаевич" w:date="2021-11-01T15:06:00Z"/>
          <w:color w:val="000000"/>
          <w:spacing w:val="20"/>
          <w:sz w:val="28"/>
          <w:szCs w:val="28"/>
        </w:rPr>
      </w:pPr>
      <w:ins w:id="200" w:author="Сидоров Михаил Николаевич" w:date="2021-11-01T15:06:00Z">
        <w:r w:rsidRPr="00864289">
          <w:rPr>
            <w:color w:val="000000"/>
            <w:spacing w:val="20"/>
            <w:sz w:val="28"/>
            <w:szCs w:val="28"/>
          </w:rPr>
          <w:lastRenderedPageBreak/>
          <w:t xml:space="preserve">Федеральным </w:t>
        </w:r>
        <w:r w:rsidRPr="00864289">
          <w:rPr>
            <w:spacing w:val="20"/>
            <w:sz w:val="28"/>
            <w:szCs w:val="28"/>
          </w:rPr>
          <w:fldChar w:fldCharType="begin"/>
        </w:r>
        <w:r w:rsidRPr="00864289">
          <w:rPr>
            <w:spacing w:val="20"/>
            <w:sz w:val="28"/>
            <w:szCs w:val="28"/>
          </w:rPr>
          <w:instrText>HYPERLINK "consultantplus://offline/ref=58F7B71DC8039C0C82B955F8914FC7C830AF6065F489EED0D293327D82g5z9K"</w:instrText>
        </w:r>
        <w:r w:rsidRPr="00864289">
          <w:rPr>
            <w:spacing w:val="20"/>
            <w:sz w:val="28"/>
            <w:szCs w:val="28"/>
          </w:rPr>
          <w:fldChar w:fldCharType="separate"/>
        </w:r>
        <w:r w:rsidRPr="00864289">
          <w:rPr>
            <w:color w:val="000000"/>
            <w:spacing w:val="20"/>
            <w:sz w:val="28"/>
            <w:szCs w:val="28"/>
          </w:rPr>
          <w:t>закон</w:t>
        </w:r>
        <w:r w:rsidRPr="00864289">
          <w:rPr>
            <w:spacing w:val="20"/>
            <w:sz w:val="28"/>
            <w:szCs w:val="28"/>
          </w:rPr>
          <w:fldChar w:fldCharType="end"/>
        </w:r>
        <w:r w:rsidRPr="00864289">
          <w:rPr>
            <w:color w:val="000000"/>
            <w:spacing w:val="20"/>
            <w:sz w:val="28"/>
            <w:szCs w:val="28"/>
          </w:rPr>
          <w:t>ом от 27.07.2010 № 210-ФЗ</w:t>
        </w:r>
        <w:r>
          <w:rPr>
            <w:color w:val="000000"/>
            <w:spacing w:val="20"/>
            <w:sz w:val="28"/>
            <w:szCs w:val="28"/>
          </w:rPr>
          <w:t xml:space="preserve"> «Об организации предоставления государственных и муниципальных услуг»; </w:t>
        </w:r>
      </w:ins>
    </w:p>
    <w:p w14:paraId="13AACA25" w14:textId="77777777" w:rsidR="001D73F2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201" w:author="Сидоров Михаил Николаевич" w:date="2021-11-01T15:09:00Z"/>
          <w:sz w:val="28"/>
          <w:szCs w:val="28"/>
        </w:rPr>
      </w:pPr>
      <w:ins w:id="202" w:author="Сидоров Михаил Николаевич" w:date="2021-11-01T15:09:00Z">
        <w:r w:rsidRPr="00CA05F3">
          <w:rPr>
            <w:sz w:val="28"/>
            <w:szCs w:val="28"/>
          </w:rPr>
          <w:fldChar w:fldCharType="begin"/>
        </w:r>
        <w:r w:rsidRPr="00CA05F3">
          <w:rPr>
            <w:sz w:val="28"/>
            <w:szCs w:val="28"/>
          </w:rPr>
          <w:instrText xml:space="preserve">HYPERLINK consultantplus://offline/ref=7047E27459C58714142FACC08A7B045C4EA4836A0E516511F1C63A71A8628851250A43323B250CF4744DC59584u5g1K </w:instrText>
        </w:r>
        <w:r w:rsidRPr="00CA05F3">
          <w:rPr>
            <w:sz w:val="28"/>
            <w:szCs w:val="28"/>
          </w:rPr>
          <w:fldChar w:fldCharType="separate"/>
        </w:r>
        <w:r w:rsidRPr="00CA05F3">
          <w:rPr>
            <w:color w:val="0000FF"/>
            <w:sz w:val="28"/>
            <w:szCs w:val="28"/>
          </w:rPr>
          <w:t>постановлением</w:t>
        </w:r>
        <w:r w:rsidRPr="00CA05F3">
          <w:rPr>
            <w:sz w:val="28"/>
            <w:szCs w:val="28"/>
          </w:rPr>
          <w:fldChar w:fldCharType="end"/>
        </w:r>
        <w:r w:rsidRPr="00CA05F3">
          <w:rPr>
            <w:sz w:val="28"/>
            <w:szCs w:val="28"/>
          </w:rPr>
  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</w:r>
      </w:ins>
    </w:p>
    <w:p w14:paraId="1A19BB85" w14:textId="77777777" w:rsidR="001D73F2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203" w:author="Сидоров Михаил Николаевич" w:date="2021-11-01T15:09:00Z"/>
          <w:sz w:val="28"/>
          <w:szCs w:val="28"/>
        </w:rPr>
      </w:pPr>
      <w:ins w:id="204" w:author="Сидоров Михаил Николаевич" w:date="2021-11-01T15:09:00Z">
        <w:r w:rsidRPr="00CA05F3">
          <w:rPr>
            <w:sz w:val="28"/>
            <w:szCs w:val="28"/>
          </w:rPr>
          <w:fldChar w:fldCharType="begin"/>
        </w:r>
        <w:r w:rsidRPr="00CA05F3">
          <w:rPr>
            <w:sz w:val="28"/>
            <w:szCs w:val="28"/>
          </w:rPr>
          <w:instrText xml:space="preserve">HYPERLINK consultantplus://offline/ref=7047E27459C58714142FACC08A7B045C4EA2866B0E586511F1C63A71A8628851250A43323B250CF4744DC59584u5g1K </w:instrText>
        </w:r>
        <w:r w:rsidRPr="00CA05F3">
          <w:rPr>
            <w:sz w:val="28"/>
            <w:szCs w:val="28"/>
          </w:rPr>
          <w:fldChar w:fldCharType="separate"/>
        </w:r>
        <w:r w:rsidRPr="00CA05F3">
          <w:rPr>
            <w:color w:val="0000FF"/>
            <w:sz w:val="28"/>
            <w:szCs w:val="28"/>
          </w:rPr>
          <w:t>постановлением</w:t>
        </w:r>
        <w:r w:rsidRPr="00CA05F3">
          <w:rPr>
            <w:sz w:val="28"/>
            <w:szCs w:val="28"/>
          </w:rPr>
          <w:fldChar w:fldCharType="end"/>
        </w:r>
        <w:r w:rsidRPr="00CA05F3">
          <w:rPr>
            <w:sz w:val="28"/>
            <w:szCs w:val="28"/>
          </w:rPr>
  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  </w:r>
      </w:ins>
    </w:p>
    <w:p w14:paraId="683B9B21" w14:textId="77777777" w:rsidR="001D73F2" w:rsidRPr="00CA05F3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205" w:author="Сидоров Михаил Николаевич" w:date="2021-11-01T15:09:00Z"/>
          <w:sz w:val="28"/>
          <w:szCs w:val="28"/>
        </w:rPr>
      </w:pPr>
      <w:ins w:id="206" w:author="Сидоров Михаил Николаевич" w:date="2021-11-01T15:09:00Z">
        <w:r w:rsidRPr="00CA05F3">
          <w:rPr>
            <w:sz w:val="28"/>
            <w:szCs w:val="28"/>
          </w:rPr>
          <w:fldChar w:fldCharType="begin"/>
        </w:r>
        <w:r w:rsidRPr="00CA05F3">
          <w:rPr>
            <w:sz w:val="28"/>
            <w:szCs w:val="28"/>
          </w:rPr>
          <w:instrText xml:space="preserve">HYPERLINK consultantplus://offline/ref=7047E27459C58714142FACC08A7B045C4CA682680B566511F1C63A71A8628851370A1B3E3A2412F3745893C4C2056C162628BC4009A66E72u8gCK </w:instrText>
        </w:r>
        <w:r w:rsidRPr="00CA05F3">
          <w:rPr>
            <w:sz w:val="28"/>
            <w:szCs w:val="28"/>
          </w:rPr>
          <w:fldChar w:fldCharType="separate"/>
        </w:r>
        <w:r w:rsidRPr="00CA05F3">
          <w:rPr>
            <w:color w:val="0000FF"/>
            <w:sz w:val="28"/>
            <w:szCs w:val="28"/>
          </w:rPr>
          <w:t>распоряжение</w:t>
        </w:r>
        <w:r w:rsidRPr="00CA05F3">
          <w:rPr>
            <w:sz w:val="28"/>
            <w:szCs w:val="28"/>
          </w:rPr>
          <w:fldChar w:fldCharType="end"/>
        </w:r>
        <w:r w:rsidRPr="00CA05F3">
          <w:rPr>
            <w:sz w:val="28"/>
            <w:szCs w:val="28"/>
          </w:rPr>
          <w:t>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</w:r>
      </w:ins>
    </w:p>
    <w:p w14:paraId="28EE07FB" w14:textId="2E842F40" w:rsidR="001D73F2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207" w:author="Сидоров Михаил Николаевич" w:date="2021-11-01T15:10:00Z"/>
          <w:sz w:val="28"/>
          <w:szCs w:val="28"/>
        </w:rPr>
      </w:pPr>
      <w:ins w:id="208" w:author="Сидоров Михаил Николаевич" w:date="2021-11-01T15:10:00Z">
        <w:r w:rsidRPr="00CA05F3">
          <w:rPr>
            <w:sz w:val="28"/>
            <w:szCs w:val="28"/>
          </w:rPr>
          <w:fldChar w:fldCharType="begin"/>
        </w:r>
        <w:r w:rsidRPr="00CA05F3">
          <w:rPr>
            <w:sz w:val="28"/>
            <w:szCs w:val="28"/>
          </w:rPr>
          <w:instrText xml:space="preserve">HYPERLINK consultantplus://offline/ref=7047E27459C58714142FACC08A7B045C4EA2866B0E586511F1C63A71A8628851250A43323B250CF4744DC59584u5g1K </w:instrText>
        </w:r>
        <w:r w:rsidRPr="00CA05F3">
          <w:rPr>
            <w:sz w:val="28"/>
            <w:szCs w:val="28"/>
          </w:rPr>
          <w:fldChar w:fldCharType="separate"/>
        </w:r>
        <w:r w:rsidRPr="00CA05F3">
          <w:rPr>
            <w:color w:val="0000FF"/>
            <w:sz w:val="28"/>
            <w:szCs w:val="28"/>
          </w:rPr>
          <w:t>постановлением</w:t>
        </w:r>
        <w:r w:rsidRPr="00CA05F3">
          <w:rPr>
            <w:sz w:val="28"/>
            <w:szCs w:val="28"/>
          </w:rPr>
          <w:fldChar w:fldCharType="end"/>
        </w:r>
        <w:r w:rsidRPr="00CA05F3">
          <w:rPr>
            <w:sz w:val="28"/>
            <w:szCs w:val="28"/>
          </w:rPr>
          <w:t xml:space="preserve"> Правительства Российской Федерации от </w:t>
        </w:r>
        <w:r>
          <w:rPr>
            <w:sz w:val="28"/>
            <w:szCs w:val="28"/>
          </w:rPr>
          <w:t>12</w:t>
        </w:r>
        <w:r w:rsidRPr="00CA05F3">
          <w:rPr>
            <w:sz w:val="28"/>
            <w:szCs w:val="28"/>
          </w:rPr>
          <w:t>.0</w:t>
        </w:r>
        <w:r>
          <w:rPr>
            <w:sz w:val="28"/>
            <w:szCs w:val="28"/>
          </w:rPr>
          <w:t>5</w:t>
        </w:r>
        <w:r w:rsidRPr="00CA05F3">
          <w:rPr>
            <w:sz w:val="28"/>
            <w:szCs w:val="28"/>
          </w:rPr>
          <w:t>.201</w:t>
        </w:r>
        <w:r>
          <w:rPr>
            <w:sz w:val="28"/>
            <w:szCs w:val="28"/>
          </w:rPr>
          <w:t>7</w:t>
        </w:r>
        <w:r w:rsidRPr="00CA05F3">
          <w:rPr>
            <w:sz w:val="28"/>
            <w:szCs w:val="28"/>
          </w:rPr>
          <w:t xml:space="preserve"> № </w:t>
        </w:r>
      </w:ins>
      <w:ins w:id="209" w:author="Сидоров Михаил Николаевич" w:date="2021-11-01T15:11:00Z">
        <w:r>
          <w:rPr>
            <w:sz w:val="28"/>
            <w:szCs w:val="28"/>
          </w:rPr>
          <w:t>564</w:t>
        </w:r>
      </w:ins>
      <w:ins w:id="210" w:author="Сидоров Михаил Николаевич" w:date="2021-11-01T15:10:00Z">
        <w:r w:rsidRPr="00CA05F3">
          <w:rPr>
            <w:sz w:val="28"/>
            <w:szCs w:val="28"/>
          </w:rPr>
          <w:t xml:space="preserve"> «</w:t>
        </w:r>
      </w:ins>
      <w:ins w:id="211" w:author="Сидоров Михаил Николаевич" w:date="2021-11-01T15:11:00Z">
        <w:r>
          <w:rPr>
            <w:sz w:val="28"/>
            <w:szCs w:val="28"/>
          </w:rPr>
          <w:t xml:space="preserve">Об утверждении Положения о составе и содержании документации </w:t>
        </w:r>
      </w:ins>
      <w:ins w:id="212" w:author="Сидоров Михаил Николаевич" w:date="2021-11-01T15:12:00Z">
        <w:r>
          <w:rPr>
            <w:sz w:val="28"/>
            <w:szCs w:val="28"/>
          </w:rPr>
          <w:t>по планировке территории, предусматривающей размещение одного или нескольких линейных объектов</w:t>
        </w:r>
      </w:ins>
      <w:ins w:id="213" w:author="Сидоров Михаил Николаевич" w:date="2021-11-01T15:10:00Z">
        <w:r w:rsidRPr="00CA05F3">
          <w:rPr>
            <w:sz w:val="28"/>
            <w:szCs w:val="28"/>
          </w:rPr>
          <w:t>»;</w:t>
        </w:r>
      </w:ins>
    </w:p>
    <w:p w14:paraId="51BB3B92" w14:textId="27157EBE" w:rsidR="001D73F2" w:rsidRDefault="001D73F2">
      <w:pPr>
        <w:suppressAutoHyphens/>
        <w:autoSpaceDE w:val="0"/>
        <w:autoSpaceDN w:val="0"/>
        <w:adjustRightInd w:val="0"/>
        <w:spacing w:line="360" w:lineRule="exact"/>
        <w:ind w:firstLine="0"/>
        <w:rPr>
          <w:ins w:id="214" w:author="Сидоров Михаил Николаевич" w:date="2021-11-01T15:09:00Z"/>
          <w:color w:val="000000"/>
          <w:spacing w:val="20"/>
          <w:sz w:val="28"/>
          <w:szCs w:val="28"/>
        </w:rPr>
        <w:pPrChange w:id="215" w:author="Сидоров Михаил Николаевич" w:date="2021-11-01T15:10:00Z">
          <w:pPr>
            <w:suppressAutoHyphens/>
            <w:autoSpaceDE w:val="0"/>
            <w:autoSpaceDN w:val="0"/>
            <w:adjustRightInd w:val="0"/>
            <w:spacing w:line="360" w:lineRule="exact"/>
          </w:pPr>
        </w:pPrChange>
      </w:pPr>
      <w:ins w:id="216" w:author="Сидоров Михаил Николаевич" w:date="2021-11-01T15:13:00Z">
        <w:r>
          <w:rPr>
            <w:color w:val="000000"/>
            <w:spacing w:val="20"/>
            <w:sz w:val="28"/>
            <w:szCs w:val="28"/>
          </w:rPr>
          <w:t xml:space="preserve">        </w:t>
        </w:r>
        <w:r w:rsidRPr="001D73F2">
          <w:rPr>
            <w:color w:val="000000"/>
            <w:spacing w:val="20"/>
            <w:sz w:val="28"/>
            <w:szCs w:val="28"/>
          </w:rPr>
          <w:t>постановлением Правительства Российской Федерации от 31.03.2017 № 402 «Об утверждении Правил выполнения инженерных изысканий, необходимых для подготовки ДПТ, перечня видов инженерных изысканий, необходимых для подготовки ДПТ, и о внесении изменений в Постановление Правительства Российской Федерации от 19 января 2006 г. №20».</w:t>
        </w:r>
      </w:ins>
    </w:p>
    <w:p w14:paraId="16E9302D" w14:textId="77777777" w:rsidR="001D73F2" w:rsidRPr="008F31FB" w:rsidRDefault="001D73F2" w:rsidP="001D73F2">
      <w:pPr>
        <w:suppressAutoHyphens/>
        <w:autoSpaceDE w:val="0"/>
        <w:autoSpaceDN w:val="0"/>
        <w:adjustRightInd w:val="0"/>
        <w:spacing w:line="360" w:lineRule="exact"/>
        <w:rPr>
          <w:ins w:id="217" w:author="Сидоров Михаил Николаевич" w:date="2021-11-01T15:09:00Z"/>
          <w:color w:val="000000"/>
          <w:spacing w:val="20"/>
          <w:sz w:val="28"/>
          <w:szCs w:val="28"/>
        </w:rPr>
      </w:pPr>
      <w:ins w:id="218" w:author="Сидоров Михаил Николаевич" w:date="2021-11-01T15:09:00Z">
        <w:r>
          <w:rPr>
            <w:spacing w:val="20"/>
            <w:sz w:val="28"/>
            <w:szCs w:val="28"/>
          </w:rPr>
          <w:t>постановлением администрации города от 26.12.2019 № 3318 «Об утверждении Перечня муниципальных услуг, предоставляемых Администрацией города Березники и муниципальными учреждениями муниципального образования «Город Березники»;</w:t>
        </w:r>
      </w:ins>
    </w:p>
    <w:p w14:paraId="0AE9E38D" w14:textId="77777777" w:rsidR="001D73F2" w:rsidRPr="00864289" w:rsidRDefault="001D73F2" w:rsidP="001D73F2">
      <w:pPr>
        <w:tabs>
          <w:tab w:val="left" w:pos="851"/>
        </w:tabs>
        <w:suppressAutoHyphens/>
        <w:spacing w:line="360" w:lineRule="exact"/>
        <w:rPr>
          <w:ins w:id="219" w:author="Сидоров Михаил Николаевич" w:date="2021-11-01T15:09:00Z"/>
          <w:spacing w:val="20"/>
          <w:sz w:val="28"/>
          <w:szCs w:val="28"/>
        </w:rPr>
      </w:pPr>
      <w:ins w:id="220" w:author="Сидоров Михаил Николаевич" w:date="2021-11-01T15:09:00Z">
        <w:r w:rsidRPr="00CA05F3">
          <w:rPr>
            <w:color w:val="000000"/>
            <w:spacing w:val="20"/>
            <w:sz w:val="28"/>
            <w:szCs w:val="28"/>
          </w:rPr>
          <w:t xml:space="preserve">настоящим </w:t>
        </w:r>
        <w:r>
          <w:rPr>
            <w:color w:val="000000"/>
            <w:spacing w:val="20"/>
            <w:sz w:val="28"/>
            <w:szCs w:val="28"/>
          </w:rPr>
          <w:t>А</w:t>
        </w:r>
        <w:r w:rsidRPr="00CA05F3">
          <w:rPr>
            <w:color w:val="000000"/>
            <w:spacing w:val="20"/>
            <w:sz w:val="28"/>
            <w:szCs w:val="28"/>
          </w:rPr>
          <w:t>дминистративным регламентом</w:t>
        </w:r>
        <w:r>
          <w:rPr>
            <w:color w:val="000000"/>
            <w:spacing w:val="20"/>
            <w:sz w:val="28"/>
            <w:szCs w:val="28"/>
          </w:rPr>
          <w:t>.</w:t>
        </w:r>
      </w:ins>
    </w:p>
    <w:p w14:paraId="4BB00D55" w14:textId="77777777" w:rsidR="001D73F2" w:rsidRDefault="001D73F2" w:rsidP="001D73F2">
      <w:pPr>
        <w:suppressAutoHyphens/>
        <w:spacing w:line="360" w:lineRule="exact"/>
        <w:jc w:val="center"/>
        <w:rPr>
          <w:ins w:id="221" w:author="Сидоров Михаил Николаевич" w:date="2021-11-01T15:14:00Z"/>
          <w:b/>
          <w:color w:val="000000"/>
          <w:spacing w:val="20"/>
          <w:sz w:val="28"/>
          <w:szCs w:val="28"/>
        </w:rPr>
      </w:pPr>
    </w:p>
    <w:p w14:paraId="27D875C7" w14:textId="45178374" w:rsidR="001D73F2" w:rsidRPr="00864289" w:rsidRDefault="001D73F2" w:rsidP="001D73F2">
      <w:pPr>
        <w:suppressAutoHyphens/>
        <w:spacing w:line="360" w:lineRule="exact"/>
        <w:jc w:val="center"/>
        <w:rPr>
          <w:ins w:id="222" w:author="Сидоров Михаил Николаевич" w:date="2021-11-01T15:14:00Z"/>
          <w:b/>
          <w:color w:val="000000"/>
          <w:spacing w:val="20"/>
          <w:sz w:val="28"/>
          <w:szCs w:val="28"/>
        </w:rPr>
      </w:pPr>
      <w:ins w:id="223" w:author="Сидоров Михаил Николаевич" w:date="2021-11-01T15:14:00Z">
        <w:r w:rsidRPr="00864289">
          <w:rPr>
            <w:b/>
            <w:color w:val="000000"/>
            <w:spacing w:val="20"/>
            <w:sz w:val="28"/>
            <w:szCs w:val="28"/>
          </w:rPr>
          <w:t>2.6.</w:t>
        </w:r>
      </w:ins>
      <w:ins w:id="224" w:author="Сидоров Михаил Николаевич" w:date="2021-11-02T09:06:00Z">
        <w:r w:rsidR="00860907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225" w:author="Сидоров Михаил Николаевич" w:date="2021-11-01T15:14:00Z">
        <w:r w:rsidRPr="00864289">
          <w:rPr>
            <w:b/>
            <w:color w:val="000000"/>
            <w:spacing w:val="20"/>
            <w:sz w:val="28"/>
            <w:szCs w:val="28"/>
          </w:rPr>
          <w:t xml:space="preserve">Исчерпывающий перечень документов, необходимых </w:t>
        </w:r>
      </w:ins>
    </w:p>
    <w:p w14:paraId="362B1EE6" w14:textId="77777777" w:rsidR="001D73F2" w:rsidRPr="00864289" w:rsidRDefault="001D73F2" w:rsidP="001D73F2">
      <w:pPr>
        <w:suppressAutoHyphens/>
        <w:spacing w:line="360" w:lineRule="exact"/>
        <w:jc w:val="center"/>
        <w:rPr>
          <w:ins w:id="226" w:author="Сидоров Михаил Николаевич" w:date="2021-11-01T15:14:00Z"/>
          <w:b/>
          <w:color w:val="000000"/>
          <w:spacing w:val="20"/>
          <w:sz w:val="28"/>
          <w:szCs w:val="28"/>
        </w:rPr>
      </w:pPr>
      <w:ins w:id="227" w:author="Сидоров Михаил Николаевич" w:date="2021-11-01T15:14:00Z">
        <w:r w:rsidRPr="00864289">
          <w:rPr>
            <w:b/>
            <w:color w:val="000000"/>
            <w:spacing w:val="20"/>
            <w:sz w:val="28"/>
            <w:szCs w:val="28"/>
          </w:rPr>
          <w:t xml:space="preserve">в соответствии с нормативными правовыми актами </w:t>
        </w:r>
      </w:ins>
    </w:p>
    <w:p w14:paraId="2F4D1B99" w14:textId="77777777" w:rsidR="001D73F2" w:rsidRPr="00864289" w:rsidRDefault="001D73F2" w:rsidP="001D73F2">
      <w:pPr>
        <w:suppressAutoHyphens/>
        <w:spacing w:line="360" w:lineRule="exact"/>
        <w:jc w:val="center"/>
        <w:rPr>
          <w:ins w:id="228" w:author="Сидоров Михаил Николаевич" w:date="2021-11-01T15:14:00Z"/>
          <w:b/>
          <w:color w:val="000000"/>
          <w:spacing w:val="20"/>
          <w:sz w:val="28"/>
          <w:szCs w:val="28"/>
        </w:rPr>
      </w:pPr>
      <w:ins w:id="229" w:author="Сидоров Михаил Николаевич" w:date="2021-11-01T15:14:00Z">
        <w:r w:rsidRPr="00864289">
          <w:rPr>
            <w:b/>
            <w:color w:val="000000"/>
            <w:spacing w:val="20"/>
            <w:sz w:val="28"/>
            <w:szCs w:val="28"/>
          </w:rPr>
          <w:t>для предоставления муниципальной услуги</w:t>
        </w:r>
      </w:ins>
    </w:p>
    <w:p w14:paraId="5AAA4785" w14:textId="77777777" w:rsidR="001D73F2" w:rsidRPr="00864289" w:rsidRDefault="001D73F2" w:rsidP="001D73F2">
      <w:pPr>
        <w:suppressAutoHyphens/>
        <w:spacing w:line="360" w:lineRule="exact"/>
        <w:jc w:val="center"/>
        <w:rPr>
          <w:ins w:id="230" w:author="Сидоров Михаил Николаевич" w:date="2021-11-01T15:14:00Z"/>
          <w:b/>
          <w:color w:val="000000"/>
          <w:spacing w:val="20"/>
          <w:sz w:val="28"/>
          <w:szCs w:val="28"/>
        </w:rPr>
      </w:pPr>
    </w:p>
    <w:p w14:paraId="5186A523" w14:textId="20A0B351" w:rsidR="001D73F2" w:rsidRDefault="001D73F2" w:rsidP="001D73F2">
      <w:pPr>
        <w:tabs>
          <w:tab w:val="left" w:pos="0"/>
          <w:tab w:val="left" w:pos="1134"/>
          <w:tab w:val="left" w:pos="1276"/>
        </w:tabs>
        <w:suppressAutoHyphens/>
        <w:spacing w:line="360" w:lineRule="exact"/>
        <w:rPr>
          <w:ins w:id="231" w:author="Сидоров Михаил Николаевич" w:date="2021-11-01T15:24:00Z"/>
          <w:color w:val="000000"/>
          <w:spacing w:val="20"/>
          <w:sz w:val="28"/>
          <w:szCs w:val="28"/>
        </w:rPr>
      </w:pPr>
      <w:ins w:id="232" w:author="Сидоров Михаил Николаевич" w:date="2021-11-01T15:14:00Z">
        <w:r w:rsidRPr="00864289">
          <w:rPr>
            <w:color w:val="000000"/>
            <w:spacing w:val="20"/>
            <w:sz w:val="28"/>
            <w:szCs w:val="28"/>
          </w:rPr>
          <w:t>2.6.1.</w:t>
        </w:r>
      </w:ins>
      <w:ins w:id="233" w:author="Сидоров Михаил Николаевич" w:date="2021-11-02T10:07:00Z">
        <w:r w:rsidR="0036074E">
          <w:rPr>
            <w:color w:val="000000"/>
            <w:spacing w:val="20"/>
            <w:sz w:val="28"/>
            <w:szCs w:val="28"/>
          </w:rPr>
          <w:t xml:space="preserve"> </w:t>
        </w:r>
      </w:ins>
      <w:ins w:id="234" w:author="Сидоров Михаил Николаевич" w:date="2021-11-01T15:14:00Z">
        <w:r w:rsidRPr="00864289">
          <w:rPr>
            <w:color w:val="000000"/>
            <w:spacing w:val="20"/>
            <w:sz w:val="28"/>
            <w:szCs w:val="28"/>
          </w:rPr>
          <w:t>Исчерпывающий перечень документов, необходимых                     для предоставления муниципальной услуги</w:t>
        </w:r>
        <w:r>
          <w:rPr>
            <w:color w:val="000000"/>
            <w:spacing w:val="20"/>
            <w:sz w:val="28"/>
            <w:szCs w:val="28"/>
          </w:rPr>
          <w:t>,</w:t>
        </w:r>
        <w:r w:rsidRPr="00591D31">
          <w:t xml:space="preserve"> </w:t>
        </w:r>
        <w:r w:rsidRPr="00591D31">
          <w:rPr>
            <w:color w:val="000000"/>
            <w:spacing w:val="20"/>
            <w:sz w:val="28"/>
            <w:szCs w:val="28"/>
          </w:rPr>
          <w:t>обязанность по предоставлению которых возложена на заявителя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представителя)</w:t>
        </w:r>
        <w:r w:rsidRPr="00864289">
          <w:rPr>
            <w:color w:val="000000"/>
            <w:spacing w:val="20"/>
            <w:sz w:val="28"/>
            <w:szCs w:val="28"/>
          </w:rPr>
          <w:t>:</w:t>
        </w:r>
      </w:ins>
    </w:p>
    <w:p w14:paraId="615C72BD" w14:textId="2BF6F25F" w:rsidR="001443C7" w:rsidRPr="000467B7" w:rsidRDefault="001443C7" w:rsidP="001443C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ins w:id="235" w:author="Сидоров Михаил Николаевич" w:date="2021-11-01T15:25:00Z"/>
          <w:rFonts w:ascii="Times New Roman" w:hAnsi="Times New Roman" w:cs="Times New Roman"/>
          <w:sz w:val="28"/>
          <w:szCs w:val="28"/>
        </w:rPr>
      </w:pPr>
      <w:ins w:id="236" w:author="Сидоров Михаил Николаевич" w:date="2021-11-01T15:25:00Z">
        <w:r w:rsidRPr="000467B7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0467B7">
          <w:rPr>
            <w:rFonts w:ascii="Times New Roman" w:hAnsi="Times New Roman" w:cs="Times New Roman"/>
            <w:sz w:val="28"/>
            <w:szCs w:val="28"/>
          </w:rPr>
          <w:t>.1.</w:t>
        </w:r>
        <w:r>
          <w:rPr>
            <w:rFonts w:ascii="Times New Roman" w:hAnsi="Times New Roman" w:cs="Times New Roman"/>
            <w:sz w:val="28"/>
            <w:szCs w:val="28"/>
          </w:rPr>
          <w:t xml:space="preserve">1. </w:t>
        </w:r>
        <w:r w:rsidRPr="000467B7">
          <w:rPr>
            <w:rFonts w:ascii="Times New Roman" w:hAnsi="Times New Roman" w:cs="Times New Roman"/>
            <w:sz w:val="28"/>
            <w:szCs w:val="28"/>
          </w:rPr>
          <w:t xml:space="preserve">Заявление, </w:t>
        </w:r>
        <w:r>
          <w:rPr>
            <w:rFonts w:ascii="Times New Roman" w:hAnsi="Times New Roman" w:cs="Times New Roman"/>
            <w:sz w:val="28"/>
            <w:szCs w:val="28"/>
          </w:rPr>
          <w:t xml:space="preserve">подготовленное </w:t>
        </w:r>
        <w:r w:rsidRPr="000467B7">
          <w:rPr>
            <w:rFonts w:ascii="Times New Roman" w:hAnsi="Times New Roman" w:cs="Times New Roman"/>
            <w:sz w:val="28"/>
            <w:szCs w:val="28"/>
          </w:rPr>
          <w:t xml:space="preserve">по форме согласно приложению 1 к настоящему </w:t>
        </w:r>
      </w:ins>
      <w:ins w:id="237" w:author="Сидоров Михаил Николаевич" w:date="2021-11-01T15:26:00Z">
        <w:r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ins>
      <w:ins w:id="238" w:author="Сидоров Михаил Николаевич" w:date="2021-11-01T15:25:00Z">
        <w:r w:rsidRPr="000467B7">
          <w:rPr>
            <w:rFonts w:ascii="Times New Roman" w:hAnsi="Times New Roman" w:cs="Times New Roman"/>
            <w:sz w:val="28"/>
            <w:szCs w:val="28"/>
          </w:rPr>
          <w:t>;</w:t>
        </w:r>
      </w:ins>
    </w:p>
    <w:p w14:paraId="32AAA569" w14:textId="39E4AF8C" w:rsidR="001443C7" w:rsidRDefault="001443C7" w:rsidP="001443C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ins w:id="239" w:author="Сидоров Михаил Николаевич" w:date="2021-11-01T15:25:00Z"/>
          <w:rFonts w:ascii="Times New Roman" w:hAnsi="Times New Roman" w:cs="Times New Roman"/>
          <w:sz w:val="28"/>
          <w:szCs w:val="28"/>
        </w:rPr>
      </w:pPr>
      <w:ins w:id="240" w:author="Сидоров Михаил Николаевич" w:date="2021-11-01T15:25:00Z">
        <w:r w:rsidRPr="000467B7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6.</w:t>
        </w:r>
      </w:ins>
      <w:ins w:id="241" w:author="Сидоров Михаил Николаевич" w:date="2021-11-01T15:26:00Z">
        <w:r>
          <w:rPr>
            <w:rFonts w:ascii="Times New Roman" w:hAnsi="Times New Roman" w:cs="Times New Roman"/>
            <w:sz w:val="28"/>
            <w:szCs w:val="28"/>
          </w:rPr>
          <w:t>1</w:t>
        </w:r>
      </w:ins>
      <w:ins w:id="242" w:author="Сидоров Михаил Николаевич" w:date="2021-11-01T15:25:00Z">
        <w:r w:rsidRPr="000467B7">
          <w:rPr>
            <w:rFonts w:ascii="Times New Roman" w:hAnsi="Times New Roman" w:cs="Times New Roman"/>
            <w:sz w:val="28"/>
            <w:szCs w:val="28"/>
          </w:rPr>
          <w:t>.2.</w:t>
        </w:r>
        <w:r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Pr="0050467F">
          <w:rPr>
            <w:rFonts w:ascii="Times New Roman" w:hAnsi="Times New Roman" w:cs="Times New Roman"/>
            <w:sz w:val="28"/>
            <w:szCs w:val="28"/>
          </w:rPr>
          <w:t>роект</w:t>
        </w:r>
        <w:r w:rsidRPr="006E259C">
          <w:rPr>
            <w:rFonts w:ascii="Times New Roman" w:hAnsi="Times New Roman" w:cs="Times New Roman"/>
            <w:sz w:val="28"/>
            <w:szCs w:val="28"/>
          </w:rPr>
          <w:t xml:space="preserve"> задания на выполнение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259C">
          <w:rPr>
            <w:rFonts w:ascii="Times New Roman" w:hAnsi="Times New Roman" w:cs="Times New Roman"/>
            <w:sz w:val="28"/>
            <w:szCs w:val="28"/>
          </w:rPr>
          <w:t>инженерных изысканий, необходимых для подготовки ДПТ (далее –</w:t>
        </w:r>
        <w:r>
          <w:rPr>
            <w:rFonts w:ascii="Times New Roman" w:hAnsi="Times New Roman" w:cs="Times New Roman"/>
            <w:sz w:val="28"/>
            <w:szCs w:val="28"/>
          </w:rPr>
          <w:t xml:space="preserve"> проект </w:t>
        </w:r>
        <w:r w:rsidRPr="006E259C">
          <w:rPr>
            <w:rFonts w:ascii="Times New Roman" w:hAnsi="Times New Roman" w:cs="Times New Roman"/>
            <w:sz w:val="28"/>
            <w:szCs w:val="28"/>
          </w:rPr>
          <w:t>задани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6E259C">
          <w:rPr>
            <w:rFonts w:ascii="Times New Roman" w:hAnsi="Times New Roman" w:cs="Times New Roman"/>
            <w:sz w:val="28"/>
            <w:szCs w:val="28"/>
          </w:rPr>
          <w:t xml:space="preserve"> на выпол</w:t>
        </w:r>
        <w:r w:rsidRPr="00191BD4">
          <w:rPr>
            <w:rFonts w:ascii="Times New Roman" w:hAnsi="Times New Roman" w:cs="Times New Roman"/>
            <w:sz w:val="28"/>
            <w:szCs w:val="28"/>
          </w:rPr>
          <w:t>нение инженерных изысканий)</w:t>
        </w:r>
      </w:ins>
      <w:ins w:id="243" w:author="Сидоров Михаил Николаевич" w:date="2021-11-02T09:07:00Z">
        <w:r w:rsidR="00860907">
          <w:rPr>
            <w:rFonts w:ascii="Times New Roman" w:hAnsi="Times New Roman" w:cs="Times New Roman"/>
            <w:sz w:val="28"/>
            <w:szCs w:val="28"/>
          </w:rPr>
          <w:t>. С</w:t>
        </w:r>
      </w:ins>
      <w:ins w:id="244" w:author="Сидоров Михаил Николаевич" w:date="2021-11-01T15:25:00Z">
        <w:r w:rsidRPr="00191BD4">
          <w:rPr>
            <w:rFonts w:ascii="Times New Roman" w:hAnsi="Times New Roman" w:cs="Times New Roman"/>
            <w:sz w:val="28"/>
            <w:szCs w:val="28"/>
          </w:rPr>
          <w:t>оставл</w:t>
        </w:r>
        <w:r>
          <w:rPr>
            <w:rFonts w:ascii="Times New Roman" w:hAnsi="Times New Roman" w:cs="Times New Roman"/>
            <w:sz w:val="28"/>
            <w:szCs w:val="28"/>
          </w:rPr>
          <w:t>яется с учетом требований, установленных п</w:t>
        </w:r>
        <w:r w:rsidRPr="00191BD4">
          <w:rPr>
            <w:rFonts w:ascii="Times New Roman" w:hAnsi="Times New Roman" w:cs="Times New Roman"/>
            <w:sz w:val="28"/>
            <w:szCs w:val="28"/>
          </w:rPr>
          <w:t>остановлением Правительства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91BD4">
          <w:rPr>
            <w:rFonts w:ascii="Times New Roman" w:hAnsi="Times New Roman" w:cs="Times New Roman"/>
            <w:sz w:val="28"/>
            <w:szCs w:val="28"/>
          </w:rPr>
          <w:t xml:space="preserve">от 31.03.2017 № 402 «Об </w:t>
        </w:r>
        <w:r w:rsidRPr="00191BD4">
          <w:rPr>
            <w:rFonts w:ascii="Times New Roman" w:hAnsi="Times New Roman" w:cs="Times New Roman"/>
            <w:sz w:val="28"/>
            <w:szCs w:val="28"/>
          </w:rPr>
          <w:lastRenderedPageBreak/>
          <w:t>утверждении Правил выполнения инженерных изысканий, необходимых для подготов</w:t>
        </w:r>
        <w:r w:rsidRPr="00305376">
          <w:rPr>
            <w:rFonts w:ascii="Times New Roman" w:hAnsi="Times New Roman" w:cs="Times New Roman"/>
            <w:sz w:val="28"/>
            <w:szCs w:val="28"/>
          </w:rPr>
          <w:t>ки ДПТ</w:t>
        </w:r>
        <w:r w:rsidRPr="00D623C6">
          <w:rPr>
            <w:rFonts w:ascii="Times New Roman" w:hAnsi="Times New Roman" w:cs="Times New Roman"/>
            <w:sz w:val="28"/>
            <w:szCs w:val="28"/>
          </w:rPr>
          <w:t xml:space="preserve">, перечня видов инженерных изысканий, необходимых </w:t>
        </w:r>
        <w:r w:rsidRPr="00DB50EF">
          <w:rPr>
            <w:rFonts w:ascii="Times New Roman" w:hAnsi="Times New Roman" w:cs="Times New Roman"/>
            <w:sz w:val="28"/>
            <w:szCs w:val="28"/>
          </w:rPr>
          <w:t>для подготовки ДПТ</w:t>
        </w:r>
        <w:r w:rsidRPr="00055625">
          <w:rPr>
            <w:rFonts w:ascii="Times New Roman" w:hAnsi="Times New Roman" w:cs="Times New Roman"/>
            <w:sz w:val="28"/>
            <w:szCs w:val="28"/>
          </w:rPr>
          <w:t>, и о внесении изменений в Постановление Правительства Российской Фед</w:t>
        </w:r>
        <w:r w:rsidRPr="00223FA6">
          <w:rPr>
            <w:rFonts w:ascii="Times New Roman" w:hAnsi="Times New Roman" w:cs="Times New Roman"/>
            <w:sz w:val="28"/>
            <w:szCs w:val="28"/>
          </w:rPr>
          <w:t>е</w:t>
        </w:r>
        <w:r w:rsidRPr="005253F2">
          <w:rPr>
            <w:rFonts w:ascii="Times New Roman" w:hAnsi="Times New Roman" w:cs="Times New Roman"/>
            <w:sz w:val="28"/>
            <w:szCs w:val="28"/>
          </w:rPr>
          <w:t>рации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253F2">
          <w:rPr>
            <w:rFonts w:ascii="Times New Roman" w:hAnsi="Times New Roman" w:cs="Times New Roman"/>
            <w:sz w:val="28"/>
            <w:szCs w:val="28"/>
          </w:rPr>
          <w:t>от 19 января 2006 г. №</w:t>
        </w:r>
        <w:r w:rsidRPr="000467B7">
          <w:rPr>
            <w:rFonts w:ascii="Times New Roman" w:hAnsi="Times New Roman" w:cs="Times New Roman"/>
            <w:sz w:val="28"/>
            <w:szCs w:val="28"/>
          </w:rPr>
          <w:t>20».</w:t>
        </w:r>
      </w:ins>
    </w:p>
    <w:p w14:paraId="5798846F" w14:textId="11A60748" w:rsidR="001443C7" w:rsidRPr="004201EE" w:rsidRDefault="001443C7" w:rsidP="001443C7">
      <w:pPr>
        <w:ind w:right="113" w:firstLine="851"/>
        <w:rPr>
          <w:ins w:id="245" w:author="Сидоров Михаил Николаевич" w:date="2021-11-01T15:25:00Z"/>
          <w:spacing w:val="0"/>
          <w:sz w:val="28"/>
          <w:szCs w:val="28"/>
        </w:rPr>
      </w:pPr>
      <w:ins w:id="246" w:author="Сидоров Михаил Николаевич" w:date="2021-11-01T15:25:00Z">
        <w:r w:rsidRPr="000467B7">
          <w:rPr>
            <w:spacing w:val="0"/>
            <w:sz w:val="28"/>
            <w:szCs w:val="28"/>
          </w:rPr>
          <w:t>Рекомендуемая (типовая) форма проекта задания на выполнение инженер</w:t>
        </w:r>
        <w:r w:rsidRPr="00A62AA0">
          <w:rPr>
            <w:spacing w:val="0"/>
            <w:sz w:val="28"/>
            <w:szCs w:val="28"/>
          </w:rPr>
          <w:t>ных</w:t>
        </w:r>
        <w:r w:rsidRPr="004201EE">
          <w:rPr>
            <w:spacing w:val="0"/>
            <w:sz w:val="28"/>
            <w:szCs w:val="28"/>
          </w:rPr>
          <w:t xml:space="preserve"> изысканий приведена в приложении 2 к настоящему </w:t>
        </w:r>
      </w:ins>
      <w:ins w:id="247" w:author="Сидоров Михаил Николаевич" w:date="2021-11-01T15:26:00Z">
        <w:r>
          <w:rPr>
            <w:spacing w:val="0"/>
            <w:sz w:val="28"/>
            <w:szCs w:val="28"/>
          </w:rPr>
          <w:t>Административному регламенту</w:t>
        </w:r>
      </w:ins>
      <w:ins w:id="248" w:author="Сидоров Михаил Николаевич" w:date="2021-11-01T15:25:00Z">
        <w:r w:rsidRPr="004201EE">
          <w:rPr>
            <w:spacing w:val="0"/>
            <w:sz w:val="28"/>
            <w:szCs w:val="28"/>
          </w:rPr>
          <w:t xml:space="preserve">. </w:t>
        </w:r>
      </w:ins>
    </w:p>
    <w:p w14:paraId="111D879E" w14:textId="77777777" w:rsidR="001443C7" w:rsidRDefault="001443C7">
      <w:pPr>
        <w:ind w:right="113"/>
        <w:rPr>
          <w:ins w:id="249" w:author="Сидоров Михаил Николаевич" w:date="2021-11-01T15:25:00Z"/>
          <w:sz w:val="28"/>
          <w:szCs w:val="28"/>
        </w:rPr>
        <w:pPrChange w:id="250" w:author="Сидоров Михаил Николаевич" w:date="2021-09-30T10:44:00Z">
          <w:pPr>
            <w:pStyle w:val="ab"/>
            <w:autoSpaceDE w:val="0"/>
            <w:autoSpaceDN w:val="0"/>
            <w:adjustRightInd w:val="0"/>
            <w:spacing w:after="0" w:line="240" w:lineRule="auto"/>
            <w:ind w:left="0" w:firstLine="851"/>
            <w:jc w:val="both"/>
          </w:pPr>
        </w:pPrChange>
      </w:pPr>
      <w:ins w:id="251" w:author="Сидоров Михаил Николаевич" w:date="2021-11-01T15:25:00Z">
        <w:r w:rsidRPr="004201EE">
          <w:rPr>
            <w:spacing w:val="0"/>
            <w:sz w:val="28"/>
            <w:szCs w:val="28"/>
          </w:rPr>
          <w:t>Проект задания на выполнение инженерных изысканий может быть                            детализирован</w:t>
        </w:r>
        <w:r>
          <w:rPr>
            <w:spacing w:val="0"/>
            <w:sz w:val="28"/>
            <w:szCs w:val="28"/>
          </w:rPr>
          <w:t xml:space="preserve"> (уточнен)</w:t>
        </w:r>
        <w:r w:rsidRPr="004201EE">
          <w:rPr>
            <w:spacing w:val="0"/>
            <w:sz w:val="28"/>
            <w:szCs w:val="28"/>
          </w:rPr>
          <w:t>.</w:t>
        </w:r>
      </w:ins>
    </w:p>
    <w:p w14:paraId="34E88474" w14:textId="725281BF" w:rsidR="001443C7" w:rsidRPr="00A62AA0" w:rsidRDefault="001443C7" w:rsidP="001443C7">
      <w:pPr>
        <w:ind w:right="113" w:firstLine="851"/>
        <w:rPr>
          <w:ins w:id="252" w:author="Сидоров Михаил Николаевич" w:date="2021-11-01T15:25:00Z"/>
          <w:spacing w:val="0"/>
          <w:sz w:val="28"/>
          <w:szCs w:val="28"/>
        </w:rPr>
      </w:pPr>
      <w:ins w:id="253" w:author="Сидоров Михаил Николаевич" w:date="2021-11-01T15:25:00Z">
        <w:r w:rsidRPr="000467B7">
          <w:rPr>
            <w:sz w:val="28"/>
            <w:szCs w:val="28"/>
          </w:rPr>
          <w:t>2.</w:t>
        </w:r>
      </w:ins>
      <w:ins w:id="254" w:author="Сидоров Михаил Николаевич" w:date="2021-11-01T15:26:00Z">
        <w:r>
          <w:rPr>
            <w:sz w:val="28"/>
            <w:szCs w:val="28"/>
          </w:rPr>
          <w:t>6</w:t>
        </w:r>
      </w:ins>
      <w:ins w:id="255" w:author="Сидоров Михаил Николаевич" w:date="2021-11-01T15:25:00Z">
        <w:r>
          <w:rPr>
            <w:sz w:val="28"/>
            <w:szCs w:val="28"/>
          </w:rPr>
          <w:t>.</w:t>
        </w:r>
      </w:ins>
      <w:ins w:id="256" w:author="Сидоров Михаил Николаевич" w:date="2021-11-01T15:27:00Z">
        <w:r>
          <w:rPr>
            <w:sz w:val="28"/>
            <w:szCs w:val="28"/>
          </w:rPr>
          <w:t>1.</w:t>
        </w:r>
      </w:ins>
      <w:ins w:id="257" w:author="Сидоров Михаил Николаевич" w:date="2021-11-01T15:25:00Z">
        <w:r w:rsidRPr="000467B7">
          <w:rPr>
            <w:sz w:val="28"/>
            <w:szCs w:val="28"/>
          </w:rPr>
          <w:t>3.</w:t>
        </w:r>
        <w:r w:rsidRPr="000467B7">
          <w:rPr>
            <w:spacing w:val="0"/>
            <w:sz w:val="28"/>
            <w:szCs w:val="28"/>
          </w:rPr>
          <w:t>В случае отсутствия необходимости выполнения инженерных изыска</w:t>
        </w:r>
        <w:r w:rsidRPr="004201EE">
          <w:rPr>
            <w:spacing w:val="0"/>
            <w:sz w:val="28"/>
            <w:szCs w:val="28"/>
          </w:rPr>
          <w:t xml:space="preserve">ний для подготовки ДПТ </w:t>
        </w:r>
      </w:ins>
      <w:ins w:id="258" w:author="Сидоров Михаил Николаевич" w:date="2021-11-02T09:08:00Z">
        <w:r w:rsidR="00860907">
          <w:rPr>
            <w:spacing w:val="0"/>
            <w:sz w:val="28"/>
            <w:szCs w:val="28"/>
          </w:rPr>
          <w:t>заявитель</w:t>
        </w:r>
      </w:ins>
      <w:ins w:id="259" w:author="Сидоров Михаил Николаевич" w:date="2021-11-01T15:25:00Z">
        <w:r w:rsidRPr="004201EE">
          <w:rPr>
            <w:spacing w:val="0"/>
            <w:sz w:val="28"/>
            <w:szCs w:val="28"/>
          </w:rPr>
          <w:t xml:space="preserve"> вместе с Заявлением направляет в </w:t>
        </w:r>
        <w:proofErr w:type="spellStart"/>
        <w:r w:rsidRPr="004201EE">
          <w:rPr>
            <w:spacing w:val="0"/>
            <w:sz w:val="28"/>
            <w:szCs w:val="28"/>
          </w:rPr>
          <w:t>УАиГ</w:t>
        </w:r>
        <w:proofErr w:type="spellEnd"/>
        <w:r w:rsidRPr="004201EE">
          <w:rPr>
            <w:spacing w:val="0"/>
            <w:sz w:val="28"/>
            <w:szCs w:val="28"/>
          </w:rPr>
          <w:t xml:space="preserve"> пояснительную записку, содержащую обоснование отсутствия                                                                  необходимости </w:t>
        </w:r>
        <w:r w:rsidRPr="000467B7">
          <w:rPr>
            <w:spacing w:val="0"/>
            <w:sz w:val="28"/>
            <w:szCs w:val="28"/>
          </w:rPr>
          <w:t>выполнения инженерных изыска</w:t>
        </w:r>
        <w:r w:rsidRPr="004201EE">
          <w:rPr>
            <w:spacing w:val="0"/>
            <w:sz w:val="28"/>
            <w:szCs w:val="28"/>
          </w:rPr>
          <w:t>ний для подготовки ДПТ с указанием информации о матер</w:t>
        </w:r>
        <w:r w:rsidRPr="005D4115">
          <w:rPr>
            <w:spacing w:val="0"/>
            <w:sz w:val="28"/>
            <w:szCs w:val="28"/>
          </w:rPr>
          <w:t xml:space="preserve">иалах инженерных изысканий, размещенных в информационной системе обеспечения градостроительной деятельности </w:t>
        </w:r>
        <w:r w:rsidRPr="00F64EDD">
          <w:rPr>
            <w:spacing w:val="0"/>
            <w:sz w:val="28"/>
            <w:szCs w:val="28"/>
          </w:rPr>
          <w:t xml:space="preserve">муниципального образования </w:t>
        </w:r>
        <w:r w:rsidRPr="00996F40">
          <w:rPr>
            <w:spacing w:val="0"/>
            <w:sz w:val="28"/>
            <w:szCs w:val="28"/>
          </w:rPr>
          <w:t>(далее</w:t>
        </w:r>
        <w:r w:rsidRPr="00214010">
          <w:rPr>
            <w:spacing w:val="0"/>
            <w:sz w:val="28"/>
            <w:szCs w:val="28"/>
          </w:rPr>
          <w:t xml:space="preserve">, соответственно – пояснительная записка, </w:t>
        </w:r>
        <w:r w:rsidRPr="003A4FAA">
          <w:rPr>
            <w:spacing w:val="0"/>
            <w:sz w:val="28"/>
            <w:szCs w:val="28"/>
          </w:rPr>
          <w:t>ИСОГД)</w:t>
        </w:r>
        <w:r w:rsidRPr="006E4FFC">
          <w:rPr>
            <w:spacing w:val="0"/>
            <w:sz w:val="28"/>
            <w:szCs w:val="28"/>
          </w:rPr>
          <w:t>, федеральной госуда</w:t>
        </w:r>
        <w:r w:rsidRPr="00257FE9">
          <w:rPr>
            <w:spacing w:val="0"/>
            <w:sz w:val="28"/>
            <w:szCs w:val="28"/>
          </w:rPr>
          <w:t>р</w:t>
        </w:r>
        <w:r w:rsidRPr="004B3529">
          <w:rPr>
            <w:spacing w:val="0"/>
            <w:sz w:val="28"/>
            <w:szCs w:val="28"/>
          </w:rPr>
          <w:t>ственно</w:t>
        </w:r>
        <w:r w:rsidRPr="003667D1">
          <w:rPr>
            <w:spacing w:val="0"/>
            <w:sz w:val="28"/>
            <w:szCs w:val="28"/>
          </w:rPr>
          <w:t xml:space="preserve">й информационной системе территориального планирования, государственном фонде материалов и данных инженерных изысканий, </w:t>
        </w:r>
        <w:r w:rsidRPr="00A62AA0">
          <w:rPr>
            <w:spacing w:val="0"/>
            <w:sz w:val="28"/>
            <w:szCs w:val="28"/>
          </w:rPr>
          <w:t xml:space="preserve">Едином государственном фонде данных о состоянии окружающей среды, ее загрязнении, схемах комплексного  использования и охраны водных объектов и государственном водном реестре, и возможности использования таких инженерных изысканий с учетом срока их давности, определенного в соответствии с </w:t>
        </w:r>
        <w:r>
          <w:rPr>
            <w:spacing w:val="0"/>
            <w:sz w:val="28"/>
            <w:szCs w:val="28"/>
          </w:rPr>
          <w:t xml:space="preserve">действующим </w:t>
        </w:r>
        <w:r w:rsidRPr="00A62AA0">
          <w:rPr>
            <w:spacing w:val="0"/>
            <w:sz w:val="28"/>
            <w:szCs w:val="28"/>
          </w:rPr>
          <w:t>законодательством Российской  Федерации.</w:t>
        </w:r>
      </w:ins>
    </w:p>
    <w:p w14:paraId="2F524CE6" w14:textId="6D2C56F8" w:rsidR="001443C7" w:rsidRDefault="001443C7" w:rsidP="001443C7">
      <w:pPr>
        <w:suppressAutoHyphens/>
        <w:autoSpaceDE w:val="0"/>
        <w:autoSpaceDN w:val="0"/>
        <w:adjustRightInd w:val="0"/>
        <w:spacing w:line="360" w:lineRule="exact"/>
        <w:rPr>
          <w:ins w:id="260" w:author="Сидоров Михаил Николаевич" w:date="2021-11-01T15:28:00Z"/>
          <w:color w:val="000000"/>
          <w:spacing w:val="20"/>
          <w:sz w:val="28"/>
          <w:szCs w:val="28"/>
        </w:rPr>
      </w:pPr>
      <w:ins w:id="261" w:author="Сидоров Михаил Николаевич" w:date="2021-11-01T15:28:00Z">
        <w:r w:rsidRPr="00864289">
          <w:rPr>
            <w:color w:val="000000"/>
            <w:spacing w:val="20"/>
            <w:sz w:val="28"/>
            <w:szCs w:val="28"/>
          </w:rPr>
          <w:t>2.6.</w:t>
        </w:r>
        <w:r>
          <w:rPr>
            <w:color w:val="000000"/>
            <w:spacing w:val="20"/>
            <w:sz w:val="28"/>
            <w:szCs w:val="28"/>
          </w:rPr>
          <w:t>2.В</w:t>
        </w:r>
        <w:r w:rsidRPr="00864289">
          <w:rPr>
            <w:color w:val="000000"/>
            <w:spacing w:val="20"/>
            <w:sz w:val="28"/>
            <w:szCs w:val="28"/>
          </w:rPr>
          <w:t xml:space="preserve">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</w:t>
        </w:r>
        <w:r>
          <w:rPr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color w:val="000000"/>
            <w:spacing w:val="20"/>
            <w:sz w:val="28"/>
            <w:szCs w:val="28"/>
          </w:rPr>
          <w:t>оформленная в соответствии с действующим законодательством Российской Федерации доверен</w:t>
        </w:r>
        <w:r>
          <w:rPr>
            <w:color w:val="000000"/>
            <w:spacing w:val="20"/>
            <w:sz w:val="28"/>
            <w:szCs w:val="28"/>
          </w:rPr>
          <w:t>ность.</w:t>
        </w:r>
      </w:ins>
    </w:p>
    <w:p w14:paraId="035CDD96" w14:textId="0D000312" w:rsidR="001443C7" w:rsidRDefault="001443C7" w:rsidP="001443C7">
      <w:pPr>
        <w:suppressAutoHyphens/>
        <w:autoSpaceDE w:val="0"/>
        <w:autoSpaceDN w:val="0"/>
        <w:adjustRightInd w:val="0"/>
        <w:spacing w:line="360" w:lineRule="exact"/>
        <w:ind w:firstLine="708"/>
        <w:outlineLvl w:val="1"/>
        <w:rPr>
          <w:ins w:id="262" w:author="Сидоров Михаил Николаевич" w:date="2021-11-01T15:28:00Z"/>
          <w:sz w:val="28"/>
          <w:szCs w:val="28"/>
        </w:rPr>
      </w:pPr>
      <w:ins w:id="263" w:author="Сидоров Михаил Николаевич" w:date="2021-11-01T15:28:00Z">
        <w:r w:rsidRPr="002F42C3">
          <w:rPr>
            <w:sz w:val="28"/>
            <w:szCs w:val="28"/>
          </w:rPr>
          <w:t>2.6.</w:t>
        </w:r>
        <w:r>
          <w:rPr>
            <w:sz w:val="28"/>
            <w:szCs w:val="28"/>
          </w:rPr>
          <w:t>3</w:t>
        </w:r>
        <w:r w:rsidRPr="002F42C3">
          <w:rPr>
            <w:sz w:val="28"/>
            <w:szCs w:val="28"/>
          </w:rPr>
          <w:t>.</w:t>
        </w:r>
      </w:ins>
      <w:ins w:id="264" w:author="Сидоров Михаил Николаевич" w:date="2021-11-02T10:04:00Z">
        <w:r w:rsidR="0036074E">
          <w:rPr>
            <w:sz w:val="28"/>
            <w:szCs w:val="28"/>
          </w:rPr>
          <w:t xml:space="preserve"> </w:t>
        </w:r>
      </w:ins>
      <w:ins w:id="265" w:author="Сидоров Михаил Николаевич" w:date="2021-11-01T15:28:00Z">
        <w:r w:rsidRPr="002F42C3">
          <w:rPr>
            <w:spacing w:val="20"/>
            <w:sz w:val="28"/>
            <w:szCs w:val="28"/>
          </w:rPr>
          <w:t xml:space="preserve">Заявление </w:t>
        </w:r>
        <w:r w:rsidRPr="002F42C3">
          <w:rPr>
            <w:sz w:val="28"/>
            <w:szCs w:val="28"/>
          </w:rPr>
          <w:t xml:space="preserve">может быть заполнено от руки </w:t>
        </w:r>
        <w:r w:rsidRPr="002F42C3">
          <w:rPr>
            <w:sz w:val="28"/>
            <w:szCs w:val="28"/>
          </w:rPr>
          <w:br/>
          <w:t xml:space="preserve">или машинописным способом, распечатано посредством электронных печатающих устройств, или подано </w:t>
        </w:r>
        <w:r w:rsidRPr="00B43E15">
          <w:rPr>
            <w:sz w:val="28"/>
            <w:szCs w:val="28"/>
          </w:rPr>
          <w:t>в форме электронного документа. Заявление составляется в одном экземпляре, подписывает</w:t>
        </w:r>
        <w:r w:rsidRPr="00D050C9">
          <w:rPr>
            <w:sz w:val="28"/>
            <w:szCs w:val="28"/>
          </w:rPr>
          <w:t>ся заявителем (его представителем).</w:t>
        </w:r>
      </w:ins>
    </w:p>
    <w:p w14:paraId="1CAD88A7" w14:textId="263EA424" w:rsidR="001443C7" w:rsidRPr="00034A9E" w:rsidRDefault="001443C7" w:rsidP="001443C7">
      <w:pPr>
        <w:suppressAutoHyphens/>
        <w:autoSpaceDE w:val="0"/>
        <w:autoSpaceDN w:val="0"/>
        <w:adjustRightInd w:val="0"/>
        <w:spacing w:line="360" w:lineRule="exact"/>
        <w:ind w:firstLine="708"/>
        <w:outlineLvl w:val="1"/>
        <w:rPr>
          <w:ins w:id="266" w:author="Сидоров Михаил Николаевич" w:date="2021-11-01T15:28:00Z"/>
          <w:sz w:val="28"/>
          <w:szCs w:val="28"/>
        </w:rPr>
      </w:pPr>
      <w:ins w:id="267" w:author="Сидоров Михаил Николаевич" w:date="2021-11-01T15:28:00Z">
        <w:r w:rsidRPr="00034A9E">
          <w:rPr>
            <w:spacing w:val="0"/>
            <w:sz w:val="28"/>
            <w:szCs w:val="28"/>
          </w:rPr>
          <w:t>2.6.</w:t>
        </w:r>
      </w:ins>
      <w:ins w:id="268" w:author="Сидоров Михаил Николаевич" w:date="2021-11-01T15:29:00Z">
        <w:r>
          <w:rPr>
            <w:spacing w:val="0"/>
            <w:sz w:val="28"/>
            <w:szCs w:val="28"/>
          </w:rPr>
          <w:t>4</w:t>
        </w:r>
      </w:ins>
      <w:ins w:id="269" w:author="Сидоров Михаил Николаевич" w:date="2021-11-01T15:28:00Z">
        <w:r w:rsidRPr="00034A9E">
          <w:rPr>
            <w:spacing w:val="0"/>
            <w:sz w:val="28"/>
            <w:szCs w:val="28"/>
          </w:rPr>
          <w:t>.</w:t>
        </w:r>
      </w:ins>
      <w:ins w:id="270" w:author="Сидоров Михаил Николаевич" w:date="2021-11-02T10:08:00Z">
        <w:r w:rsidR="00EF16AB">
          <w:rPr>
            <w:spacing w:val="0"/>
            <w:sz w:val="28"/>
            <w:szCs w:val="28"/>
          </w:rPr>
          <w:t xml:space="preserve"> </w:t>
        </w:r>
      </w:ins>
      <w:ins w:id="271" w:author="Сидоров Михаил Николаевич" w:date="2021-11-01T15:28:00Z">
        <w:r w:rsidRPr="00034A9E">
          <w:rPr>
            <w:spacing w:val="0"/>
            <w:sz w:val="28"/>
            <w:szCs w:val="28"/>
          </w:rPr>
          <w:t xml:space="preserve">В случае направления заявления в виде электронного документа путем заполнения формы посредством Единого портала к заявлению необходимо прикрепить </w:t>
        </w:r>
      </w:ins>
      <w:ins w:id="272" w:author="Сидоров Михаил Николаевич" w:date="2021-11-01T15:30:00Z">
        <w:r>
          <w:rPr>
            <w:spacing w:val="0"/>
            <w:sz w:val="28"/>
            <w:szCs w:val="28"/>
          </w:rPr>
          <w:t>проект задания на выполнение инженерных изысканий;</w:t>
        </w:r>
      </w:ins>
    </w:p>
    <w:p w14:paraId="48603B3F" w14:textId="500BF0DC" w:rsidR="001443C7" w:rsidRPr="00EE2BDE" w:rsidRDefault="001443C7" w:rsidP="001443C7">
      <w:pPr>
        <w:suppressAutoHyphens/>
        <w:autoSpaceDE w:val="0"/>
        <w:autoSpaceDN w:val="0"/>
        <w:adjustRightInd w:val="0"/>
        <w:spacing w:line="360" w:lineRule="exact"/>
        <w:ind w:firstLine="708"/>
        <w:outlineLvl w:val="1"/>
        <w:rPr>
          <w:ins w:id="273" w:author="Сидоров Михаил Николаевич" w:date="2021-11-01T15:28:00Z"/>
          <w:sz w:val="28"/>
          <w:szCs w:val="28"/>
        </w:rPr>
      </w:pPr>
      <w:ins w:id="274" w:author="Сидоров Михаил Николаевич" w:date="2021-11-01T15:28:00Z">
        <w:r>
          <w:rPr>
            <w:sz w:val="28"/>
            <w:szCs w:val="28"/>
          </w:rPr>
          <w:t>2.6.7</w:t>
        </w:r>
        <w:r w:rsidRPr="00CB6263">
          <w:rPr>
            <w:sz w:val="28"/>
            <w:szCs w:val="28"/>
          </w:rPr>
          <w:t>.</w:t>
        </w:r>
      </w:ins>
      <w:ins w:id="275" w:author="Сидоров Михаил Николаевич" w:date="2021-11-02T10:08:00Z">
        <w:r w:rsidR="0036074E">
          <w:rPr>
            <w:sz w:val="28"/>
            <w:szCs w:val="28"/>
          </w:rPr>
          <w:t xml:space="preserve"> </w:t>
        </w:r>
      </w:ins>
      <w:ins w:id="276" w:author="Сидоров Михаил Николаевич" w:date="2021-11-01T15:28:00Z">
        <w:r w:rsidRPr="00325525">
          <w:rPr>
            <w:spacing w:val="0"/>
            <w:sz w:val="28"/>
            <w:szCs w:val="28"/>
          </w:rPr>
          <w:t xml:space="preserve">Электронные образы документов, прилагаемые к </w:t>
        </w:r>
        <w:r>
          <w:rPr>
            <w:spacing w:val="0"/>
            <w:sz w:val="28"/>
            <w:szCs w:val="28"/>
          </w:rPr>
          <w:t>з</w:t>
        </w:r>
        <w:r w:rsidRPr="00325525">
          <w:rPr>
            <w:spacing w:val="0"/>
            <w:sz w:val="28"/>
            <w:szCs w:val="28"/>
          </w:rPr>
          <w:t xml:space="preserve">аявлению, в том числе доверенности, направляются </w:t>
        </w:r>
        <w:r>
          <w:rPr>
            <w:spacing w:val="0"/>
            <w:sz w:val="28"/>
            <w:szCs w:val="28"/>
          </w:rPr>
          <w:t>путем преобразования</w:t>
        </w:r>
        <w:r w:rsidRPr="00325525">
          <w:rPr>
            <w:spacing w:val="0"/>
            <w:sz w:val="28"/>
            <w:szCs w:val="28"/>
          </w:rPr>
          <w:t xml:space="preserve"> </w:t>
        </w:r>
        <w:r>
          <w:rPr>
            <w:spacing w:val="0"/>
            <w:sz w:val="28"/>
            <w:szCs w:val="28"/>
          </w:rPr>
          <w:t>документа на бумажном носителе в электронную форму путем сканирования или фотографирования с обеспечением машиночитаемого распознавания его реквизитов.</w:t>
        </w:r>
      </w:ins>
    </w:p>
    <w:p w14:paraId="2ECDABCA" w14:textId="77777777" w:rsidR="001443C7" w:rsidRDefault="001443C7" w:rsidP="001443C7">
      <w:pPr>
        <w:autoSpaceDE w:val="0"/>
        <w:autoSpaceDN w:val="0"/>
        <w:adjustRightInd w:val="0"/>
        <w:ind w:firstLine="708"/>
        <w:rPr>
          <w:ins w:id="277" w:author="Сидоров Михаил Николаевич" w:date="2021-11-01T15:28:00Z"/>
          <w:spacing w:val="0"/>
          <w:sz w:val="28"/>
          <w:szCs w:val="28"/>
        </w:rPr>
      </w:pPr>
      <w:ins w:id="278" w:author="Сидоров Михаил Николаевич" w:date="2021-11-01T15:28:00Z">
        <w:r w:rsidRPr="00325525">
          <w:rPr>
            <w:spacing w:val="0"/>
            <w:sz w:val="28"/>
            <w:szCs w:val="28"/>
          </w:rPr>
          <w:lastRenderedPageBreak/>
          <w:t xml:space="preserve">Качество представляемых электронных образов документов </w:t>
        </w:r>
        <w:r>
          <w:rPr>
            <w:spacing w:val="0"/>
            <w:sz w:val="28"/>
            <w:szCs w:val="28"/>
          </w:rPr>
          <w:t xml:space="preserve">должно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</w:t>
        </w:r>
      </w:ins>
    </w:p>
    <w:p w14:paraId="23443E4D" w14:textId="77777777" w:rsidR="001443C7" w:rsidRPr="00CB6263" w:rsidRDefault="001443C7" w:rsidP="001443C7">
      <w:pPr>
        <w:autoSpaceDE w:val="0"/>
        <w:autoSpaceDN w:val="0"/>
        <w:adjustRightInd w:val="0"/>
        <w:ind w:firstLine="708"/>
        <w:rPr>
          <w:ins w:id="279" w:author="Сидоров Михаил Николаевич" w:date="2021-11-01T15:28:00Z"/>
          <w:sz w:val="28"/>
          <w:szCs w:val="28"/>
        </w:rPr>
      </w:pPr>
      <w:ins w:id="280" w:author="Сидоров Михаил Николаевич" w:date="2021-11-01T15:28:00Z">
        <w:r w:rsidRPr="00325525">
          <w:rPr>
            <w:spacing w:val="0"/>
            <w:sz w:val="28"/>
            <w:szCs w:val="28"/>
          </w:rPr>
          <w:t xml:space="preserve">Средства электронной подписи, применяемые при подаче </w:t>
        </w:r>
        <w:r>
          <w:rPr>
            <w:spacing w:val="0"/>
            <w:sz w:val="28"/>
            <w:szCs w:val="28"/>
          </w:rPr>
          <w:t>з</w:t>
        </w:r>
        <w:r w:rsidRPr="00325525">
          <w:rPr>
            <w:spacing w:val="0"/>
            <w:sz w:val="28"/>
            <w:szCs w:val="28"/>
          </w:rPr>
          <w:t xml:space="preserve">аявления посредством Единого портала, должны </w:t>
        </w:r>
        <w:r>
          <w:rPr>
            <w:spacing w:val="0"/>
            <w:sz w:val="28"/>
            <w:szCs w:val="28"/>
          </w:rPr>
          <w:t>соответствовать требованиям Федерального закона от 06.04.2011 № 63-ФЗ «Об электронной подписи», Федерального закона от 27.07.2010 № 210-ФЗ и принятыми в соответствии с ними иными нормативными правовыми актами</w:t>
        </w:r>
        <w:r w:rsidRPr="00325525">
          <w:rPr>
            <w:spacing w:val="0"/>
            <w:sz w:val="28"/>
            <w:szCs w:val="28"/>
          </w:rPr>
          <w:t>.</w:t>
        </w:r>
      </w:ins>
    </w:p>
    <w:p w14:paraId="0C16C241" w14:textId="72A3B267" w:rsidR="001443C7" w:rsidRPr="00CB6263" w:rsidRDefault="001443C7" w:rsidP="001443C7">
      <w:pPr>
        <w:autoSpaceDE w:val="0"/>
        <w:autoSpaceDN w:val="0"/>
        <w:adjustRightInd w:val="0"/>
        <w:spacing w:line="360" w:lineRule="exact"/>
        <w:ind w:firstLine="708"/>
        <w:rPr>
          <w:ins w:id="281" w:author="Сидоров Михаил Николаевич" w:date="2021-11-01T15:28:00Z"/>
          <w:sz w:val="28"/>
          <w:szCs w:val="28"/>
        </w:rPr>
      </w:pPr>
      <w:ins w:id="282" w:author="Сидоров Михаил Николаевич" w:date="2021-11-01T15:28:00Z">
        <w:r w:rsidRPr="00EC0347">
          <w:rPr>
            <w:sz w:val="28"/>
            <w:szCs w:val="28"/>
          </w:rPr>
          <w:t>2.6.</w:t>
        </w:r>
        <w:r>
          <w:rPr>
            <w:sz w:val="28"/>
            <w:szCs w:val="28"/>
          </w:rPr>
          <w:t>8</w:t>
        </w:r>
        <w:r w:rsidRPr="00EC0347">
          <w:rPr>
            <w:sz w:val="28"/>
            <w:szCs w:val="28"/>
          </w:rPr>
          <w:t>.</w:t>
        </w:r>
      </w:ins>
      <w:ins w:id="283" w:author="Сидоров Михаил Николаевич" w:date="2021-11-02T10:04:00Z">
        <w:r w:rsidR="0036074E">
          <w:rPr>
            <w:sz w:val="28"/>
            <w:szCs w:val="28"/>
          </w:rPr>
          <w:t xml:space="preserve"> </w:t>
        </w:r>
      </w:ins>
      <w:ins w:id="284" w:author="Сидоров Михаил Николаевич" w:date="2021-11-01T15:28:00Z">
        <w:r w:rsidRPr="00EC0347">
          <w:rPr>
            <w:sz w:val="28"/>
            <w:szCs w:val="28"/>
          </w:rPr>
          <w:t>Документы</w:t>
        </w:r>
        <w:r w:rsidRPr="00CB6263">
          <w:rPr>
            <w:sz w:val="28"/>
            <w:szCs w:val="28"/>
          </w:rPr>
          <w:t xml:space="preserve">, представляемые заявителем (его представителем) в соответствии с пунктом 2.6.1 настоящего подраздела в </w:t>
        </w:r>
        <w:proofErr w:type="spellStart"/>
        <w:r w:rsidRPr="00CB6263">
          <w:rPr>
            <w:sz w:val="28"/>
            <w:szCs w:val="28"/>
          </w:rPr>
          <w:t>УАиГ</w:t>
        </w:r>
        <w:proofErr w:type="spellEnd"/>
        <w:r w:rsidRPr="00CB6263">
          <w:rPr>
            <w:sz w:val="28"/>
            <w:szCs w:val="28"/>
          </w:rPr>
          <w:t xml:space="preserve"> и по собственной инициативе:</w:t>
        </w:r>
      </w:ins>
    </w:p>
    <w:p w14:paraId="6026E684" w14:textId="63A0ADF6" w:rsidR="001443C7" w:rsidRDefault="001443C7" w:rsidP="001443C7">
      <w:pPr>
        <w:autoSpaceDE w:val="0"/>
        <w:autoSpaceDN w:val="0"/>
        <w:adjustRightInd w:val="0"/>
        <w:spacing w:line="360" w:lineRule="exact"/>
        <w:rPr>
          <w:ins w:id="285" w:author="Сидоров Михаил Николаевич" w:date="2021-11-01T15:28:00Z"/>
          <w:color w:val="000000"/>
          <w:spacing w:val="20"/>
          <w:sz w:val="28"/>
          <w:szCs w:val="28"/>
        </w:rPr>
      </w:pPr>
      <w:ins w:id="286" w:author="Сидоров Михаил Николаевич" w:date="2021-11-01T15:28:00Z">
        <w:r>
          <w:rPr>
            <w:sz w:val="28"/>
            <w:szCs w:val="28"/>
          </w:rPr>
          <w:t xml:space="preserve">должны быть написаны разборчиво, </w:t>
        </w:r>
        <w:r w:rsidRPr="00864289">
          <w:rPr>
            <w:color w:val="000000"/>
            <w:spacing w:val="20"/>
            <w:sz w:val="28"/>
            <w:szCs w:val="28"/>
          </w:rPr>
          <w:t xml:space="preserve">наименования юридических лиц - без сокращения, с указанием их мест нахождения. Фамилии, имена и отчества (последнее </w:t>
        </w:r>
      </w:ins>
      <w:ins w:id="287" w:author="Сидоров Михаил Николаевич" w:date="2021-11-02T10:08:00Z">
        <w:r w:rsidR="00EF16AB">
          <w:rPr>
            <w:color w:val="000000"/>
            <w:spacing w:val="20"/>
            <w:sz w:val="28"/>
            <w:szCs w:val="28"/>
          </w:rPr>
          <w:t>-</w:t>
        </w:r>
      </w:ins>
      <w:ins w:id="288" w:author="Сидоров Михаил Николаевич" w:date="2021-11-01T15:28:00Z">
        <w:r>
          <w:rPr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color w:val="000000"/>
            <w:spacing w:val="20"/>
            <w:sz w:val="28"/>
            <w:szCs w:val="28"/>
          </w:rPr>
          <w:t>при наличии) физических лиц, адреса их мест жительства</w:t>
        </w:r>
        <w:r>
          <w:rPr>
            <w:color w:val="000000"/>
            <w:spacing w:val="20"/>
            <w:sz w:val="28"/>
            <w:szCs w:val="28"/>
          </w:rPr>
          <w:t xml:space="preserve"> должны быть написаны полностью;</w:t>
        </w:r>
      </w:ins>
    </w:p>
    <w:p w14:paraId="4F664AEA" w14:textId="77777777" w:rsidR="001443C7" w:rsidRPr="00CB6263" w:rsidRDefault="001443C7" w:rsidP="001443C7">
      <w:pPr>
        <w:autoSpaceDE w:val="0"/>
        <w:autoSpaceDN w:val="0"/>
        <w:adjustRightInd w:val="0"/>
        <w:spacing w:line="360" w:lineRule="exact"/>
        <w:rPr>
          <w:ins w:id="289" w:author="Сидоров Михаил Николаевич" w:date="2021-11-01T15:28:00Z"/>
          <w:sz w:val="28"/>
          <w:szCs w:val="28"/>
        </w:rPr>
      </w:pPr>
      <w:ins w:id="290" w:author="Сидоров Михаил Николаевич" w:date="2021-11-01T15:28:00Z">
        <w:r w:rsidRPr="00CB6263">
          <w:rPr>
            <w:sz w:val="28"/>
            <w:szCs w:val="28"/>
          </w:rPr>
          <w:t>не должны содержать подчисток, приписок;</w:t>
        </w:r>
      </w:ins>
    </w:p>
    <w:p w14:paraId="2254E19B" w14:textId="77777777" w:rsidR="001443C7" w:rsidRPr="00CB6263" w:rsidRDefault="001443C7" w:rsidP="001443C7">
      <w:pPr>
        <w:autoSpaceDE w:val="0"/>
        <w:autoSpaceDN w:val="0"/>
        <w:adjustRightInd w:val="0"/>
        <w:spacing w:line="360" w:lineRule="exact"/>
        <w:rPr>
          <w:ins w:id="291" w:author="Сидоров Михаил Николаевич" w:date="2021-11-01T15:28:00Z"/>
          <w:sz w:val="28"/>
          <w:szCs w:val="28"/>
        </w:rPr>
      </w:pPr>
      <w:ins w:id="292" w:author="Сидоров Михаил Николаевич" w:date="2021-11-01T15:28:00Z">
        <w:r w:rsidRPr="00CB6263">
          <w:rPr>
            <w:sz w:val="28"/>
            <w:szCs w:val="28"/>
          </w:rPr>
          <w:t>не должны содержать зачеркнутых слов и иных, не оговоренных в них, исправлений;</w:t>
        </w:r>
      </w:ins>
    </w:p>
    <w:p w14:paraId="2D5FAEAF" w14:textId="77777777" w:rsidR="001443C7" w:rsidRPr="00CB6263" w:rsidRDefault="001443C7" w:rsidP="001443C7">
      <w:pPr>
        <w:autoSpaceDE w:val="0"/>
        <w:autoSpaceDN w:val="0"/>
        <w:adjustRightInd w:val="0"/>
        <w:spacing w:line="360" w:lineRule="exact"/>
        <w:rPr>
          <w:ins w:id="293" w:author="Сидоров Михаил Николаевич" w:date="2021-11-01T15:28:00Z"/>
          <w:sz w:val="28"/>
          <w:szCs w:val="28"/>
        </w:rPr>
      </w:pPr>
      <w:ins w:id="294" w:author="Сидоров Михаил Николаевич" w:date="2021-11-01T15:28:00Z">
        <w:r w:rsidRPr="00CB6263">
          <w:rPr>
            <w:sz w:val="28"/>
            <w:szCs w:val="28"/>
          </w:rPr>
          <w:t>не должны быть исполнены карандашом;</w:t>
        </w:r>
      </w:ins>
    </w:p>
    <w:p w14:paraId="4ABD2BF7" w14:textId="77777777" w:rsidR="001443C7" w:rsidRPr="00CB6263" w:rsidRDefault="001443C7" w:rsidP="001443C7">
      <w:pPr>
        <w:autoSpaceDE w:val="0"/>
        <w:autoSpaceDN w:val="0"/>
        <w:adjustRightInd w:val="0"/>
        <w:spacing w:line="360" w:lineRule="exact"/>
        <w:rPr>
          <w:ins w:id="295" w:author="Сидоров Михаил Николаевич" w:date="2021-11-01T15:28:00Z"/>
          <w:sz w:val="28"/>
          <w:szCs w:val="28"/>
        </w:rPr>
      </w:pPr>
      <w:ins w:id="296" w:author="Сидоров Михаил Николаевич" w:date="2021-11-01T15:28:00Z">
        <w:r w:rsidRPr="00CB6263">
          <w:rPr>
            <w:sz w:val="28"/>
            <w:szCs w:val="28"/>
          </w:rPr>
          <w:t xml:space="preserve">не должны иметь серьезных повреждений, наличие которых </w:t>
        </w:r>
        <w:r w:rsidRPr="00CB6263">
          <w:rPr>
            <w:sz w:val="28"/>
            <w:szCs w:val="28"/>
          </w:rPr>
          <w:br/>
          <w:t>не позволяет однозначно истолковать их содержание;</w:t>
        </w:r>
      </w:ins>
    </w:p>
    <w:p w14:paraId="564C8C01" w14:textId="77777777" w:rsidR="001443C7" w:rsidRDefault="001443C7" w:rsidP="001443C7">
      <w:pPr>
        <w:autoSpaceDE w:val="0"/>
        <w:autoSpaceDN w:val="0"/>
        <w:adjustRightInd w:val="0"/>
        <w:spacing w:line="360" w:lineRule="exact"/>
        <w:rPr>
          <w:ins w:id="297" w:author="Сидоров Михаил Николаевич" w:date="2021-11-01T15:28:00Z"/>
          <w:sz w:val="28"/>
          <w:szCs w:val="28"/>
        </w:rPr>
      </w:pPr>
      <w:ins w:id="298" w:author="Сидоров Михаил Николаевич" w:date="2021-11-01T15:28:00Z">
        <w:r w:rsidRPr="00CB6263">
          <w:rPr>
            <w:sz w:val="28"/>
            <w:szCs w:val="28"/>
          </w:rPr>
          <w:t>должны содержать актуальную и достоверную информацию</w:t>
        </w:r>
        <w:r>
          <w:rPr>
            <w:sz w:val="28"/>
            <w:szCs w:val="28"/>
          </w:rPr>
          <w:t>.</w:t>
        </w:r>
      </w:ins>
    </w:p>
    <w:p w14:paraId="51A3E412" w14:textId="03DC2277" w:rsidR="001443C7" w:rsidRPr="00A656D8" w:rsidRDefault="001443C7" w:rsidP="001443C7">
      <w:pPr>
        <w:autoSpaceDE w:val="0"/>
        <w:autoSpaceDN w:val="0"/>
        <w:adjustRightInd w:val="0"/>
        <w:ind w:firstLine="708"/>
        <w:rPr>
          <w:ins w:id="299" w:author="Сидоров Михаил Николаевич" w:date="2021-11-01T15:28:00Z"/>
          <w:rFonts w:ascii="Arial" w:hAnsi="Arial" w:cs="Arial"/>
          <w:spacing w:val="0"/>
          <w:sz w:val="28"/>
          <w:szCs w:val="28"/>
        </w:rPr>
      </w:pPr>
      <w:ins w:id="300" w:author="Сидоров Михаил Николаевич" w:date="2021-11-01T15:28:00Z">
        <w:r w:rsidRPr="00EC0347">
          <w:rPr>
            <w:sz w:val="28"/>
            <w:szCs w:val="28"/>
          </w:rPr>
          <w:t>2.6.</w:t>
        </w:r>
        <w:r>
          <w:rPr>
            <w:sz w:val="28"/>
            <w:szCs w:val="28"/>
          </w:rPr>
          <w:t>9</w:t>
        </w:r>
        <w:r w:rsidRPr="00EC0347">
          <w:rPr>
            <w:sz w:val="28"/>
            <w:szCs w:val="28"/>
          </w:rPr>
          <w:t>.</w:t>
        </w:r>
      </w:ins>
      <w:ins w:id="301" w:author="Сидоров Михаил Николаевич" w:date="2021-11-02T09:51:00Z">
        <w:r w:rsidR="00C96123">
          <w:rPr>
            <w:sz w:val="28"/>
            <w:szCs w:val="28"/>
          </w:rPr>
          <w:t xml:space="preserve"> </w:t>
        </w:r>
      </w:ins>
      <w:ins w:id="302" w:author="Сидоров Михаил Николаевич" w:date="2021-11-01T15:28:00Z">
        <w:r w:rsidRPr="00CB6263">
          <w:rPr>
            <w:sz w:val="28"/>
            <w:szCs w:val="28"/>
          </w:rPr>
          <w:t>За предоставление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  </w:r>
      </w:ins>
    </w:p>
    <w:p w14:paraId="413175CA" w14:textId="218093C9" w:rsidR="0083224B" w:rsidRDefault="0083224B" w:rsidP="001D73F2">
      <w:pPr>
        <w:tabs>
          <w:tab w:val="left" w:pos="0"/>
          <w:tab w:val="left" w:pos="1134"/>
          <w:tab w:val="left" w:pos="1276"/>
        </w:tabs>
        <w:suppressAutoHyphens/>
        <w:spacing w:line="360" w:lineRule="exact"/>
        <w:rPr>
          <w:ins w:id="303" w:author="Сидоров Михаил Николаевич" w:date="2021-11-01T15:24:00Z"/>
          <w:color w:val="000000"/>
          <w:spacing w:val="20"/>
          <w:sz w:val="28"/>
          <w:szCs w:val="28"/>
        </w:rPr>
      </w:pPr>
    </w:p>
    <w:p w14:paraId="61320E9B" w14:textId="61B168D6" w:rsidR="001443C7" w:rsidRDefault="001443C7" w:rsidP="001443C7">
      <w:pPr>
        <w:widowControl w:val="0"/>
        <w:suppressAutoHyphens/>
        <w:overflowPunct w:val="0"/>
        <w:autoSpaceDE w:val="0"/>
        <w:autoSpaceDN w:val="0"/>
        <w:spacing w:line="360" w:lineRule="exact"/>
        <w:ind w:firstLine="0"/>
        <w:jc w:val="center"/>
        <w:textAlignment w:val="baseline"/>
        <w:rPr>
          <w:ins w:id="304" w:author="Сидоров Михаил Николаевич" w:date="2021-11-01T15:39:00Z"/>
          <w:b/>
          <w:bCs/>
          <w:color w:val="000000"/>
          <w:spacing w:val="20"/>
          <w:kern w:val="3"/>
          <w:sz w:val="28"/>
          <w:szCs w:val="28"/>
        </w:rPr>
      </w:pPr>
      <w:ins w:id="305" w:author="Сидоров Михаил Николаевич" w:date="2021-11-01T15:32:00Z">
        <w:r w:rsidRPr="00864289">
          <w:rPr>
            <w:b/>
            <w:bCs/>
            <w:color w:val="000000"/>
            <w:spacing w:val="20"/>
            <w:kern w:val="3"/>
            <w:sz w:val="28"/>
            <w:szCs w:val="28"/>
          </w:rPr>
          <w:t>2.</w:t>
        </w:r>
        <w:r>
          <w:rPr>
            <w:b/>
            <w:bCs/>
            <w:color w:val="000000"/>
            <w:spacing w:val="20"/>
            <w:kern w:val="3"/>
            <w:sz w:val="28"/>
            <w:szCs w:val="28"/>
          </w:rPr>
          <w:t>7.</w:t>
        </w:r>
        <w:r w:rsidRPr="00864289">
          <w:rPr>
            <w:b/>
            <w:bCs/>
            <w:color w:val="000000"/>
            <w:spacing w:val="20"/>
            <w:kern w:val="3"/>
            <w:sz w:val="28"/>
            <w:szCs w:val="28"/>
          </w:rPr>
          <w:t xml:space="preserve"> Исчерпывающий перечень оснований для отказа в приеме документов, необходимых для предоставления муниципальной услуги</w:t>
        </w:r>
      </w:ins>
    </w:p>
    <w:p w14:paraId="6E0FCB42" w14:textId="4C2BB086" w:rsidR="00D843C8" w:rsidRDefault="00D843C8" w:rsidP="001443C7">
      <w:pPr>
        <w:widowControl w:val="0"/>
        <w:suppressAutoHyphens/>
        <w:overflowPunct w:val="0"/>
        <w:autoSpaceDE w:val="0"/>
        <w:autoSpaceDN w:val="0"/>
        <w:spacing w:line="360" w:lineRule="exact"/>
        <w:ind w:firstLine="0"/>
        <w:jc w:val="center"/>
        <w:textAlignment w:val="baseline"/>
        <w:rPr>
          <w:ins w:id="306" w:author="Сидоров Михаил Николаевич" w:date="2021-11-01T15:39:00Z"/>
          <w:b/>
          <w:bCs/>
          <w:color w:val="000000"/>
          <w:spacing w:val="20"/>
          <w:kern w:val="3"/>
          <w:sz w:val="28"/>
          <w:szCs w:val="28"/>
        </w:rPr>
      </w:pPr>
      <w:ins w:id="307" w:author="Сидоров Михаил Николаевич" w:date="2021-11-01T15:39:00Z">
        <w:r w:rsidRPr="00A52B5A">
          <w:rPr>
            <w:spacing w:val="20"/>
            <w:kern w:val="3"/>
            <w:sz w:val="28"/>
            <w:szCs w:val="28"/>
          </w:rPr>
          <w:t>2.7.1.</w:t>
        </w:r>
      </w:ins>
      <w:ins w:id="308" w:author="Сидоров Михаил Николаевич" w:date="2021-11-02T10:08:00Z">
        <w:r w:rsidR="00EF16AB">
          <w:rPr>
            <w:spacing w:val="20"/>
            <w:kern w:val="3"/>
            <w:sz w:val="28"/>
            <w:szCs w:val="28"/>
          </w:rPr>
          <w:t xml:space="preserve"> </w:t>
        </w:r>
      </w:ins>
      <w:ins w:id="309" w:author="Сидоров Михаил Николаевич" w:date="2021-11-01T15:39:00Z">
        <w:r w:rsidRPr="009E4882">
          <w:rPr>
            <w:spacing w:val="20"/>
            <w:kern w:val="3"/>
            <w:sz w:val="28"/>
            <w:szCs w:val="28"/>
          </w:rPr>
          <w:t>Основани</w:t>
        </w:r>
        <w:r>
          <w:rPr>
            <w:spacing w:val="20"/>
            <w:kern w:val="3"/>
            <w:sz w:val="28"/>
            <w:szCs w:val="28"/>
          </w:rPr>
          <w:t>й</w:t>
        </w:r>
        <w:r w:rsidRPr="00A52B5A">
          <w:rPr>
            <w:spacing w:val="20"/>
            <w:kern w:val="3"/>
            <w:sz w:val="28"/>
            <w:szCs w:val="28"/>
          </w:rPr>
          <w:t xml:space="preserve"> для отказа в приеме документов, необходимых для предоставления муниципальной услуги</w:t>
        </w:r>
        <w:r>
          <w:rPr>
            <w:spacing w:val="20"/>
            <w:kern w:val="3"/>
            <w:sz w:val="28"/>
            <w:szCs w:val="28"/>
          </w:rPr>
          <w:t>, действующим законодательством Российской Федерации не предусмотрено</w:t>
        </w:r>
      </w:ins>
    </w:p>
    <w:p w14:paraId="5BD34376" w14:textId="77777777" w:rsidR="00D843C8" w:rsidRPr="00864289" w:rsidRDefault="00D843C8" w:rsidP="001443C7">
      <w:pPr>
        <w:widowControl w:val="0"/>
        <w:suppressAutoHyphens/>
        <w:overflowPunct w:val="0"/>
        <w:autoSpaceDE w:val="0"/>
        <w:autoSpaceDN w:val="0"/>
        <w:spacing w:line="360" w:lineRule="exact"/>
        <w:ind w:firstLine="0"/>
        <w:jc w:val="center"/>
        <w:textAlignment w:val="baseline"/>
        <w:rPr>
          <w:ins w:id="310" w:author="Сидоров Михаил Николаевич" w:date="2021-11-01T15:32:00Z"/>
          <w:b/>
          <w:bCs/>
          <w:spacing w:val="20"/>
          <w:kern w:val="3"/>
          <w:sz w:val="28"/>
          <w:szCs w:val="28"/>
        </w:rPr>
      </w:pPr>
    </w:p>
    <w:p w14:paraId="15B1E410" w14:textId="19EDADC6" w:rsidR="00D843C8" w:rsidRPr="00AD2C16" w:rsidRDefault="00D843C8" w:rsidP="00D843C8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311" w:author="Сидоров Михаил Николаевич" w:date="2021-11-01T15:38:00Z"/>
          <w:b/>
          <w:spacing w:val="20"/>
          <w:sz w:val="28"/>
          <w:szCs w:val="28"/>
        </w:rPr>
      </w:pPr>
      <w:ins w:id="312" w:author="Сидоров Михаил Николаевич" w:date="2021-11-01T15:38:00Z">
        <w:r w:rsidRPr="00AD2C16">
          <w:rPr>
            <w:b/>
            <w:spacing w:val="20"/>
            <w:sz w:val="28"/>
            <w:szCs w:val="28"/>
          </w:rPr>
          <w:t>2.8.</w:t>
        </w:r>
      </w:ins>
      <w:ins w:id="313" w:author="Сидоров Михаил Николаевич" w:date="2021-11-08T09:14:00Z">
        <w:r w:rsidR="001F31E3">
          <w:rPr>
            <w:b/>
            <w:spacing w:val="20"/>
            <w:sz w:val="28"/>
            <w:szCs w:val="28"/>
          </w:rPr>
          <w:t xml:space="preserve"> </w:t>
        </w:r>
      </w:ins>
      <w:ins w:id="314" w:author="Сидоров Михаил Николаевич" w:date="2021-11-01T15:38:00Z">
        <w:r w:rsidRPr="00AD2C16">
          <w:rPr>
            <w:b/>
            <w:spacing w:val="20"/>
            <w:sz w:val="28"/>
            <w:szCs w:val="28"/>
          </w:rPr>
          <w:t xml:space="preserve">Исчерпывающий перечень оснований </w:t>
        </w:r>
      </w:ins>
    </w:p>
    <w:p w14:paraId="6486E6C5" w14:textId="77777777" w:rsidR="00D843C8" w:rsidRPr="00AD2C16" w:rsidRDefault="00D843C8" w:rsidP="00D843C8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315" w:author="Сидоров Михаил Николаевич" w:date="2021-11-01T15:38:00Z"/>
          <w:b/>
          <w:spacing w:val="20"/>
          <w:sz w:val="28"/>
          <w:szCs w:val="28"/>
        </w:rPr>
      </w:pPr>
      <w:ins w:id="316" w:author="Сидоров Михаил Николаевич" w:date="2021-11-01T15:38:00Z">
        <w:r w:rsidRPr="00AD2C16">
          <w:rPr>
            <w:b/>
            <w:spacing w:val="20"/>
            <w:sz w:val="28"/>
            <w:szCs w:val="28"/>
          </w:rPr>
          <w:t xml:space="preserve">для приостановления предоставления муниципальной услуги </w:t>
        </w:r>
      </w:ins>
    </w:p>
    <w:p w14:paraId="265003D0" w14:textId="77777777" w:rsidR="00D843C8" w:rsidRPr="00864289" w:rsidRDefault="00D843C8" w:rsidP="00D843C8">
      <w:pPr>
        <w:suppressAutoHyphens/>
        <w:autoSpaceDE w:val="0"/>
        <w:autoSpaceDN w:val="0"/>
        <w:adjustRightInd w:val="0"/>
        <w:spacing w:line="360" w:lineRule="exact"/>
        <w:rPr>
          <w:ins w:id="317" w:author="Сидоров Михаил Николаевич" w:date="2021-11-01T15:38:00Z"/>
          <w:color w:val="000000"/>
          <w:spacing w:val="20"/>
          <w:sz w:val="28"/>
          <w:szCs w:val="28"/>
        </w:rPr>
      </w:pPr>
    </w:p>
    <w:p w14:paraId="66AEF9C8" w14:textId="431FEE67" w:rsidR="00D843C8" w:rsidRDefault="00D843C8" w:rsidP="00D843C8">
      <w:pPr>
        <w:suppressAutoHyphens/>
        <w:autoSpaceDE w:val="0"/>
        <w:autoSpaceDN w:val="0"/>
        <w:adjustRightInd w:val="0"/>
        <w:spacing w:line="360" w:lineRule="exact"/>
        <w:rPr>
          <w:ins w:id="318" w:author="Сидоров Михаил Николаевич" w:date="2021-11-01T15:38:00Z"/>
          <w:color w:val="000000"/>
          <w:spacing w:val="20"/>
          <w:sz w:val="28"/>
          <w:szCs w:val="28"/>
        </w:rPr>
      </w:pPr>
      <w:ins w:id="319" w:author="Сидоров Михаил Николаевич" w:date="2021-11-01T15:38:00Z">
        <w:r w:rsidRPr="00864289">
          <w:rPr>
            <w:color w:val="000000"/>
            <w:spacing w:val="20"/>
            <w:sz w:val="28"/>
            <w:szCs w:val="28"/>
          </w:rPr>
          <w:t>2.</w:t>
        </w:r>
        <w:r>
          <w:rPr>
            <w:color w:val="000000"/>
            <w:spacing w:val="20"/>
            <w:sz w:val="28"/>
            <w:szCs w:val="28"/>
          </w:rPr>
          <w:t>8.1.</w:t>
        </w:r>
      </w:ins>
      <w:ins w:id="320" w:author="Сидоров Михаил Николаевич" w:date="2021-11-02T10:08:00Z">
        <w:r w:rsidR="00EF16AB">
          <w:rPr>
            <w:color w:val="000000"/>
            <w:spacing w:val="20"/>
            <w:sz w:val="28"/>
            <w:szCs w:val="28"/>
          </w:rPr>
          <w:t xml:space="preserve"> </w:t>
        </w:r>
      </w:ins>
      <w:ins w:id="321" w:author="Сидоров Михаил Николаевич" w:date="2021-11-01T15:38:00Z">
        <w:r w:rsidRPr="00864289">
          <w:rPr>
            <w:color w:val="000000"/>
            <w:spacing w:val="20"/>
            <w:sz w:val="28"/>
            <w:szCs w:val="28"/>
          </w:rPr>
          <w:t xml:space="preserve">Оснований для </w:t>
        </w:r>
        <w:r w:rsidRPr="009E4882">
          <w:rPr>
            <w:color w:val="000000"/>
            <w:spacing w:val="20"/>
            <w:sz w:val="28"/>
            <w:szCs w:val="28"/>
          </w:rPr>
          <w:t>приостановления сроков</w:t>
        </w:r>
        <w:r w:rsidRPr="00864289">
          <w:rPr>
            <w:color w:val="000000"/>
            <w:spacing w:val="20"/>
            <w:sz w:val="28"/>
            <w:szCs w:val="28"/>
          </w:rPr>
          <w:t xml:space="preserve"> предоставления муниципальной услуги действующим законодательством </w:t>
        </w:r>
        <w:r>
          <w:rPr>
            <w:color w:val="000000"/>
            <w:spacing w:val="20"/>
            <w:sz w:val="28"/>
            <w:szCs w:val="28"/>
          </w:rPr>
          <w:t xml:space="preserve">Российской Федерации </w:t>
        </w:r>
        <w:r w:rsidRPr="00864289">
          <w:rPr>
            <w:color w:val="000000"/>
            <w:spacing w:val="20"/>
            <w:sz w:val="28"/>
            <w:szCs w:val="28"/>
          </w:rPr>
          <w:t>не предусмотрено.</w:t>
        </w:r>
      </w:ins>
    </w:p>
    <w:p w14:paraId="5EED84AD" w14:textId="77777777" w:rsidR="00D843C8" w:rsidRDefault="00D843C8" w:rsidP="00D843C8">
      <w:pPr>
        <w:autoSpaceDE w:val="0"/>
        <w:autoSpaceDN w:val="0"/>
        <w:adjustRightInd w:val="0"/>
        <w:spacing w:line="320" w:lineRule="exact"/>
        <w:ind w:firstLine="540"/>
        <w:jc w:val="center"/>
        <w:rPr>
          <w:ins w:id="322" w:author="Сидоров Михаил Николаевич" w:date="2021-11-01T15:38:00Z"/>
          <w:b/>
          <w:color w:val="000000"/>
          <w:spacing w:val="20"/>
          <w:sz w:val="28"/>
          <w:szCs w:val="28"/>
        </w:rPr>
      </w:pPr>
    </w:p>
    <w:p w14:paraId="1AE4C8D7" w14:textId="77777777" w:rsidR="00D843C8" w:rsidRDefault="00D843C8" w:rsidP="00D843C8">
      <w:pPr>
        <w:autoSpaceDE w:val="0"/>
        <w:autoSpaceDN w:val="0"/>
        <w:adjustRightInd w:val="0"/>
        <w:spacing w:line="320" w:lineRule="exact"/>
        <w:ind w:firstLine="540"/>
        <w:jc w:val="center"/>
        <w:rPr>
          <w:ins w:id="323" w:author="Сидоров Михаил Николаевич" w:date="2021-11-01T15:38:00Z"/>
          <w:b/>
          <w:color w:val="000000"/>
          <w:spacing w:val="20"/>
          <w:sz w:val="28"/>
          <w:szCs w:val="28"/>
        </w:rPr>
      </w:pPr>
    </w:p>
    <w:p w14:paraId="66F23B02" w14:textId="77777777" w:rsidR="00D843C8" w:rsidRDefault="00D843C8" w:rsidP="00D843C8">
      <w:pPr>
        <w:autoSpaceDE w:val="0"/>
        <w:autoSpaceDN w:val="0"/>
        <w:adjustRightInd w:val="0"/>
        <w:spacing w:line="320" w:lineRule="exact"/>
        <w:ind w:firstLine="540"/>
        <w:jc w:val="center"/>
        <w:rPr>
          <w:ins w:id="324" w:author="Сидоров Михаил Николаевич" w:date="2021-11-01T15:38:00Z"/>
          <w:b/>
          <w:color w:val="000000"/>
          <w:spacing w:val="20"/>
          <w:sz w:val="28"/>
          <w:szCs w:val="28"/>
        </w:rPr>
      </w:pPr>
    </w:p>
    <w:p w14:paraId="604E478E" w14:textId="55F9B06D" w:rsidR="00D843C8" w:rsidRPr="00EE2BDE" w:rsidRDefault="00D843C8" w:rsidP="00D843C8">
      <w:pPr>
        <w:autoSpaceDE w:val="0"/>
        <w:autoSpaceDN w:val="0"/>
        <w:adjustRightInd w:val="0"/>
        <w:spacing w:line="320" w:lineRule="exact"/>
        <w:ind w:firstLine="540"/>
        <w:jc w:val="center"/>
        <w:rPr>
          <w:ins w:id="325" w:author="Сидоров Михаил Николаевич" w:date="2021-11-01T15:38:00Z"/>
          <w:b/>
          <w:color w:val="000000"/>
          <w:sz w:val="28"/>
          <w:szCs w:val="28"/>
        </w:rPr>
      </w:pPr>
      <w:ins w:id="326" w:author="Сидоров Михаил Николаевич" w:date="2021-11-01T15:38:00Z">
        <w:r w:rsidRPr="00EE2BDE">
          <w:rPr>
            <w:b/>
            <w:color w:val="000000"/>
            <w:spacing w:val="20"/>
            <w:sz w:val="28"/>
            <w:szCs w:val="28"/>
          </w:rPr>
          <w:lastRenderedPageBreak/>
          <w:t>2.9.</w:t>
        </w:r>
        <w:r w:rsidRPr="00EE2BDE">
          <w:rPr>
            <w:b/>
            <w:color w:val="000000"/>
            <w:sz w:val="28"/>
            <w:szCs w:val="28"/>
          </w:rPr>
          <w:t xml:space="preserve"> Исчерпывающий перечень оснований для отказа в предоставлении муниципальной услуги</w:t>
        </w:r>
      </w:ins>
    </w:p>
    <w:p w14:paraId="361BF904" w14:textId="77777777" w:rsidR="00D843C8" w:rsidRPr="00864289" w:rsidRDefault="00D843C8" w:rsidP="00D843C8">
      <w:pPr>
        <w:suppressAutoHyphens/>
        <w:autoSpaceDE w:val="0"/>
        <w:autoSpaceDN w:val="0"/>
        <w:adjustRightInd w:val="0"/>
        <w:spacing w:line="360" w:lineRule="exact"/>
        <w:rPr>
          <w:ins w:id="327" w:author="Сидоров Михаил Николаевич" w:date="2021-11-01T15:38:00Z"/>
          <w:color w:val="000000"/>
          <w:spacing w:val="20"/>
          <w:sz w:val="28"/>
          <w:szCs w:val="28"/>
        </w:rPr>
      </w:pPr>
    </w:p>
    <w:p w14:paraId="68156967" w14:textId="77777777" w:rsidR="001443C7" w:rsidRDefault="001443C7" w:rsidP="001443C7">
      <w:pPr>
        <w:ind w:right="113" w:firstLine="851"/>
        <w:rPr>
          <w:ins w:id="328" w:author="Сидоров Михаил Николаевич" w:date="2021-11-01T15:33:00Z"/>
          <w:spacing w:val="0"/>
          <w:sz w:val="28"/>
          <w:szCs w:val="28"/>
        </w:rPr>
      </w:pPr>
    </w:p>
    <w:p w14:paraId="32D2C8D2" w14:textId="696BCFF2" w:rsidR="001443C7" w:rsidRPr="003667D1" w:rsidRDefault="001443C7" w:rsidP="001443C7">
      <w:pPr>
        <w:ind w:right="113" w:firstLine="851"/>
        <w:rPr>
          <w:ins w:id="329" w:author="Сидоров Михаил Николаевич" w:date="2021-11-01T15:33:00Z"/>
          <w:spacing w:val="0"/>
          <w:sz w:val="28"/>
          <w:szCs w:val="28"/>
        </w:rPr>
      </w:pPr>
      <w:proofErr w:type="spellStart"/>
      <w:ins w:id="330" w:author="Сидоров Михаил Николаевич" w:date="2021-11-01T15:33:00Z">
        <w:r w:rsidRPr="00996F40">
          <w:rPr>
            <w:spacing w:val="0"/>
            <w:sz w:val="28"/>
            <w:szCs w:val="28"/>
          </w:rPr>
          <w:t>УАиГ</w:t>
        </w:r>
        <w:proofErr w:type="spellEnd"/>
        <w:r w:rsidRPr="003A4FAA">
          <w:rPr>
            <w:spacing w:val="0"/>
            <w:sz w:val="28"/>
            <w:szCs w:val="28"/>
          </w:rPr>
          <w:t xml:space="preserve"> принимает решение об отказе в </w:t>
        </w:r>
        <w:r w:rsidRPr="004B3529">
          <w:rPr>
            <w:spacing w:val="0"/>
            <w:sz w:val="28"/>
            <w:szCs w:val="28"/>
          </w:rPr>
          <w:t>подготовке ДПТ в</w:t>
        </w:r>
        <w:r w:rsidRPr="003667D1">
          <w:rPr>
            <w:spacing w:val="0"/>
            <w:sz w:val="28"/>
            <w:szCs w:val="28"/>
          </w:rPr>
          <w:t xml:space="preserve"> следующих случаях:</w:t>
        </w:r>
      </w:ins>
    </w:p>
    <w:p w14:paraId="5B6EE00D" w14:textId="14ED2394" w:rsidR="001443C7" w:rsidRPr="0058677D" w:rsidRDefault="001443C7" w:rsidP="001443C7">
      <w:pPr>
        <w:ind w:right="113" w:firstLine="851"/>
        <w:rPr>
          <w:ins w:id="331" w:author="Сидоров Михаил Николаевич" w:date="2021-11-01T15:33:00Z"/>
          <w:spacing w:val="0"/>
          <w:sz w:val="28"/>
          <w:szCs w:val="28"/>
        </w:rPr>
      </w:pPr>
      <w:ins w:id="332" w:author="Сидоров Михаил Николаевич" w:date="2021-11-01T15:33:00Z">
        <w:r w:rsidRPr="003667D1">
          <w:rPr>
            <w:spacing w:val="0"/>
            <w:sz w:val="28"/>
            <w:szCs w:val="28"/>
          </w:rPr>
          <w:t>2.</w:t>
        </w:r>
      </w:ins>
      <w:ins w:id="333" w:author="Сидоров Михаил Николаевич" w:date="2021-11-01T15:38:00Z">
        <w:r w:rsidR="00D843C8">
          <w:rPr>
            <w:spacing w:val="0"/>
            <w:sz w:val="28"/>
            <w:szCs w:val="28"/>
          </w:rPr>
          <w:t>9</w:t>
        </w:r>
      </w:ins>
      <w:ins w:id="334" w:author="Сидоров Михаил Николаевич" w:date="2021-11-01T15:33:00Z">
        <w:r w:rsidRPr="003667D1">
          <w:rPr>
            <w:spacing w:val="0"/>
            <w:sz w:val="28"/>
            <w:szCs w:val="28"/>
          </w:rPr>
          <w:t xml:space="preserve">.1. не представлены или представлены в неполном объеме документы, указанные в </w:t>
        </w:r>
        <w:r w:rsidRPr="0058677D">
          <w:rPr>
            <w:spacing w:val="0"/>
            <w:sz w:val="28"/>
            <w:szCs w:val="28"/>
          </w:rPr>
          <w:t>пункт</w:t>
        </w:r>
        <w:r>
          <w:rPr>
            <w:spacing w:val="0"/>
            <w:sz w:val="28"/>
            <w:szCs w:val="28"/>
          </w:rPr>
          <w:t>е</w:t>
        </w:r>
        <w:r w:rsidRPr="0058677D">
          <w:rPr>
            <w:spacing w:val="0"/>
            <w:sz w:val="28"/>
            <w:szCs w:val="28"/>
          </w:rPr>
          <w:t xml:space="preserve"> 2.2 настоящего раздела;</w:t>
        </w:r>
      </w:ins>
    </w:p>
    <w:p w14:paraId="479642AA" w14:textId="43DE80CC" w:rsidR="001443C7" w:rsidRPr="006E259C" w:rsidRDefault="001443C7" w:rsidP="001443C7">
      <w:pPr>
        <w:ind w:right="113" w:firstLine="851"/>
        <w:rPr>
          <w:ins w:id="335" w:author="Сидоров Михаил Николаевич" w:date="2021-11-01T15:33:00Z"/>
          <w:spacing w:val="0"/>
          <w:sz w:val="28"/>
          <w:szCs w:val="28"/>
        </w:rPr>
      </w:pPr>
      <w:ins w:id="336" w:author="Сидоров Михаил Николаевич" w:date="2021-11-01T15:33:00Z">
        <w:r w:rsidRPr="0058677D">
          <w:rPr>
            <w:spacing w:val="0"/>
            <w:sz w:val="28"/>
            <w:szCs w:val="28"/>
          </w:rPr>
          <w:t>2.</w:t>
        </w:r>
      </w:ins>
      <w:ins w:id="337" w:author="Сидоров Михаил Николаевич" w:date="2021-11-01T15:38:00Z">
        <w:r w:rsidR="00D843C8">
          <w:rPr>
            <w:spacing w:val="0"/>
            <w:sz w:val="28"/>
            <w:szCs w:val="28"/>
          </w:rPr>
          <w:t>9</w:t>
        </w:r>
      </w:ins>
      <w:ins w:id="338" w:author="Сидоров Михаил Николаевич" w:date="2021-11-01T15:33:00Z">
        <w:r w:rsidRPr="0058677D">
          <w:rPr>
            <w:spacing w:val="0"/>
            <w:sz w:val="28"/>
            <w:szCs w:val="28"/>
          </w:rPr>
          <w:t>.2.</w:t>
        </w:r>
        <w:r>
          <w:rPr>
            <w:spacing w:val="0"/>
            <w:sz w:val="28"/>
            <w:szCs w:val="28"/>
          </w:rPr>
          <w:t xml:space="preserve"> </w:t>
        </w:r>
        <w:r w:rsidRPr="0058677D">
          <w:rPr>
            <w:spacing w:val="0"/>
            <w:sz w:val="28"/>
            <w:szCs w:val="28"/>
          </w:rPr>
          <w:t>принятие испрашиваемого решения о подготовке ДПТ осуществляется самостоятельно</w:t>
        </w:r>
        <w:r>
          <w:rPr>
            <w:spacing w:val="0"/>
            <w:sz w:val="28"/>
            <w:szCs w:val="28"/>
          </w:rPr>
          <w:t xml:space="preserve"> </w:t>
        </w:r>
        <w:r w:rsidRPr="0058677D">
          <w:rPr>
            <w:spacing w:val="0"/>
            <w:sz w:val="28"/>
            <w:szCs w:val="28"/>
          </w:rPr>
          <w:t>лицами, указанными в соответствии с част</w:t>
        </w:r>
        <w:r>
          <w:rPr>
            <w:spacing w:val="0"/>
            <w:sz w:val="28"/>
            <w:szCs w:val="28"/>
          </w:rPr>
          <w:t>ью</w:t>
        </w:r>
        <w:r w:rsidRPr="0058677D">
          <w:rPr>
            <w:spacing w:val="0"/>
            <w:sz w:val="28"/>
            <w:szCs w:val="28"/>
          </w:rPr>
          <w:t xml:space="preserve"> 1.1</w:t>
        </w:r>
        <w:r w:rsidRPr="0050467F">
          <w:rPr>
            <w:spacing w:val="0"/>
            <w:sz w:val="28"/>
            <w:szCs w:val="28"/>
          </w:rPr>
          <w:t xml:space="preserve"> ста</w:t>
        </w:r>
        <w:r w:rsidRPr="006E259C">
          <w:rPr>
            <w:spacing w:val="0"/>
            <w:sz w:val="28"/>
            <w:szCs w:val="28"/>
          </w:rPr>
          <w:t>тьи 45 Градостроительного кодекса;</w:t>
        </w:r>
      </w:ins>
    </w:p>
    <w:p w14:paraId="6A885BD5" w14:textId="40279C5F" w:rsidR="001443C7" w:rsidRPr="004201EE" w:rsidRDefault="001443C7" w:rsidP="001443C7">
      <w:pPr>
        <w:ind w:right="113" w:firstLine="851"/>
        <w:rPr>
          <w:ins w:id="339" w:author="Сидоров Михаил Николаевич" w:date="2021-11-01T15:33:00Z"/>
          <w:spacing w:val="0"/>
          <w:sz w:val="28"/>
          <w:szCs w:val="28"/>
        </w:rPr>
      </w:pPr>
      <w:ins w:id="340" w:author="Сидоров Михаил Николаевич" w:date="2021-11-01T15:33:00Z">
        <w:r w:rsidRPr="00191BD4">
          <w:rPr>
            <w:spacing w:val="0"/>
            <w:sz w:val="28"/>
            <w:szCs w:val="28"/>
          </w:rPr>
          <w:t>2.</w:t>
        </w:r>
      </w:ins>
      <w:ins w:id="341" w:author="Сидоров Михаил Николаевич" w:date="2021-11-01T15:38:00Z">
        <w:r w:rsidR="00D843C8">
          <w:rPr>
            <w:spacing w:val="0"/>
            <w:sz w:val="28"/>
            <w:szCs w:val="28"/>
          </w:rPr>
          <w:t>9</w:t>
        </w:r>
      </w:ins>
      <w:ins w:id="342" w:author="Сидоров Михаил Николаевич" w:date="2021-11-01T15:33:00Z">
        <w:r w:rsidRPr="00191BD4">
          <w:rPr>
            <w:spacing w:val="0"/>
            <w:sz w:val="28"/>
            <w:szCs w:val="28"/>
          </w:rPr>
          <w:t xml:space="preserve">.3. </w:t>
        </w:r>
        <w:r>
          <w:rPr>
            <w:spacing w:val="0"/>
            <w:sz w:val="28"/>
            <w:szCs w:val="28"/>
          </w:rPr>
          <w:t>з</w:t>
        </w:r>
        <w:r w:rsidRPr="00103DED">
          <w:rPr>
            <w:spacing w:val="0"/>
            <w:sz w:val="28"/>
            <w:szCs w:val="28"/>
          </w:rPr>
          <w:t xml:space="preserve">аявление и </w:t>
        </w:r>
        <w:r w:rsidRPr="00305376">
          <w:rPr>
            <w:spacing w:val="0"/>
            <w:sz w:val="28"/>
            <w:szCs w:val="28"/>
          </w:rPr>
          <w:t>(или) проект задания на выполнение инженерных изы</w:t>
        </w:r>
        <w:r w:rsidRPr="00D623C6">
          <w:rPr>
            <w:spacing w:val="0"/>
            <w:sz w:val="28"/>
            <w:szCs w:val="28"/>
          </w:rPr>
          <w:t xml:space="preserve">сканий, представленные </w:t>
        </w:r>
      </w:ins>
      <w:ins w:id="343" w:author="Сидоров Михаил Николаевич" w:date="2021-11-02T09:09:00Z">
        <w:r w:rsidR="00292A78">
          <w:rPr>
            <w:spacing w:val="0"/>
            <w:sz w:val="28"/>
            <w:szCs w:val="28"/>
          </w:rPr>
          <w:t>заявителем</w:t>
        </w:r>
      </w:ins>
      <w:ins w:id="344" w:author="Сидоров Михаил Николаевич" w:date="2021-11-01T15:33:00Z">
        <w:r w:rsidRPr="00D623C6">
          <w:rPr>
            <w:spacing w:val="0"/>
            <w:sz w:val="28"/>
            <w:szCs w:val="28"/>
          </w:rPr>
          <w:t>, не соответствуют положениям, предусмо</w:t>
        </w:r>
        <w:r w:rsidRPr="00DB50EF">
          <w:rPr>
            <w:spacing w:val="0"/>
            <w:sz w:val="28"/>
            <w:szCs w:val="28"/>
          </w:rPr>
          <w:t>т</w:t>
        </w:r>
        <w:r w:rsidRPr="00055625">
          <w:rPr>
            <w:spacing w:val="0"/>
            <w:sz w:val="28"/>
            <w:szCs w:val="28"/>
          </w:rPr>
          <w:t>ренным пунктами 2.</w:t>
        </w:r>
        <w:r w:rsidRPr="00223FA6">
          <w:rPr>
            <w:spacing w:val="0"/>
            <w:sz w:val="28"/>
            <w:szCs w:val="28"/>
          </w:rPr>
          <w:t>3,</w:t>
        </w:r>
        <w:r>
          <w:rPr>
            <w:spacing w:val="0"/>
            <w:sz w:val="28"/>
            <w:szCs w:val="28"/>
          </w:rPr>
          <w:t xml:space="preserve"> </w:t>
        </w:r>
        <w:r w:rsidRPr="000467B7">
          <w:rPr>
            <w:spacing w:val="0"/>
            <w:sz w:val="28"/>
            <w:szCs w:val="28"/>
          </w:rPr>
          <w:t xml:space="preserve">2.4 настоящего </w:t>
        </w:r>
        <w:r w:rsidRPr="00A62AA0">
          <w:rPr>
            <w:spacing w:val="0"/>
            <w:sz w:val="28"/>
            <w:szCs w:val="28"/>
          </w:rPr>
          <w:t>раздела</w:t>
        </w:r>
        <w:r w:rsidRPr="004201EE">
          <w:rPr>
            <w:spacing w:val="0"/>
            <w:sz w:val="28"/>
            <w:szCs w:val="28"/>
          </w:rPr>
          <w:t>;</w:t>
        </w:r>
      </w:ins>
    </w:p>
    <w:p w14:paraId="0C37DFAF" w14:textId="42B7A272" w:rsidR="001443C7" w:rsidRPr="00D57329" w:rsidRDefault="001443C7" w:rsidP="001443C7">
      <w:pPr>
        <w:ind w:right="113" w:firstLine="851"/>
        <w:rPr>
          <w:ins w:id="345" w:author="Сидоров Михаил Николаевич" w:date="2021-11-01T15:33:00Z"/>
          <w:spacing w:val="0"/>
          <w:sz w:val="28"/>
          <w:szCs w:val="28"/>
        </w:rPr>
      </w:pPr>
      <w:ins w:id="346" w:author="Сидоров Михаил Николаевич" w:date="2021-11-01T15:33:00Z">
        <w:r w:rsidRPr="004201EE">
          <w:rPr>
            <w:spacing w:val="0"/>
            <w:sz w:val="28"/>
            <w:szCs w:val="28"/>
          </w:rPr>
          <w:t>2.</w:t>
        </w:r>
      </w:ins>
      <w:ins w:id="347" w:author="Сидоров Михаил Николаевич" w:date="2021-11-01T15:38:00Z">
        <w:r w:rsidR="00D843C8">
          <w:rPr>
            <w:spacing w:val="0"/>
            <w:sz w:val="28"/>
            <w:szCs w:val="28"/>
          </w:rPr>
          <w:t>9</w:t>
        </w:r>
      </w:ins>
      <w:ins w:id="348" w:author="Сидоров Михаил Николаевич" w:date="2021-11-01T15:33:00Z">
        <w:r w:rsidRPr="004201EE">
          <w:rPr>
            <w:spacing w:val="0"/>
            <w:sz w:val="28"/>
            <w:szCs w:val="28"/>
          </w:rPr>
          <w:t xml:space="preserve">.4. </w:t>
        </w:r>
        <w:r>
          <w:rPr>
            <w:spacing w:val="0"/>
            <w:sz w:val="28"/>
            <w:szCs w:val="28"/>
          </w:rPr>
          <w:t>г</w:t>
        </w:r>
        <w:r w:rsidRPr="004201EE">
          <w:rPr>
            <w:spacing w:val="0"/>
            <w:sz w:val="28"/>
            <w:szCs w:val="28"/>
          </w:rPr>
          <w:t xml:space="preserve">енеральным планом муниципального образования </w:t>
        </w:r>
        <w:r w:rsidRPr="00D57329">
          <w:rPr>
            <w:spacing w:val="0"/>
            <w:sz w:val="28"/>
            <w:szCs w:val="28"/>
          </w:rPr>
          <w:t>не предусмотрено размещение объектов капитального строительства местного значения, в целях размещения которых разрабатывается ДПТ;</w:t>
        </w:r>
      </w:ins>
    </w:p>
    <w:p w14:paraId="568D063A" w14:textId="3B09CA92" w:rsidR="001443C7" w:rsidRPr="00D57329" w:rsidRDefault="001443C7" w:rsidP="001443C7">
      <w:pPr>
        <w:ind w:right="113" w:firstLine="851"/>
        <w:rPr>
          <w:ins w:id="349" w:author="Сидоров Михаил Николаевич" w:date="2021-11-01T15:33:00Z"/>
          <w:spacing w:val="0"/>
          <w:sz w:val="28"/>
          <w:szCs w:val="28"/>
        </w:rPr>
      </w:pPr>
      <w:ins w:id="350" w:author="Сидоров Михаил Николаевич" w:date="2021-11-01T15:33:00Z">
        <w:r w:rsidRPr="00D57329">
          <w:rPr>
            <w:spacing w:val="0"/>
            <w:sz w:val="28"/>
            <w:szCs w:val="28"/>
          </w:rPr>
          <w:t>2.</w:t>
        </w:r>
      </w:ins>
      <w:ins w:id="351" w:author="Сидоров Михаил Николаевич" w:date="2021-11-01T15:38:00Z">
        <w:r w:rsidR="00D843C8">
          <w:rPr>
            <w:spacing w:val="0"/>
            <w:sz w:val="28"/>
            <w:szCs w:val="28"/>
          </w:rPr>
          <w:t>9</w:t>
        </w:r>
      </w:ins>
      <w:ins w:id="352" w:author="Сидоров Михаил Николаевич" w:date="2021-11-01T15:33:00Z">
        <w:r w:rsidRPr="00D57329">
          <w:rPr>
            <w:spacing w:val="0"/>
            <w:sz w:val="28"/>
            <w:szCs w:val="28"/>
          </w:rPr>
          <w:t>.5. имеется ранее принятое решение о подготовке ДПТ, в границы которой полностью или в части входит территория, в отношении которой планируется подготовка ДПТ, срок подготовки ДПТ по которому не истек;</w:t>
        </w:r>
      </w:ins>
    </w:p>
    <w:p w14:paraId="7B34CE1C" w14:textId="7CFF740E" w:rsidR="001443C7" w:rsidRDefault="001443C7" w:rsidP="001443C7">
      <w:pPr>
        <w:ind w:right="113" w:firstLine="851"/>
        <w:rPr>
          <w:ins w:id="353" w:author="Сидоров Михаил Николаевич" w:date="2021-11-01T15:33:00Z"/>
          <w:spacing w:val="0"/>
          <w:sz w:val="28"/>
          <w:szCs w:val="28"/>
        </w:rPr>
      </w:pPr>
      <w:ins w:id="354" w:author="Сидоров Михаил Николаевич" w:date="2021-11-01T15:33:00Z">
        <w:r w:rsidRPr="00D57329">
          <w:rPr>
            <w:spacing w:val="0"/>
            <w:sz w:val="28"/>
            <w:szCs w:val="28"/>
          </w:rPr>
          <w:t>2.</w:t>
        </w:r>
      </w:ins>
      <w:ins w:id="355" w:author="Сидоров Михаил Николаевич" w:date="2021-11-01T15:38:00Z">
        <w:r w:rsidR="00D843C8">
          <w:rPr>
            <w:spacing w:val="0"/>
            <w:sz w:val="28"/>
            <w:szCs w:val="28"/>
          </w:rPr>
          <w:t>9</w:t>
        </w:r>
      </w:ins>
      <w:ins w:id="356" w:author="Сидоров Михаил Николаевич" w:date="2021-11-01T15:33:00Z">
        <w:r w:rsidRPr="00D57329">
          <w:rPr>
            <w:spacing w:val="0"/>
            <w:sz w:val="28"/>
            <w:szCs w:val="28"/>
          </w:rPr>
          <w:t>.6. решение о подготовке ДПТ испрашивается в отношении территори</w:t>
        </w:r>
        <w:r>
          <w:rPr>
            <w:spacing w:val="0"/>
            <w:sz w:val="28"/>
            <w:szCs w:val="28"/>
          </w:rPr>
          <w:t>й</w:t>
        </w:r>
        <w:r w:rsidRPr="00D57329">
          <w:rPr>
            <w:spacing w:val="0"/>
            <w:sz w:val="28"/>
            <w:szCs w:val="28"/>
          </w:rPr>
          <w:t>,</w:t>
        </w:r>
        <w:r>
          <w:rPr>
            <w:spacing w:val="0"/>
            <w:sz w:val="28"/>
            <w:szCs w:val="28"/>
          </w:rPr>
          <w:t xml:space="preserve"> указанных в части 5 статьи 23 Градостроительного кодекса; </w:t>
        </w:r>
      </w:ins>
    </w:p>
    <w:p w14:paraId="5CB251D8" w14:textId="732A581D" w:rsidR="0083224B" w:rsidRPr="001443C7" w:rsidRDefault="001443C7">
      <w:pPr>
        <w:ind w:right="113" w:firstLine="851"/>
        <w:rPr>
          <w:ins w:id="357" w:author="Сидоров Михаил Николаевич" w:date="2021-11-01T15:14:00Z"/>
          <w:spacing w:val="0"/>
          <w:sz w:val="28"/>
          <w:szCs w:val="28"/>
          <w:rPrChange w:id="358" w:author="Сидоров Михаил Николаевич" w:date="2021-11-01T15:33:00Z">
            <w:rPr>
              <w:ins w:id="359" w:author="Сидоров Михаил Николаевич" w:date="2021-11-01T15:14:00Z"/>
              <w:color w:val="000000"/>
              <w:spacing w:val="20"/>
              <w:sz w:val="28"/>
              <w:szCs w:val="28"/>
            </w:rPr>
          </w:rPrChange>
        </w:rPr>
        <w:pPrChange w:id="360" w:author="Сидоров Михаил Николаевич" w:date="2021-11-01T15:33:00Z">
          <w:pPr>
            <w:tabs>
              <w:tab w:val="left" w:pos="0"/>
              <w:tab w:val="left" w:pos="1134"/>
              <w:tab w:val="left" w:pos="1276"/>
            </w:tabs>
            <w:suppressAutoHyphens/>
            <w:spacing w:line="360" w:lineRule="exact"/>
          </w:pPr>
        </w:pPrChange>
      </w:pPr>
      <w:ins w:id="361" w:author="Сидоров Михаил Николаевич" w:date="2021-11-01T15:33:00Z">
        <w:r>
          <w:rPr>
            <w:spacing w:val="0"/>
            <w:sz w:val="28"/>
            <w:szCs w:val="28"/>
          </w:rPr>
          <w:t>2.</w:t>
        </w:r>
      </w:ins>
      <w:ins w:id="362" w:author="Сидоров Михаил Николаевич" w:date="2021-11-01T15:38:00Z">
        <w:r w:rsidR="00D843C8">
          <w:rPr>
            <w:spacing w:val="0"/>
            <w:sz w:val="28"/>
            <w:szCs w:val="28"/>
          </w:rPr>
          <w:t>9</w:t>
        </w:r>
      </w:ins>
      <w:ins w:id="363" w:author="Сидоров Михаил Николаевич" w:date="2021-11-01T15:33:00Z">
        <w:r>
          <w:rPr>
            <w:spacing w:val="0"/>
            <w:sz w:val="28"/>
            <w:szCs w:val="28"/>
          </w:rPr>
          <w:t xml:space="preserve">.7. </w:t>
        </w:r>
        <w:r w:rsidRPr="00D57329">
          <w:rPr>
            <w:spacing w:val="0"/>
            <w:sz w:val="28"/>
            <w:szCs w:val="28"/>
          </w:rPr>
          <w:t>решение о подготовке ДПТ испрашивается в отношении территори</w:t>
        </w:r>
        <w:r>
          <w:rPr>
            <w:spacing w:val="0"/>
            <w:sz w:val="28"/>
            <w:szCs w:val="28"/>
          </w:rPr>
          <w:t xml:space="preserve">и, </w:t>
        </w:r>
        <w:r w:rsidRPr="00D57329">
          <w:rPr>
            <w:spacing w:val="0"/>
            <w:sz w:val="28"/>
            <w:szCs w:val="28"/>
          </w:rPr>
          <w:t>границы которой полностью или частично расположены в границах территории особой экономической зоны, установленной в соответствии с действующим законодательством Российской Федерации</w:t>
        </w:r>
      </w:ins>
      <w:ins w:id="364" w:author="Сидоров Михаил Николаевич" w:date="2021-11-01T15:34:00Z">
        <w:r>
          <w:rPr>
            <w:spacing w:val="0"/>
            <w:sz w:val="28"/>
            <w:szCs w:val="28"/>
          </w:rPr>
          <w:t>;</w:t>
        </w:r>
      </w:ins>
    </w:p>
    <w:p w14:paraId="2C0E098E" w14:textId="41716CF6" w:rsidR="00AB18FD" w:rsidRPr="00055625" w:rsidDel="0083224B" w:rsidRDefault="00AB18FD">
      <w:pPr>
        <w:spacing w:line="276" w:lineRule="auto"/>
        <w:ind w:right="113" w:firstLine="0"/>
        <w:rPr>
          <w:del w:id="365" w:author="Сидоров Михаил Николаевич" w:date="2021-11-01T15:23:00Z"/>
          <w:b/>
          <w:bCs/>
          <w:spacing w:val="0"/>
          <w:sz w:val="28"/>
          <w:szCs w:val="28"/>
        </w:rPr>
        <w:pPrChange w:id="366" w:author="Сидоров Михаил Николаевич" w:date="2021-11-01T14:55:00Z">
          <w:pPr>
            <w:ind w:right="113" w:firstLine="0"/>
          </w:pPr>
        </w:pPrChange>
      </w:pPr>
    </w:p>
    <w:p w14:paraId="3078E3F7" w14:textId="77777777" w:rsidR="00D843C8" w:rsidRDefault="0032727F" w:rsidP="001443C7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367" w:author="Сидоров Михаил Николаевич" w:date="2021-11-01T15:43:00Z"/>
          <w:sz w:val="28"/>
          <w:szCs w:val="28"/>
        </w:rPr>
      </w:pPr>
      <w:del w:id="368" w:author="Сидоров Михаил Николаевич" w:date="2021-11-01T15:23:00Z">
        <w:r w:rsidRPr="00F67D17" w:rsidDel="0083224B">
          <w:rPr>
            <w:b/>
            <w:bCs/>
            <w:spacing w:val="0"/>
            <w:sz w:val="28"/>
            <w:szCs w:val="28"/>
          </w:rPr>
          <w:delText>II. П</w:delText>
        </w:r>
        <w:r w:rsidR="00D84D2D" w:rsidRPr="00F67D17" w:rsidDel="0083224B">
          <w:rPr>
            <w:b/>
            <w:bCs/>
            <w:spacing w:val="0"/>
            <w:sz w:val="28"/>
            <w:szCs w:val="28"/>
          </w:rPr>
          <w:delText xml:space="preserve">орядок </w:delText>
        </w:r>
        <w:r w:rsidR="00ED3CA2" w:rsidRPr="00F67D17" w:rsidDel="0083224B">
          <w:rPr>
            <w:b/>
            <w:bCs/>
            <w:spacing w:val="0"/>
            <w:sz w:val="28"/>
            <w:szCs w:val="28"/>
          </w:rPr>
          <w:delText xml:space="preserve">принятия решения о </w:delText>
        </w:r>
        <w:r w:rsidR="00D84D2D" w:rsidRPr="00F67D17" w:rsidDel="0083224B">
          <w:rPr>
            <w:b/>
            <w:bCs/>
            <w:spacing w:val="0"/>
            <w:sz w:val="28"/>
            <w:szCs w:val="28"/>
          </w:rPr>
          <w:delText>подготовк</w:delText>
        </w:r>
        <w:r w:rsidR="00ED3CA2" w:rsidRPr="00F67D17" w:rsidDel="0083224B">
          <w:rPr>
            <w:b/>
            <w:bCs/>
            <w:spacing w:val="0"/>
            <w:sz w:val="28"/>
            <w:szCs w:val="28"/>
          </w:rPr>
          <w:delText>е</w:delText>
        </w:r>
        <w:r w:rsidR="00C50CD1" w:rsidDel="0083224B">
          <w:rPr>
            <w:b/>
            <w:bCs/>
            <w:spacing w:val="0"/>
            <w:sz w:val="28"/>
            <w:szCs w:val="28"/>
          </w:rPr>
          <w:delText xml:space="preserve"> </w:delText>
        </w:r>
        <w:r w:rsidR="00C77ED8" w:rsidRPr="00F67D17" w:rsidDel="0083224B">
          <w:rPr>
            <w:b/>
            <w:bCs/>
            <w:spacing w:val="0"/>
            <w:sz w:val="28"/>
            <w:szCs w:val="28"/>
          </w:rPr>
          <w:delText>ДПТ</w:delText>
        </w:r>
        <w:r w:rsidR="00C50CD1" w:rsidDel="0083224B">
          <w:rPr>
            <w:b/>
            <w:bCs/>
            <w:spacing w:val="0"/>
            <w:sz w:val="28"/>
            <w:szCs w:val="28"/>
          </w:rPr>
          <w:delText>.</w:delText>
        </w:r>
        <w:r w:rsidR="00143643" w:rsidDel="0083224B">
          <w:rPr>
            <w:sz w:val="28"/>
            <w:szCs w:val="28"/>
          </w:rPr>
          <w:delText xml:space="preserve"> </w:delText>
        </w:r>
      </w:del>
      <w:r w:rsidR="00143643">
        <w:rPr>
          <w:sz w:val="28"/>
          <w:szCs w:val="28"/>
        </w:rPr>
        <w:t xml:space="preserve">          </w:t>
      </w:r>
    </w:p>
    <w:p w14:paraId="3AA8F6EB" w14:textId="4E3047EA" w:rsidR="00D843C8" w:rsidRPr="008E3A8E" w:rsidRDefault="007661C4">
      <w:pPr>
        <w:suppressAutoHyphens/>
        <w:autoSpaceDE w:val="0"/>
        <w:autoSpaceDN w:val="0"/>
        <w:adjustRightInd w:val="0"/>
        <w:spacing w:line="360" w:lineRule="exact"/>
        <w:rPr>
          <w:ins w:id="369" w:author="Сидоров Михаил Николаевич" w:date="2021-11-01T15:45:00Z"/>
          <w:b/>
          <w:color w:val="000000"/>
          <w:spacing w:val="20"/>
          <w:sz w:val="28"/>
          <w:szCs w:val="28"/>
        </w:rPr>
        <w:pPrChange w:id="370" w:author="Сидоров Михаил Николаевич" w:date="2021-11-01T15:55:00Z">
          <w:pPr>
            <w:suppressAutoHyphens/>
            <w:autoSpaceDE w:val="0"/>
            <w:autoSpaceDN w:val="0"/>
            <w:adjustRightInd w:val="0"/>
            <w:spacing w:line="360" w:lineRule="exact"/>
            <w:jc w:val="center"/>
          </w:pPr>
        </w:pPrChange>
      </w:pPr>
      <w:ins w:id="371" w:author="Сидоров Михаил Николаевич" w:date="2021-11-01T15:55:00Z">
        <w:r>
          <w:rPr>
            <w:b/>
            <w:color w:val="000000"/>
            <w:spacing w:val="20"/>
            <w:sz w:val="28"/>
            <w:szCs w:val="28"/>
          </w:rPr>
          <w:t xml:space="preserve">     </w:t>
        </w:r>
      </w:ins>
      <w:ins w:id="372" w:author="Сидоров Михаил Николаевич" w:date="2021-11-01T15:45:00Z">
        <w:r w:rsidR="00D843C8" w:rsidRPr="008E3A8E">
          <w:rPr>
            <w:b/>
            <w:color w:val="000000"/>
            <w:spacing w:val="20"/>
            <w:sz w:val="28"/>
            <w:szCs w:val="28"/>
          </w:rPr>
          <w:t>2.</w:t>
        </w:r>
        <w:r w:rsidR="00D843C8" w:rsidRPr="00781411">
          <w:rPr>
            <w:b/>
            <w:spacing w:val="20"/>
            <w:sz w:val="28"/>
            <w:szCs w:val="28"/>
          </w:rPr>
          <w:t>10</w:t>
        </w:r>
        <w:r w:rsidR="00D843C8" w:rsidRPr="008E3A8E">
          <w:rPr>
            <w:b/>
            <w:color w:val="000000"/>
            <w:spacing w:val="20"/>
            <w:sz w:val="28"/>
            <w:szCs w:val="28"/>
          </w:rPr>
          <w:t>.</w:t>
        </w:r>
      </w:ins>
      <w:ins w:id="373" w:author="Сидоров Михаил Николаевич" w:date="2021-11-08T09:15:00Z">
        <w:r w:rsidR="001F31E3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374" w:author="Сидоров Михаил Николаевич" w:date="2021-11-01T15:45:00Z">
        <w:r w:rsidR="00D843C8" w:rsidRPr="008E3A8E">
          <w:rPr>
            <w:b/>
            <w:color w:val="000000"/>
            <w:spacing w:val="20"/>
            <w:sz w:val="28"/>
            <w:szCs w:val="28"/>
          </w:rPr>
          <w:t xml:space="preserve">Перечень услуг, которые являются необходимыми                         и обязательными для предоставления муниципальной услуги, </w:t>
        </w:r>
      </w:ins>
    </w:p>
    <w:p w14:paraId="7F157846" w14:textId="77777777" w:rsidR="00D843C8" w:rsidRDefault="00D843C8" w:rsidP="00D843C8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375" w:author="Сидоров Михаил Николаевич" w:date="2021-11-01T15:45:00Z"/>
          <w:b/>
          <w:color w:val="000000"/>
          <w:spacing w:val="20"/>
          <w:sz w:val="28"/>
          <w:szCs w:val="28"/>
        </w:rPr>
      </w:pPr>
      <w:ins w:id="376" w:author="Сидоров Михаил Николаевич" w:date="2021-11-01T15:45:00Z">
        <w:r w:rsidRPr="008E3A8E">
          <w:rPr>
            <w:b/>
            <w:color w:val="000000"/>
            <w:spacing w:val="20"/>
            <w:sz w:val="28"/>
            <w:szCs w:val="28"/>
          </w:rPr>
          <w:t xml:space="preserve">в том числе сведения о документе (документах), выдаваемом (выдаваемых) организациями, участвующими </w:t>
        </w:r>
        <w:r w:rsidRPr="008E3A8E">
          <w:rPr>
            <w:b/>
            <w:color w:val="000000"/>
            <w:spacing w:val="20"/>
            <w:sz w:val="28"/>
            <w:szCs w:val="28"/>
          </w:rPr>
          <w:br/>
          <w:t>в предоставлении муниципальной услуги</w:t>
        </w:r>
      </w:ins>
    </w:p>
    <w:p w14:paraId="75B40CA3" w14:textId="77777777" w:rsidR="00D843C8" w:rsidRDefault="00D843C8" w:rsidP="00D843C8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377" w:author="Сидоров Михаил Николаевич" w:date="2021-11-01T15:45:00Z"/>
          <w:b/>
          <w:color w:val="000000"/>
          <w:spacing w:val="20"/>
          <w:sz w:val="28"/>
          <w:szCs w:val="28"/>
        </w:rPr>
      </w:pPr>
    </w:p>
    <w:p w14:paraId="1755C91F" w14:textId="20A1E130" w:rsidR="00D843C8" w:rsidRPr="00D050C9" w:rsidRDefault="00D843C8" w:rsidP="00D843C8">
      <w:pPr>
        <w:autoSpaceDE w:val="0"/>
        <w:autoSpaceDN w:val="0"/>
        <w:adjustRightInd w:val="0"/>
        <w:ind w:firstLine="539"/>
        <w:rPr>
          <w:ins w:id="378" w:author="Сидоров Михаил Николаевич" w:date="2021-11-01T15:45:00Z"/>
          <w:color w:val="000000"/>
          <w:spacing w:val="20"/>
          <w:sz w:val="28"/>
          <w:szCs w:val="28"/>
        </w:rPr>
      </w:pPr>
      <w:ins w:id="379" w:author="Сидоров Михаил Николаевич" w:date="2021-11-01T15:45:00Z">
        <w:r w:rsidRPr="00854B86">
          <w:rPr>
            <w:color w:val="000000"/>
            <w:spacing w:val="20"/>
            <w:sz w:val="28"/>
            <w:szCs w:val="28"/>
          </w:rPr>
          <w:t>2.</w:t>
        </w:r>
        <w:r w:rsidRPr="00781411">
          <w:rPr>
            <w:spacing w:val="20"/>
            <w:sz w:val="28"/>
            <w:szCs w:val="28"/>
          </w:rPr>
          <w:t>10.</w:t>
        </w:r>
        <w:r w:rsidRPr="008201A5">
          <w:rPr>
            <w:color w:val="000000"/>
            <w:spacing w:val="20"/>
            <w:sz w:val="28"/>
            <w:szCs w:val="28"/>
          </w:rPr>
          <w:t>1.</w:t>
        </w:r>
        <w:r>
          <w:rPr>
            <w:color w:val="000000"/>
            <w:spacing w:val="20"/>
            <w:sz w:val="28"/>
            <w:szCs w:val="28"/>
          </w:rPr>
          <w:t xml:space="preserve"> </w:t>
        </w:r>
      </w:ins>
      <w:ins w:id="380" w:author="Сидоров Михаил Николаевич" w:date="2021-11-01T15:53:00Z">
        <w:r w:rsidR="007661C4">
          <w:rPr>
            <w:color w:val="000000"/>
            <w:spacing w:val="20"/>
            <w:sz w:val="28"/>
            <w:szCs w:val="28"/>
          </w:rPr>
          <w:t xml:space="preserve">Рассмотрение и </w:t>
        </w:r>
      </w:ins>
      <w:ins w:id="381" w:author="Сидоров Михаил Николаевич" w:date="2021-11-02T09:10:00Z">
        <w:r w:rsidR="00292A78">
          <w:rPr>
            <w:color w:val="000000"/>
            <w:spacing w:val="20"/>
            <w:sz w:val="28"/>
            <w:szCs w:val="28"/>
          </w:rPr>
          <w:t>утверждение</w:t>
        </w:r>
      </w:ins>
      <w:ins w:id="382" w:author="Сидоров Михаил Николаевич" w:date="2021-11-01T15:53:00Z">
        <w:r w:rsidR="007661C4">
          <w:rPr>
            <w:color w:val="000000"/>
            <w:spacing w:val="20"/>
            <w:sz w:val="28"/>
            <w:szCs w:val="28"/>
          </w:rPr>
          <w:t xml:space="preserve"> </w:t>
        </w:r>
      </w:ins>
      <w:ins w:id="383" w:author="Сидоров Михаил Николаевич" w:date="2021-11-01T15:45:00Z">
        <w:r>
          <w:rPr>
            <w:color w:val="000000"/>
            <w:spacing w:val="20"/>
            <w:sz w:val="28"/>
            <w:szCs w:val="28"/>
          </w:rPr>
          <w:t xml:space="preserve">в установленном порядке проекта </w:t>
        </w:r>
        <w:r w:rsidR="007661C4">
          <w:rPr>
            <w:color w:val="000000"/>
            <w:spacing w:val="20"/>
            <w:sz w:val="28"/>
            <w:szCs w:val="28"/>
          </w:rPr>
          <w:t xml:space="preserve">планировки территории и </w:t>
        </w:r>
      </w:ins>
      <w:ins w:id="384" w:author="Сидоров Михаил Николаевич" w:date="2021-11-01T15:46:00Z">
        <w:r w:rsidR="007661C4">
          <w:rPr>
            <w:color w:val="000000"/>
            <w:spacing w:val="20"/>
            <w:sz w:val="28"/>
            <w:szCs w:val="28"/>
          </w:rPr>
          <w:t xml:space="preserve">(или) </w:t>
        </w:r>
      </w:ins>
      <w:ins w:id="385" w:author="Сидоров Михаил Николаевич" w:date="2021-11-01T15:45:00Z">
        <w:r w:rsidR="007661C4">
          <w:rPr>
            <w:color w:val="000000"/>
            <w:spacing w:val="20"/>
            <w:sz w:val="28"/>
            <w:szCs w:val="28"/>
          </w:rPr>
          <w:t xml:space="preserve">проекта </w:t>
        </w:r>
      </w:ins>
      <w:ins w:id="386" w:author="Сидоров Михаил Николаевич" w:date="2021-11-01T15:46:00Z">
        <w:r w:rsidR="007661C4">
          <w:rPr>
            <w:color w:val="000000"/>
            <w:spacing w:val="20"/>
            <w:sz w:val="28"/>
            <w:szCs w:val="28"/>
          </w:rPr>
          <w:t>межевания территории.</w:t>
        </w:r>
      </w:ins>
    </w:p>
    <w:p w14:paraId="6903A4B6" w14:textId="1AA917CF" w:rsidR="001443C7" w:rsidRPr="00D843C8" w:rsidRDefault="00143643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387" w:author="Сидоров Михаил Николаевич" w:date="2021-11-01T15:34:00Z"/>
          <w:b/>
          <w:spacing w:val="20"/>
          <w:sz w:val="28"/>
          <w:szCs w:val="28"/>
          <w:rPrChange w:id="388" w:author="Сидоров Михаил Николаевич" w:date="2021-11-01T15:43:00Z">
            <w:rPr>
              <w:ins w:id="389" w:author="Сидоров Михаил Николаевич" w:date="2021-11-01T15:34:00Z"/>
              <w:color w:val="000000"/>
              <w:spacing w:val="20"/>
              <w:sz w:val="28"/>
              <w:szCs w:val="28"/>
            </w:rPr>
          </w:rPrChange>
        </w:rPr>
        <w:pPrChange w:id="390" w:author="Сидоров Михаил Николаевич" w:date="2021-11-01T15:43:00Z">
          <w:pPr>
            <w:suppressAutoHyphens/>
            <w:autoSpaceDE w:val="0"/>
            <w:autoSpaceDN w:val="0"/>
            <w:adjustRightInd w:val="0"/>
            <w:spacing w:line="360" w:lineRule="exact"/>
          </w:pPr>
        </w:pPrChange>
      </w:pPr>
      <w:r>
        <w:rPr>
          <w:sz w:val="28"/>
          <w:szCs w:val="28"/>
        </w:rPr>
        <w:t xml:space="preserve">  </w:t>
      </w:r>
    </w:p>
    <w:p w14:paraId="037AA0AB" w14:textId="5A12AFC3" w:rsidR="007661C4" w:rsidRPr="00864289" w:rsidRDefault="007661C4" w:rsidP="007661C4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391" w:author="Сидоров Михаил Николаевич" w:date="2021-11-01T15:54:00Z"/>
          <w:b/>
          <w:color w:val="000000"/>
          <w:spacing w:val="20"/>
          <w:sz w:val="28"/>
          <w:szCs w:val="28"/>
        </w:rPr>
      </w:pPr>
      <w:ins w:id="392" w:author="Сидоров Михаил Николаевич" w:date="2021-11-01T15:55:00Z">
        <w:r>
          <w:rPr>
            <w:b/>
            <w:color w:val="000000"/>
            <w:spacing w:val="20"/>
            <w:sz w:val="28"/>
            <w:szCs w:val="28"/>
          </w:rPr>
          <w:t xml:space="preserve">   </w:t>
        </w:r>
      </w:ins>
      <w:ins w:id="393" w:author="Сидоров Михаил Николаевич" w:date="2021-11-01T15:54:00Z">
        <w:r w:rsidRPr="00864289">
          <w:rPr>
            <w:b/>
            <w:color w:val="000000"/>
            <w:spacing w:val="20"/>
            <w:sz w:val="28"/>
            <w:szCs w:val="28"/>
          </w:rPr>
          <w:t>2.1</w:t>
        </w:r>
        <w:r>
          <w:rPr>
            <w:b/>
            <w:color w:val="000000"/>
            <w:spacing w:val="20"/>
            <w:sz w:val="28"/>
            <w:szCs w:val="28"/>
          </w:rPr>
          <w:t>1.</w:t>
        </w:r>
      </w:ins>
      <w:ins w:id="394" w:author="Сидоров Михаил Николаевич" w:date="2021-11-08T09:13:00Z">
        <w:r w:rsidR="001F31E3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395" w:author="Сидоров Михаил Николаевич" w:date="2021-11-01T15:54:00Z">
        <w:r>
          <w:rPr>
            <w:b/>
            <w:color w:val="000000"/>
            <w:spacing w:val="20"/>
            <w:sz w:val="28"/>
            <w:szCs w:val="28"/>
          </w:rPr>
          <w:t>Порядок, р</w:t>
        </w:r>
        <w:r w:rsidRPr="00864289">
          <w:rPr>
            <w:b/>
            <w:color w:val="000000"/>
            <w:spacing w:val="20"/>
            <w:sz w:val="28"/>
            <w:szCs w:val="28"/>
          </w:rPr>
          <w:t xml:space="preserve">азмер </w:t>
        </w:r>
        <w:r>
          <w:rPr>
            <w:b/>
            <w:color w:val="000000"/>
            <w:spacing w:val="20"/>
            <w:sz w:val="28"/>
            <w:szCs w:val="28"/>
          </w:rPr>
          <w:t xml:space="preserve">и основания взимания государственной пошлины или иной </w:t>
        </w:r>
        <w:r w:rsidRPr="00864289">
          <w:rPr>
            <w:b/>
            <w:color w:val="000000"/>
            <w:spacing w:val="20"/>
            <w:sz w:val="28"/>
            <w:szCs w:val="28"/>
          </w:rPr>
          <w:t xml:space="preserve">платы, взимаемой </w:t>
        </w:r>
        <w:r>
          <w:rPr>
            <w:b/>
            <w:color w:val="000000"/>
            <w:spacing w:val="20"/>
            <w:sz w:val="28"/>
            <w:szCs w:val="28"/>
          </w:rPr>
          <w:t xml:space="preserve">за </w:t>
        </w:r>
        <w:r w:rsidRPr="00864289">
          <w:rPr>
            <w:b/>
            <w:color w:val="000000"/>
            <w:spacing w:val="20"/>
            <w:sz w:val="28"/>
            <w:szCs w:val="28"/>
          </w:rPr>
          <w:t>предоставлени</w:t>
        </w:r>
        <w:r>
          <w:rPr>
            <w:b/>
            <w:color w:val="000000"/>
            <w:spacing w:val="20"/>
            <w:sz w:val="28"/>
            <w:szCs w:val="28"/>
          </w:rPr>
          <w:t>е</w:t>
        </w:r>
        <w:r w:rsidRPr="00864289">
          <w:rPr>
            <w:b/>
            <w:color w:val="000000"/>
            <w:spacing w:val="20"/>
            <w:sz w:val="28"/>
            <w:szCs w:val="28"/>
          </w:rPr>
          <w:t xml:space="preserve"> муниципальной услуги</w:t>
        </w:r>
      </w:ins>
    </w:p>
    <w:p w14:paraId="12728369" w14:textId="77777777" w:rsidR="007661C4" w:rsidRPr="00864289" w:rsidRDefault="007661C4" w:rsidP="007661C4">
      <w:pPr>
        <w:suppressAutoHyphens/>
        <w:autoSpaceDE w:val="0"/>
        <w:autoSpaceDN w:val="0"/>
        <w:adjustRightInd w:val="0"/>
        <w:spacing w:line="360" w:lineRule="exact"/>
        <w:rPr>
          <w:ins w:id="396" w:author="Сидоров Михаил Николаевич" w:date="2021-11-01T15:54:00Z"/>
          <w:color w:val="000000"/>
          <w:spacing w:val="20"/>
          <w:sz w:val="28"/>
          <w:szCs w:val="28"/>
        </w:rPr>
      </w:pPr>
    </w:p>
    <w:p w14:paraId="4E280AF7" w14:textId="313BB16F" w:rsidR="007661C4" w:rsidRPr="00864289" w:rsidRDefault="007661C4" w:rsidP="007661C4">
      <w:pPr>
        <w:suppressAutoHyphens/>
        <w:autoSpaceDE w:val="0"/>
        <w:autoSpaceDN w:val="0"/>
        <w:adjustRightInd w:val="0"/>
        <w:spacing w:line="360" w:lineRule="exact"/>
        <w:rPr>
          <w:ins w:id="397" w:author="Сидоров Михаил Николаевич" w:date="2021-11-01T15:54:00Z"/>
          <w:color w:val="000000"/>
          <w:spacing w:val="20"/>
          <w:sz w:val="28"/>
          <w:szCs w:val="28"/>
        </w:rPr>
      </w:pPr>
      <w:ins w:id="398" w:author="Сидоров Михаил Николаевич" w:date="2021-11-01T15:54:00Z">
        <w:r w:rsidRPr="00864289">
          <w:rPr>
            <w:color w:val="000000"/>
            <w:spacing w:val="20"/>
            <w:sz w:val="28"/>
            <w:szCs w:val="28"/>
          </w:rPr>
          <w:t>2.1</w:t>
        </w:r>
        <w:r>
          <w:rPr>
            <w:color w:val="000000"/>
            <w:spacing w:val="20"/>
            <w:sz w:val="28"/>
            <w:szCs w:val="28"/>
          </w:rPr>
          <w:t>1.1.</w:t>
        </w:r>
      </w:ins>
      <w:ins w:id="399" w:author="Сидоров Михаил Николаевич" w:date="2021-11-08T09:13:00Z">
        <w:r w:rsidR="001F31E3">
          <w:rPr>
            <w:color w:val="000000"/>
            <w:spacing w:val="20"/>
            <w:sz w:val="28"/>
            <w:szCs w:val="28"/>
          </w:rPr>
          <w:t xml:space="preserve"> </w:t>
        </w:r>
      </w:ins>
      <w:ins w:id="400" w:author="Сидоров Михаил Николаевич" w:date="2021-11-01T15:54:00Z">
        <w:r w:rsidRPr="00864289">
          <w:rPr>
            <w:color w:val="000000"/>
            <w:spacing w:val="20"/>
            <w:sz w:val="28"/>
            <w:szCs w:val="28"/>
          </w:rPr>
          <w:t>Государственная пошлина и иная плата за предоставление муниципальной услуги не взимается</w:t>
        </w:r>
        <w:r>
          <w:rPr>
            <w:color w:val="000000"/>
            <w:spacing w:val="20"/>
            <w:sz w:val="28"/>
            <w:szCs w:val="28"/>
          </w:rPr>
          <w:t>.</w:t>
        </w:r>
      </w:ins>
    </w:p>
    <w:p w14:paraId="5DB7B6EF" w14:textId="77777777" w:rsidR="007661C4" w:rsidRDefault="007661C4" w:rsidP="007661C4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401" w:author="Сидоров Михаил Николаевич" w:date="2021-11-01T15:54:00Z"/>
          <w:b/>
          <w:color w:val="000000"/>
          <w:spacing w:val="20"/>
          <w:sz w:val="28"/>
          <w:szCs w:val="28"/>
        </w:rPr>
      </w:pPr>
      <w:ins w:id="402" w:author="Сидоров Михаил Николаевич" w:date="2021-11-01T15:54:00Z">
        <w:r>
          <w:rPr>
            <w:b/>
            <w:color w:val="000000"/>
            <w:spacing w:val="20"/>
            <w:sz w:val="28"/>
            <w:szCs w:val="28"/>
          </w:rPr>
          <w:t xml:space="preserve"> </w:t>
        </w:r>
      </w:ins>
    </w:p>
    <w:p w14:paraId="71398BEE" w14:textId="57DC15C3" w:rsidR="007661C4" w:rsidRDefault="007661C4" w:rsidP="007661C4">
      <w:pPr>
        <w:suppressAutoHyphens/>
        <w:autoSpaceDE w:val="0"/>
        <w:autoSpaceDN w:val="0"/>
        <w:adjustRightInd w:val="0"/>
        <w:spacing w:line="360" w:lineRule="exact"/>
        <w:rPr>
          <w:ins w:id="403" w:author="Сидоров Михаил Николаевич" w:date="2021-11-01T15:55:00Z"/>
          <w:b/>
          <w:color w:val="000000"/>
          <w:spacing w:val="20"/>
          <w:sz w:val="28"/>
          <w:szCs w:val="28"/>
        </w:rPr>
      </w:pPr>
      <w:ins w:id="404" w:author="Сидоров Михаил Николаевич" w:date="2021-11-01T15:55:00Z">
        <w:r>
          <w:rPr>
            <w:b/>
            <w:color w:val="000000"/>
            <w:spacing w:val="20"/>
            <w:sz w:val="28"/>
            <w:szCs w:val="28"/>
          </w:rPr>
          <w:lastRenderedPageBreak/>
          <w:t xml:space="preserve">   </w:t>
        </w:r>
      </w:ins>
      <w:ins w:id="405" w:author="Сидоров Михаил Николаевич" w:date="2021-11-01T15:54:00Z">
        <w:r w:rsidRPr="00864289">
          <w:rPr>
            <w:b/>
            <w:color w:val="000000"/>
            <w:spacing w:val="20"/>
            <w:sz w:val="28"/>
            <w:szCs w:val="28"/>
          </w:rPr>
          <w:t>2.1</w:t>
        </w:r>
        <w:r>
          <w:rPr>
            <w:b/>
            <w:color w:val="000000"/>
            <w:spacing w:val="20"/>
            <w:sz w:val="28"/>
            <w:szCs w:val="28"/>
          </w:rPr>
          <w:t>2.</w:t>
        </w:r>
      </w:ins>
      <w:ins w:id="406" w:author="Сидоров Михаил Николаевич" w:date="2021-11-08T09:13:00Z">
        <w:r w:rsidR="001F31E3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407" w:author="Сидоров Михаил Николаевич" w:date="2021-11-01T15:54:00Z">
        <w:r w:rsidRPr="00864289">
          <w:rPr>
            <w:b/>
            <w:color w:val="000000"/>
            <w:spacing w:val="20"/>
            <w:sz w:val="28"/>
            <w:szCs w:val="28"/>
          </w:rPr>
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</w:r>
      </w:ins>
    </w:p>
    <w:p w14:paraId="104086B3" w14:textId="77777777" w:rsidR="00F57D0F" w:rsidRPr="00864289" w:rsidRDefault="00F57D0F">
      <w:pPr>
        <w:suppressAutoHyphens/>
        <w:autoSpaceDE w:val="0"/>
        <w:autoSpaceDN w:val="0"/>
        <w:adjustRightInd w:val="0"/>
        <w:spacing w:line="360" w:lineRule="exact"/>
        <w:rPr>
          <w:ins w:id="408" w:author="Сидоров Михаил Николаевич" w:date="2021-11-01T15:54:00Z"/>
          <w:b/>
          <w:color w:val="000000"/>
          <w:spacing w:val="20"/>
          <w:sz w:val="28"/>
          <w:szCs w:val="28"/>
        </w:rPr>
        <w:pPrChange w:id="409" w:author="Сидоров Михаил Николаевич" w:date="2021-11-01T15:55:00Z">
          <w:pPr>
            <w:suppressAutoHyphens/>
            <w:autoSpaceDE w:val="0"/>
            <w:autoSpaceDN w:val="0"/>
            <w:adjustRightInd w:val="0"/>
            <w:spacing w:line="360" w:lineRule="exact"/>
            <w:jc w:val="center"/>
          </w:pPr>
        </w:pPrChange>
      </w:pPr>
    </w:p>
    <w:p w14:paraId="3A5821BD" w14:textId="7E427DAB" w:rsidR="00F57D0F" w:rsidRPr="00864289" w:rsidRDefault="00F57D0F" w:rsidP="00F57D0F">
      <w:pPr>
        <w:suppressAutoHyphens/>
        <w:autoSpaceDE w:val="0"/>
        <w:autoSpaceDN w:val="0"/>
        <w:adjustRightInd w:val="0"/>
        <w:spacing w:line="360" w:lineRule="exact"/>
        <w:rPr>
          <w:ins w:id="410" w:author="Сидоров Михаил Николаевич" w:date="2021-11-01T15:55:00Z"/>
          <w:color w:val="000000"/>
          <w:spacing w:val="20"/>
          <w:sz w:val="28"/>
          <w:szCs w:val="28"/>
        </w:rPr>
      </w:pPr>
      <w:ins w:id="411" w:author="Сидоров Михаил Николаевич" w:date="2021-11-01T15:55:00Z">
        <w:r>
          <w:rPr>
            <w:sz w:val="28"/>
            <w:szCs w:val="28"/>
          </w:rPr>
          <w:t xml:space="preserve">  2.12.1.</w:t>
        </w:r>
      </w:ins>
      <w:ins w:id="412" w:author="Сидоров Михаил Николаевич" w:date="2021-11-08T09:13:00Z">
        <w:r w:rsidR="001F31E3">
          <w:rPr>
            <w:sz w:val="28"/>
            <w:szCs w:val="28"/>
          </w:rPr>
          <w:t xml:space="preserve"> </w:t>
        </w:r>
      </w:ins>
      <w:ins w:id="413" w:author="Сидоров Михаил Николаевич" w:date="2021-11-01T15:55:00Z">
        <w:r>
          <w:rPr>
            <w:sz w:val="28"/>
            <w:szCs w:val="28"/>
          </w:rPr>
          <w:t>Максимальный с</w:t>
        </w:r>
        <w:r w:rsidRPr="00A2114C">
          <w:rPr>
            <w:sz w:val="28"/>
            <w:szCs w:val="28"/>
          </w:rPr>
          <w:t xml:space="preserve">рок ожидания в очереди при подаче заявления и документов, необходимых для предоставления муниципальной услуги, </w:t>
        </w:r>
        <w:r>
          <w:rPr>
            <w:sz w:val="28"/>
            <w:szCs w:val="28"/>
          </w:rPr>
          <w:t xml:space="preserve">в </w:t>
        </w:r>
        <w:proofErr w:type="spellStart"/>
        <w:r>
          <w:rPr>
            <w:sz w:val="28"/>
            <w:szCs w:val="28"/>
          </w:rPr>
          <w:t>УАиГ</w:t>
        </w:r>
        <w:proofErr w:type="spellEnd"/>
        <w:r>
          <w:rPr>
            <w:sz w:val="28"/>
            <w:szCs w:val="28"/>
          </w:rPr>
          <w:t xml:space="preserve"> </w:t>
        </w:r>
        <w:r w:rsidRPr="00A2114C">
          <w:rPr>
            <w:sz w:val="28"/>
            <w:szCs w:val="28"/>
          </w:rPr>
          <w:t xml:space="preserve">или при получении результата предоставления муниципальной услуги </w:t>
        </w:r>
        <w:r>
          <w:rPr>
            <w:sz w:val="28"/>
            <w:szCs w:val="28"/>
          </w:rPr>
          <w:t xml:space="preserve">в </w:t>
        </w:r>
        <w:proofErr w:type="spellStart"/>
        <w:r>
          <w:rPr>
            <w:sz w:val="28"/>
            <w:szCs w:val="28"/>
          </w:rPr>
          <w:t>УАиГ</w:t>
        </w:r>
        <w:proofErr w:type="spellEnd"/>
        <w:r>
          <w:rPr>
            <w:sz w:val="28"/>
            <w:szCs w:val="28"/>
          </w:rPr>
          <w:t xml:space="preserve"> </w:t>
        </w:r>
        <w:r w:rsidRPr="00A2114C">
          <w:rPr>
            <w:sz w:val="28"/>
            <w:szCs w:val="28"/>
          </w:rPr>
          <w:t xml:space="preserve">не должен превышать 15 минут. </w:t>
        </w:r>
        <w:r w:rsidRPr="008201A5">
          <w:rPr>
            <w:sz w:val="28"/>
            <w:szCs w:val="28"/>
          </w:rPr>
          <w:t>Прием заявителей</w:t>
        </w:r>
        <w:r>
          <w:rPr>
            <w:sz w:val="28"/>
            <w:szCs w:val="28"/>
          </w:rPr>
          <w:t xml:space="preserve"> (их представителей)</w:t>
        </w:r>
        <w:r w:rsidRPr="008201A5">
          <w:rPr>
            <w:sz w:val="28"/>
            <w:szCs w:val="28"/>
          </w:rPr>
          <w:t xml:space="preserve"> ведется в порядке общей очереди.</w:t>
        </w:r>
        <w:r w:rsidRPr="00A2114C">
          <w:rPr>
            <w:sz w:val="28"/>
            <w:szCs w:val="28"/>
          </w:rPr>
          <w:t xml:space="preserve"> </w:t>
        </w:r>
      </w:ins>
    </w:p>
    <w:p w14:paraId="539BCA78" w14:textId="2D43C4AF" w:rsidR="00F57D0F" w:rsidRPr="00864289" w:rsidRDefault="00F57D0F" w:rsidP="00F57D0F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414" w:author="Сидоров Михаил Николаевич" w:date="2021-11-01T15:56:00Z"/>
          <w:b/>
          <w:color w:val="000000"/>
          <w:spacing w:val="20"/>
          <w:sz w:val="28"/>
          <w:szCs w:val="28"/>
        </w:rPr>
      </w:pPr>
      <w:ins w:id="415" w:author="Сидоров Михаил Николаевич" w:date="2021-11-01T15:56:00Z">
        <w:r w:rsidRPr="00864289">
          <w:rPr>
            <w:b/>
            <w:color w:val="000000"/>
            <w:spacing w:val="20"/>
            <w:sz w:val="28"/>
            <w:szCs w:val="28"/>
          </w:rPr>
          <w:t>2.1</w:t>
        </w:r>
        <w:r>
          <w:rPr>
            <w:b/>
            <w:color w:val="000000"/>
            <w:spacing w:val="20"/>
            <w:sz w:val="28"/>
            <w:szCs w:val="28"/>
          </w:rPr>
          <w:t>3.</w:t>
        </w:r>
      </w:ins>
      <w:ins w:id="416" w:author="Сидоров Михаил Николаевич" w:date="2021-11-08T09:15:00Z">
        <w:r w:rsidR="001F31E3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417" w:author="Сидоров Михаил Николаевич" w:date="2021-11-01T15:56:00Z">
        <w:r w:rsidRPr="00864289">
          <w:rPr>
            <w:b/>
            <w:color w:val="000000"/>
            <w:spacing w:val="20"/>
            <w:sz w:val="28"/>
            <w:szCs w:val="28"/>
          </w:rPr>
          <w:t>Срок регистрации запроса о предоставлении муниципальной услуги</w:t>
        </w:r>
      </w:ins>
    </w:p>
    <w:p w14:paraId="1AB3491E" w14:textId="77777777" w:rsidR="00F57D0F" w:rsidRPr="00864289" w:rsidRDefault="00F57D0F" w:rsidP="00F57D0F">
      <w:pPr>
        <w:pStyle w:val="11"/>
        <w:suppressAutoHyphens/>
        <w:spacing w:before="0" w:after="0" w:line="360" w:lineRule="exact"/>
        <w:ind w:firstLine="709"/>
        <w:jc w:val="both"/>
        <w:rPr>
          <w:ins w:id="418" w:author="Сидоров Михаил Николаевич" w:date="2021-11-01T15:56:00Z"/>
          <w:color w:val="000000"/>
          <w:spacing w:val="20"/>
          <w:sz w:val="28"/>
          <w:szCs w:val="28"/>
        </w:rPr>
      </w:pPr>
    </w:p>
    <w:p w14:paraId="6B08D079" w14:textId="68335317" w:rsidR="00F57D0F" w:rsidRPr="00864289" w:rsidRDefault="00F57D0F" w:rsidP="00F57D0F">
      <w:pPr>
        <w:pStyle w:val="11"/>
        <w:suppressAutoHyphens/>
        <w:spacing w:before="0" w:after="0" w:line="360" w:lineRule="exact"/>
        <w:ind w:firstLine="709"/>
        <w:jc w:val="both"/>
        <w:rPr>
          <w:ins w:id="419" w:author="Сидоров Михаил Николаевич" w:date="2021-11-01T15:56:00Z"/>
          <w:spacing w:val="20"/>
          <w:sz w:val="28"/>
          <w:szCs w:val="28"/>
        </w:rPr>
      </w:pPr>
      <w:ins w:id="420" w:author="Сидоров Михаил Николаевич" w:date="2021-11-01T15:56:00Z">
        <w:r w:rsidRPr="00864289">
          <w:rPr>
            <w:spacing w:val="20"/>
            <w:sz w:val="28"/>
            <w:szCs w:val="28"/>
          </w:rPr>
          <w:t>2.1</w:t>
        </w:r>
        <w:r>
          <w:rPr>
            <w:spacing w:val="20"/>
            <w:sz w:val="28"/>
            <w:szCs w:val="28"/>
          </w:rPr>
          <w:t>3</w:t>
        </w:r>
        <w:r w:rsidRPr="00864289">
          <w:rPr>
            <w:spacing w:val="20"/>
            <w:sz w:val="28"/>
            <w:szCs w:val="28"/>
          </w:rPr>
          <w:t>.1.</w:t>
        </w:r>
      </w:ins>
      <w:ins w:id="421" w:author="Сидоров Михаил Николаевич" w:date="2021-11-08T09:13:00Z">
        <w:r w:rsidR="001F31E3">
          <w:rPr>
            <w:spacing w:val="20"/>
            <w:sz w:val="28"/>
            <w:szCs w:val="28"/>
          </w:rPr>
          <w:t xml:space="preserve"> </w:t>
        </w:r>
      </w:ins>
      <w:ins w:id="422" w:author="Сидоров Михаил Николаевич" w:date="2021-11-01T15:56:00Z">
        <w:r w:rsidRPr="00864289">
          <w:rPr>
            <w:spacing w:val="20"/>
            <w:sz w:val="28"/>
            <w:szCs w:val="28"/>
          </w:rPr>
          <w:t>Заявление и документы</w:t>
        </w:r>
        <w:r>
          <w:rPr>
            <w:spacing w:val="20"/>
            <w:sz w:val="28"/>
            <w:szCs w:val="28"/>
          </w:rPr>
          <w:t>, необходимые</w:t>
        </w:r>
        <w:r w:rsidRPr="00864289">
          <w:rPr>
            <w:spacing w:val="20"/>
            <w:sz w:val="28"/>
            <w:szCs w:val="28"/>
          </w:rPr>
          <w:t xml:space="preserve"> для предоставления муниципальной услуги, в том числе в электронной форме, подлежат регистрации в день их поступления</w:t>
        </w:r>
        <w:r>
          <w:rPr>
            <w:spacing w:val="20"/>
            <w:sz w:val="28"/>
            <w:szCs w:val="28"/>
          </w:rPr>
          <w:t xml:space="preserve"> в </w:t>
        </w:r>
        <w:proofErr w:type="spellStart"/>
        <w:r>
          <w:rPr>
            <w:spacing w:val="20"/>
            <w:sz w:val="28"/>
            <w:szCs w:val="28"/>
          </w:rPr>
          <w:t>УАиГ</w:t>
        </w:r>
        <w:proofErr w:type="spellEnd"/>
        <w:r w:rsidRPr="00864289">
          <w:rPr>
            <w:spacing w:val="20"/>
            <w:sz w:val="28"/>
            <w:szCs w:val="28"/>
          </w:rPr>
          <w:t>.</w:t>
        </w:r>
      </w:ins>
    </w:p>
    <w:p w14:paraId="5E9CCE5B" w14:textId="14077C91" w:rsidR="001443C7" w:rsidRPr="00F57D0F" w:rsidRDefault="00F57D0F" w:rsidP="00F57D0F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ins w:id="423" w:author="Сидоров Михаил Николаевич" w:date="2021-11-01T15:32:00Z"/>
          <w:rFonts w:ascii="Times New Roman" w:hAnsi="Times New Roman" w:cs="Times New Roman"/>
          <w:sz w:val="28"/>
          <w:szCs w:val="28"/>
        </w:rPr>
      </w:pPr>
      <w:ins w:id="424" w:author="Сидоров Михаил Николаевич" w:date="2021-11-01T15:56:00Z">
        <w:r>
          <w:rPr>
            <w:rFonts w:ascii="Times New Roman" w:hAnsi="Times New Roman" w:cs="Times New Roman"/>
            <w:spacing w:val="20"/>
            <w:sz w:val="28"/>
            <w:szCs w:val="28"/>
          </w:rPr>
          <w:t xml:space="preserve">       </w:t>
        </w:r>
        <w:r w:rsidRPr="00F57D0F">
          <w:rPr>
            <w:rFonts w:ascii="Times New Roman" w:hAnsi="Times New Roman" w:cs="Times New Roman"/>
            <w:spacing w:val="20"/>
            <w:sz w:val="28"/>
            <w:szCs w:val="28"/>
            <w:rPrChange w:id="425" w:author="Сидоров Михаил Николаевич" w:date="2021-11-01T15:56:00Z">
              <w:rPr>
                <w:spacing w:val="20"/>
                <w:sz w:val="28"/>
                <w:szCs w:val="28"/>
              </w:rPr>
            </w:rPrChange>
          </w:rPr>
          <w:t>2.13.2.</w:t>
        </w:r>
      </w:ins>
      <w:ins w:id="426" w:author="Сидоров Михаил Николаевич" w:date="2021-11-08T09:13:00Z">
        <w:r w:rsidR="001F31E3">
          <w:rPr>
            <w:rFonts w:ascii="Times New Roman" w:hAnsi="Times New Roman" w:cs="Times New Roman"/>
            <w:spacing w:val="20"/>
            <w:sz w:val="28"/>
            <w:szCs w:val="28"/>
          </w:rPr>
          <w:t xml:space="preserve"> </w:t>
        </w:r>
      </w:ins>
      <w:ins w:id="427" w:author="Сидоров Михаил Николаевич" w:date="2021-11-01T15:56:00Z">
        <w:r w:rsidRPr="00F57D0F">
          <w:rPr>
            <w:rFonts w:ascii="Times New Roman" w:hAnsi="Times New Roman" w:cs="Times New Roman"/>
            <w:spacing w:val="20"/>
            <w:sz w:val="28"/>
            <w:szCs w:val="28"/>
            <w:rPrChange w:id="428" w:author="Сидоров Михаил Николаевич" w:date="2021-11-01T15:56:00Z">
              <w:rPr>
                <w:spacing w:val="20"/>
                <w:sz w:val="28"/>
                <w:szCs w:val="28"/>
              </w:rPr>
            </w:rPrChange>
          </w:rPr>
          <w:t xml:space="preserve">Заявление и документы, необходимые для предоставления муниципальной услуги, поданные в МФЦ, подлежат регистрации в день их поступления в </w:t>
        </w:r>
        <w:proofErr w:type="spellStart"/>
        <w:r w:rsidRPr="00F57D0F">
          <w:rPr>
            <w:rFonts w:ascii="Times New Roman" w:hAnsi="Times New Roman" w:cs="Times New Roman"/>
            <w:spacing w:val="20"/>
            <w:sz w:val="28"/>
            <w:szCs w:val="28"/>
            <w:rPrChange w:id="429" w:author="Сидоров Михаил Николаевич" w:date="2021-11-01T15:56:00Z">
              <w:rPr>
                <w:spacing w:val="20"/>
                <w:sz w:val="28"/>
                <w:szCs w:val="28"/>
              </w:rPr>
            </w:rPrChange>
          </w:rPr>
          <w:t>УАиГ</w:t>
        </w:r>
      </w:ins>
      <w:proofErr w:type="spellEnd"/>
    </w:p>
    <w:p w14:paraId="086245FE" w14:textId="77777777" w:rsidR="00F57D0F" w:rsidRDefault="00F57D0F" w:rsidP="00F57D0F">
      <w:pPr>
        <w:widowControl w:val="0"/>
        <w:suppressAutoHyphens/>
        <w:overflowPunct w:val="0"/>
        <w:autoSpaceDE w:val="0"/>
        <w:autoSpaceDN w:val="0"/>
        <w:spacing w:line="360" w:lineRule="exact"/>
        <w:ind w:firstLine="0"/>
        <w:jc w:val="center"/>
        <w:textAlignment w:val="baseline"/>
        <w:rPr>
          <w:ins w:id="430" w:author="Сидоров Михаил Николаевич" w:date="2021-11-01T15:57:00Z"/>
          <w:b/>
          <w:bCs/>
          <w:color w:val="000000"/>
          <w:spacing w:val="20"/>
          <w:kern w:val="3"/>
          <w:sz w:val="28"/>
          <w:szCs w:val="28"/>
        </w:rPr>
      </w:pPr>
    </w:p>
    <w:p w14:paraId="387EC425" w14:textId="055A0D10" w:rsidR="00F57D0F" w:rsidRPr="0085530E" w:rsidRDefault="00F57D0F" w:rsidP="00F57D0F">
      <w:pPr>
        <w:widowControl w:val="0"/>
        <w:suppressAutoHyphens/>
        <w:overflowPunct w:val="0"/>
        <w:autoSpaceDE w:val="0"/>
        <w:autoSpaceDN w:val="0"/>
        <w:spacing w:line="360" w:lineRule="exact"/>
        <w:ind w:firstLine="0"/>
        <w:jc w:val="center"/>
        <w:textAlignment w:val="baseline"/>
        <w:rPr>
          <w:ins w:id="431" w:author="Сидоров Михаил Николаевич" w:date="2021-11-01T15:57:00Z"/>
          <w:b/>
          <w:bCs/>
          <w:color w:val="000000"/>
          <w:spacing w:val="20"/>
          <w:kern w:val="3"/>
          <w:sz w:val="28"/>
          <w:szCs w:val="28"/>
        </w:rPr>
      </w:pPr>
      <w:ins w:id="432" w:author="Сидоров Михаил Николаевич" w:date="2021-11-01T15:57:00Z">
        <w:r>
          <w:rPr>
            <w:b/>
            <w:bCs/>
            <w:color w:val="000000"/>
            <w:spacing w:val="20"/>
            <w:kern w:val="3"/>
            <w:sz w:val="28"/>
            <w:szCs w:val="28"/>
          </w:rPr>
          <w:t xml:space="preserve">    </w:t>
        </w:r>
      </w:ins>
      <w:ins w:id="433" w:author="Сидоров Михаил Николаевич" w:date="2021-11-01T15:58:00Z">
        <w:r>
          <w:rPr>
            <w:b/>
            <w:bCs/>
            <w:color w:val="000000"/>
            <w:spacing w:val="20"/>
            <w:kern w:val="3"/>
            <w:sz w:val="28"/>
            <w:szCs w:val="28"/>
          </w:rPr>
          <w:t xml:space="preserve">       </w:t>
        </w:r>
      </w:ins>
      <w:ins w:id="434" w:author="Сидоров Михаил Николаевич" w:date="2021-11-01T15:57:00Z">
        <w:r w:rsidRPr="0085530E">
          <w:rPr>
            <w:b/>
            <w:bCs/>
            <w:color w:val="000000"/>
            <w:spacing w:val="20"/>
            <w:kern w:val="3"/>
            <w:sz w:val="28"/>
            <w:szCs w:val="28"/>
          </w:rPr>
          <w:t>2.1</w:t>
        </w:r>
        <w:r>
          <w:rPr>
            <w:b/>
            <w:bCs/>
            <w:color w:val="000000"/>
            <w:spacing w:val="20"/>
            <w:kern w:val="3"/>
            <w:sz w:val="28"/>
            <w:szCs w:val="28"/>
          </w:rPr>
          <w:t>4</w:t>
        </w:r>
        <w:r w:rsidRPr="0085530E">
          <w:rPr>
            <w:b/>
            <w:bCs/>
            <w:color w:val="000000"/>
            <w:spacing w:val="20"/>
            <w:kern w:val="3"/>
            <w:sz w:val="28"/>
            <w:szCs w:val="28"/>
          </w:rPr>
  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</w:ins>
    </w:p>
    <w:p w14:paraId="7237893E" w14:textId="77777777" w:rsidR="00F57D0F" w:rsidRPr="00864289" w:rsidRDefault="00F57D0F" w:rsidP="00F57D0F">
      <w:pPr>
        <w:widowControl w:val="0"/>
        <w:suppressAutoHyphens/>
        <w:overflowPunct w:val="0"/>
        <w:autoSpaceDE w:val="0"/>
        <w:autoSpaceDN w:val="0"/>
        <w:spacing w:line="360" w:lineRule="exact"/>
        <w:ind w:firstLine="0"/>
        <w:jc w:val="center"/>
        <w:textAlignment w:val="baseline"/>
        <w:rPr>
          <w:ins w:id="435" w:author="Сидоров Михаил Николаевич" w:date="2021-11-01T15:57:00Z"/>
          <w:b/>
          <w:bCs/>
          <w:spacing w:val="20"/>
          <w:kern w:val="3"/>
          <w:sz w:val="28"/>
          <w:szCs w:val="28"/>
        </w:rPr>
      </w:pPr>
    </w:p>
    <w:p w14:paraId="57990C81" w14:textId="7D48B637" w:rsidR="00F57D0F" w:rsidRPr="00864289" w:rsidRDefault="00F57D0F" w:rsidP="00F57D0F">
      <w:pPr>
        <w:suppressAutoHyphens/>
        <w:spacing w:line="360" w:lineRule="exact"/>
        <w:rPr>
          <w:ins w:id="436" w:author="Сидоров Михаил Николаевич" w:date="2021-11-01T15:57:00Z"/>
          <w:color w:val="000000"/>
          <w:spacing w:val="20"/>
          <w:sz w:val="28"/>
          <w:szCs w:val="28"/>
        </w:rPr>
      </w:pPr>
      <w:ins w:id="437" w:author="Сидоров Михаил Николаевич" w:date="2021-11-01T15:57:00Z">
        <w:r w:rsidRPr="00864289">
          <w:rPr>
            <w:color w:val="000000"/>
            <w:spacing w:val="20"/>
            <w:sz w:val="28"/>
            <w:szCs w:val="28"/>
          </w:rPr>
          <w:t>2.1</w:t>
        </w:r>
        <w:r>
          <w:rPr>
            <w:color w:val="000000"/>
            <w:spacing w:val="20"/>
            <w:sz w:val="28"/>
            <w:szCs w:val="28"/>
          </w:rPr>
          <w:t>4.1.</w:t>
        </w:r>
      </w:ins>
      <w:ins w:id="438" w:author="Сидоров Михаил Николаевич" w:date="2021-11-02T09:11:00Z">
        <w:r w:rsidR="00292A78">
          <w:rPr>
            <w:color w:val="000000"/>
            <w:spacing w:val="20"/>
            <w:sz w:val="28"/>
            <w:szCs w:val="28"/>
          </w:rPr>
          <w:t xml:space="preserve"> </w:t>
        </w:r>
      </w:ins>
      <w:ins w:id="439" w:author="Сидоров Михаил Николаевич" w:date="2021-11-01T15:57:00Z">
        <w:r w:rsidRPr="00864289">
          <w:rPr>
            <w:color w:val="000000"/>
            <w:spacing w:val="20"/>
            <w:sz w:val="28"/>
            <w:szCs w:val="28"/>
          </w:rPr>
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</w:r>
        <w:r>
          <w:rPr>
            <w:color w:val="000000"/>
            <w:spacing w:val="20"/>
            <w:sz w:val="28"/>
            <w:szCs w:val="28"/>
          </w:rPr>
          <w:t xml:space="preserve"> Вход в здание, в котором располагается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>
          <w:rPr>
            <w:color w:val="000000"/>
            <w:spacing w:val="20"/>
            <w:sz w:val="28"/>
            <w:szCs w:val="28"/>
          </w:rPr>
          <w:t xml:space="preserve">, оборудуется информационной табличкой (вывеской), содержащей наименование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>
          <w:rPr>
            <w:color w:val="000000"/>
            <w:spacing w:val="20"/>
            <w:sz w:val="28"/>
            <w:szCs w:val="28"/>
          </w:rPr>
          <w:t>.</w:t>
        </w:r>
      </w:ins>
    </w:p>
    <w:p w14:paraId="258189CE" w14:textId="69835CA1" w:rsidR="00F57D0F" w:rsidRPr="00864289" w:rsidRDefault="00F57D0F" w:rsidP="00F57D0F">
      <w:pPr>
        <w:pStyle w:val="ConsPlusNormal"/>
        <w:suppressAutoHyphens/>
        <w:spacing w:line="360" w:lineRule="exact"/>
        <w:ind w:firstLine="709"/>
        <w:jc w:val="both"/>
        <w:rPr>
          <w:ins w:id="440" w:author="Сидоров Михаил Николаевич" w:date="2021-11-01T15:57:00Z"/>
          <w:rFonts w:ascii="Times New Roman" w:hAnsi="Times New Roman" w:cs="Times New Roman"/>
          <w:color w:val="000000"/>
          <w:spacing w:val="20"/>
          <w:sz w:val="28"/>
          <w:szCs w:val="28"/>
        </w:rPr>
      </w:pPr>
      <w:ins w:id="441" w:author="Сидоров Михаил Николаевич" w:date="2021-11-01T15:57:00Z"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2.1</w:t>
        </w:r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4.2.</w:t>
        </w:r>
      </w:ins>
      <w:ins w:id="442" w:author="Сидоров Михаил Николаевич" w:date="2021-11-02T09:11:00Z">
        <w:r w:rsidR="00292A78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 </w:t>
        </w:r>
      </w:ins>
      <w:ins w:id="443" w:author="Сидоров Михаил Николаевич" w:date="2021-11-01T15:57:00Z"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Прием заявителей</w:t>
        </w:r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 (их представителей)</w:t>
        </w:r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 осуществляется в специально выделенных для этих целей помещениях. </w:t>
        </w:r>
      </w:ins>
    </w:p>
    <w:p w14:paraId="75906E9D" w14:textId="77777777" w:rsidR="00F57D0F" w:rsidRPr="00864289" w:rsidRDefault="00F57D0F" w:rsidP="00F57D0F">
      <w:pPr>
        <w:pStyle w:val="ConsPlusNormal"/>
        <w:suppressAutoHyphens/>
        <w:spacing w:line="360" w:lineRule="exact"/>
        <w:ind w:firstLine="709"/>
        <w:jc w:val="both"/>
        <w:rPr>
          <w:ins w:id="444" w:author="Сидоров Михаил Николаевич" w:date="2021-11-01T15:57:00Z"/>
          <w:rFonts w:ascii="Times New Roman" w:hAnsi="Times New Roman" w:cs="Times New Roman"/>
          <w:color w:val="000000"/>
          <w:spacing w:val="20"/>
          <w:sz w:val="28"/>
          <w:szCs w:val="28"/>
        </w:rPr>
      </w:pPr>
      <w:ins w:id="445" w:author="Сидоров Михаил Николаевич" w:date="2021-11-01T15:57:00Z"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</w:t>
        </w:r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ых</w:t>
        </w:r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 лиц, муниципальн</w:t>
        </w:r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ых</w:t>
        </w:r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 служащ</w:t>
        </w:r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их </w:t>
        </w:r>
        <w:proofErr w:type="spellStart"/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УАиГ</w:t>
        </w:r>
        <w:proofErr w:type="spellEnd"/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.</w:t>
        </w:r>
      </w:ins>
    </w:p>
    <w:p w14:paraId="40F06184" w14:textId="77777777" w:rsidR="00F57D0F" w:rsidRPr="00864289" w:rsidRDefault="00F57D0F" w:rsidP="00F57D0F">
      <w:pPr>
        <w:pStyle w:val="ConsPlusNormal"/>
        <w:suppressAutoHyphens/>
        <w:spacing w:line="360" w:lineRule="exact"/>
        <w:ind w:firstLine="709"/>
        <w:jc w:val="both"/>
        <w:rPr>
          <w:ins w:id="446" w:author="Сидоров Михаил Николаевич" w:date="2021-11-01T15:57:00Z"/>
          <w:rFonts w:ascii="Times New Roman" w:hAnsi="Times New Roman" w:cs="Times New Roman"/>
          <w:color w:val="000000"/>
          <w:spacing w:val="20"/>
          <w:sz w:val="28"/>
          <w:szCs w:val="28"/>
        </w:rPr>
      </w:pPr>
      <w:ins w:id="447" w:author="Сидоров Михаил Николаевич" w:date="2021-11-01T15:57:00Z"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Места для приема заявителей (их представителей) должны              </w:t>
        </w:r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lastRenderedPageBreak/>
          <w:t>быть оборудованы информационными табличками (вывесками)                              с указанием:</w:t>
        </w:r>
      </w:ins>
    </w:p>
    <w:p w14:paraId="60D9CEC1" w14:textId="77777777" w:rsidR="00F57D0F" w:rsidRPr="00864289" w:rsidRDefault="00F57D0F" w:rsidP="00F57D0F">
      <w:pPr>
        <w:pStyle w:val="ConsPlusNormal"/>
        <w:suppressAutoHyphens/>
        <w:spacing w:line="360" w:lineRule="exact"/>
        <w:ind w:firstLine="709"/>
        <w:jc w:val="both"/>
        <w:rPr>
          <w:ins w:id="448" w:author="Сидоров Михаил Николаевич" w:date="2021-11-01T15:57:00Z"/>
          <w:rFonts w:ascii="Times New Roman" w:hAnsi="Times New Roman" w:cs="Times New Roman"/>
          <w:color w:val="000000"/>
          <w:spacing w:val="20"/>
          <w:sz w:val="28"/>
          <w:szCs w:val="28"/>
        </w:rPr>
      </w:pPr>
      <w:ins w:id="449" w:author="Сидоров Михаил Николаевич" w:date="2021-11-01T15:57:00Z"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номера кабинета (окна);</w:t>
        </w:r>
      </w:ins>
    </w:p>
    <w:p w14:paraId="1EDDBF19" w14:textId="77777777" w:rsidR="00F57D0F" w:rsidRPr="00864289" w:rsidRDefault="00F57D0F" w:rsidP="00F57D0F">
      <w:pPr>
        <w:pStyle w:val="ConsPlusNormal"/>
        <w:suppressAutoHyphens/>
        <w:spacing w:line="360" w:lineRule="exact"/>
        <w:ind w:firstLine="709"/>
        <w:jc w:val="both"/>
        <w:rPr>
          <w:ins w:id="450" w:author="Сидоров Михаил Николаевич" w:date="2021-11-01T15:57:00Z"/>
          <w:rFonts w:ascii="Times New Roman" w:hAnsi="Times New Roman" w:cs="Times New Roman"/>
          <w:color w:val="000000"/>
          <w:spacing w:val="20"/>
          <w:sz w:val="28"/>
          <w:szCs w:val="28"/>
        </w:rPr>
      </w:pPr>
      <w:ins w:id="451" w:author="Сидоров Михаил Николаевич" w:date="2021-11-01T15:57:00Z"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фамилии, имени, отчества (последнее - при наличии)                            и должности должностного лица, муниципального служащего </w:t>
        </w:r>
        <w:proofErr w:type="spellStart"/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УАиГ</w:t>
        </w:r>
        <w:proofErr w:type="spellEnd"/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, осуществляющего предоставление муниципальной услуги или информирование о предоставлении муниципальной услуги.</w:t>
        </w:r>
      </w:ins>
    </w:p>
    <w:p w14:paraId="3BF8D4A9" w14:textId="77777777" w:rsidR="00F57D0F" w:rsidRPr="00864289" w:rsidRDefault="00F57D0F" w:rsidP="00F57D0F">
      <w:pPr>
        <w:widowControl w:val="0"/>
        <w:suppressAutoHyphens/>
        <w:autoSpaceDE w:val="0"/>
        <w:autoSpaceDN w:val="0"/>
        <w:adjustRightInd w:val="0"/>
        <w:spacing w:line="360" w:lineRule="exact"/>
        <w:rPr>
          <w:ins w:id="452" w:author="Сидоров Михаил Николаевич" w:date="2021-11-01T15:57:00Z"/>
          <w:color w:val="000000"/>
          <w:spacing w:val="20"/>
          <w:sz w:val="28"/>
          <w:szCs w:val="28"/>
        </w:rPr>
      </w:pPr>
      <w:ins w:id="453" w:author="Сидоров Михаил Николаевич" w:date="2021-11-01T15:57:00Z">
        <w:r w:rsidRPr="00864289">
          <w:rPr>
            <w:color w:val="000000"/>
            <w:spacing w:val="20"/>
            <w:sz w:val="28"/>
            <w:szCs w:val="28"/>
          </w:rPr>
  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                              и возможностей для их размещения в здании, но не может составлять менее 5 мест.</w:t>
        </w:r>
      </w:ins>
    </w:p>
    <w:p w14:paraId="5403222C" w14:textId="77777777" w:rsidR="00F57D0F" w:rsidRPr="00864289" w:rsidRDefault="00F57D0F" w:rsidP="00F57D0F">
      <w:pPr>
        <w:widowControl w:val="0"/>
        <w:suppressAutoHyphens/>
        <w:autoSpaceDE w:val="0"/>
        <w:autoSpaceDN w:val="0"/>
        <w:adjustRightInd w:val="0"/>
        <w:spacing w:line="360" w:lineRule="exact"/>
        <w:rPr>
          <w:ins w:id="454" w:author="Сидоров Михаил Николаевич" w:date="2021-11-01T15:57:00Z"/>
          <w:color w:val="000000"/>
          <w:spacing w:val="20"/>
          <w:sz w:val="28"/>
          <w:szCs w:val="28"/>
        </w:rPr>
      </w:pPr>
      <w:ins w:id="455" w:author="Сидоров Михаил Николаевич" w:date="2021-11-01T15:57:00Z">
        <w:r w:rsidRPr="00864289">
          <w:rPr>
            <w:color w:val="000000"/>
            <w:spacing w:val="20"/>
            <w:sz w:val="28"/>
            <w:szCs w:val="28"/>
          </w:rPr>
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</w:r>
      </w:ins>
    </w:p>
    <w:p w14:paraId="1742D677" w14:textId="1BDD3DE6" w:rsidR="00F57D0F" w:rsidRPr="00286C9E" w:rsidRDefault="00F57D0F" w:rsidP="00F57D0F">
      <w:pPr>
        <w:spacing w:line="360" w:lineRule="exact"/>
        <w:ind w:firstLine="708"/>
        <w:rPr>
          <w:ins w:id="456" w:author="Сидоров Михаил Николаевич" w:date="2021-11-01T15:57:00Z"/>
          <w:sz w:val="28"/>
          <w:szCs w:val="28"/>
        </w:rPr>
      </w:pPr>
      <w:ins w:id="457" w:author="Сидоров Михаил Николаевич" w:date="2021-11-01T15:57:00Z">
        <w:r w:rsidRPr="00864289">
          <w:rPr>
            <w:color w:val="000000"/>
            <w:spacing w:val="20"/>
            <w:sz w:val="28"/>
            <w:szCs w:val="28"/>
          </w:rPr>
          <w:t>2.1</w:t>
        </w:r>
        <w:r>
          <w:rPr>
            <w:color w:val="000000"/>
            <w:spacing w:val="20"/>
            <w:sz w:val="28"/>
            <w:szCs w:val="28"/>
          </w:rPr>
          <w:t>4.3.</w:t>
        </w:r>
      </w:ins>
      <w:ins w:id="458" w:author="Сидоров Михаил Николаевич" w:date="2021-11-08T09:15:00Z">
        <w:r w:rsidR="001F31E3">
          <w:rPr>
            <w:color w:val="000000"/>
            <w:spacing w:val="20"/>
            <w:sz w:val="28"/>
            <w:szCs w:val="28"/>
          </w:rPr>
          <w:t xml:space="preserve"> </w:t>
        </w:r>
      </w:ins>
      <w:ins w:id="459" w:author="Сидоров Михаил Николаевич" w:date="2021-11-01T15:57:00Z">
        <w:r w:rsidRPr="00FD7C4D">
          <w:rPr>
            <w:sz w:val="28"/>
            <w:szCs w:val="28"/>
          </w:rPr>
          <w:t xml:space="preserve">Места получения информации о предоставлении </w:t>
        </w:r>
        <w:proofErr w:type="spellStart"/>
        <w:r w:rsidRPr="00FD7C4D">
          <w:rPr>
            <w:sz w:val="28"/>
            <w:szCs w:val="28"/>
          </w:rPr>
          <w:t>УАиГ</w:t>
        </w:r>
        <w:proofErr w:type="spellEnd"/>
        <w:r w:rsidRPr="00FD7C4D">
          <w:rPr>
            <w:sz w:val="28"/>
            <w:szCs w:val="28"/>
          </w:rPr>
          <w:t xml:space="preserve"> муниципальной услуги оборудуются информационными стендами. Стенды должны располагаться в доступном для просмотра месте, предоставлять информацию в доступной для восприятия форме.</w:t>
        </w:r>
      </w:ins>
    </w:p>
    <w:p w14:paraId="7A2A5CF5" w14:textId="77777777" w:rsidR="00F57D0F" w:rsidRPr="00864289" w:rsidRDefault="00F57D0F" w:rsidP="00F57D0F">
      <w:pPr>
        <w:pStyle w:val="ConsPlusNormal"/>
        <w:suppressAutoHyphens/>
        <w:spacing w:line="360" w:lineRule="exact"/>
        <w:ind w:firstLine="709"/>
        <w:jc w:val="both"/>
        <w:rPr>
          <w:ins w:id="460" w:author="Сидоров Михаил Николаевич" w:date="2021-11-01T15:57:00Z"/>
          <w:rFonts w:ascii="Times New Roman" w:hAnsi="Times New Roman" w:cs="Times New Roman"/>
          <w:color w:val="000000"/>
          <w:spacing w:val="20"/>
          <w:sz w:val="28"/>
          <w:szCs w:val="28"/>
        </w:rPr>
      </w:pPr>
      <w:ins w:id="461" w:author="Сидоров Михаил Николаевич" w:date="2021-11-01T15:57:00Z"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rFonts w:ascii="Times New Roman" w:hAnsi="Times New Roman" w:cs="Times New Roman"/>
            <w:bCs/>
            <w:color w:val="000000"/>
            <w:spacing w:val="20"/>
            <w:sz w:val="28"/>
            <w:szCs w:val="28"/>
          </w:rPr>
          <w:t xml:space="preserve">Информационные стенды должны содержать полную                      и актуальную информацию о порядке предоставления муниципальной услуги. </w:t>
        </w:r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Тексты информационных материалов, которые размещаются на информационных стендах в соответствии с пунктом 1.3.</w:t>
        </w:r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4</w:t>
        </w:r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 подраздела 1.3 </w:t>
        </w:r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раздела </w:t>
        </w:r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  </w:r>
      </w:ins>
    </w:p>
    <w:p w14:paraId="463D1904" w14:textId="79D52C61" w:rsidR="00F57D0F" w:rsidRDefault="00F57D0F" w:rsidP="00F57D0F">
      <w:pPr>
        <w:spacing w:line="360" w:lineRule="exact"/>
        <w:ind w:firstLine="0"/>
        <w:rPr>
          <w:ins w:id="462" w:author="Сидоров Михаил Николаевич" w:date="2021-11-01T15:57:00Z"/>
          <w:sz w:val="28"/>
          <w:szCs w:val="28"/>
        </w:rPr>
      </w:pPr>
      <w:ins w:id="463" w:author="Сидоров Михаил Николаевич" w:date="2021-11-01T15:57:00Z">
        <w:r>
          <w:rPr>
            <w:color w:val="000000"/>
            <w:spacing w:val="20"/>
            <w:kern w:val="3"/>
            <w:sz w:val="28"/>
            <w:szCs w:val="28"/>
          </w:rPr>
          <w:tab/>
        </w:r>
        <w:r w:rsidRPr="00864289">
          <w:rPr>
            <w:color w:val="000000"/>
            <w:spacing w:val="20"/>
            <w:kern w:val="3"/>
            <w:sz w:val="28"/>
            <w:szCs w:val="28"/>
          </w:rPr>
          <w:t>2.1</w:t>
        </w:r>
        <w:r>
          <w:rPr>
            <w:color w:val="000000"/>
            <w:spacing w:val="20"/>
            <w:kern w:val="3"/>
            <w:sz w:val="28"/>
            <w:szCs w:val="28"/>
          </w:rPr>
          <w:t>4.4.</w:t>
        </w:r>
      </w:ins>
      <w:ins w:id="464" w:author="Сидоров Михаил Николаевич" w:date="2021-11-08T09:13:00Z">
        <w:r w:rsidR="001F31E3">
          <w:rPr>
            <w:color w:val="000000"/>
            <w:spacing w:val="20"/>
            <w:kern w:val="3"/>
            <w:sz w:val="28"/>
            <w:szCs w:val="28"/>
          </w:rPr>
          <w:t xml:space="preserve"> </w:t>
        </w:r>
      </w:ins>
      <w:ins w:id="465" w:author="Сидоров Михаил Николаевич" w:date="2021-11-01T15:57:00Z">
        <w:r w:rsidRPr="00BC360C">
          <w:rPr>
            <w:sz w:val="28"/>
            <w:szCs w:val="28"/>
          </w:rPr>
          <w:t xml:space="preserve">Места предоставления </w:t>
        </w:r>
        <w:proofErr w:type="spellStart"/>
        <w:r w:rsidRPr="00BC360C">
          <w:rPr>
            <w:sz w:val="28"/>
            <w:szCs w:val="28"/>
          </w:rPr>
          <w:t>У</w:t>
        </w:r>
        <w:r>
          <w:rPr>
            <w:sz w:val="28"/>
            <w:szCs w:val="28"/>
          </w:rPr>
          <w:t>АиГ</w:t>
        </w:r>
        <w:proofErr w:type="spellEnd"/>
        <w:r w:rsidRPr="00BC360C">
          <w:rPr>
            <w:sz w:val="28"/>
            <w:szCs w:val="28"/>
          </w:rPr>
          <w:t xml:space="preserve"> муниципальной услуги должны быть оборудованы средствами пожаротушения и оповещения о возникновении чрезвычайной ситуации, общественными туалетами.</w:t>
        </w:r>
      </w:ins>
    </w:p>
    <w:p w14:paraId="30F58B97" w14:textId="021484B2" w:rsidR="00F57D0F" w:rsidRDefault="00F57D0F" w:rsidP="00F57D0F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466" w:author="Сидоров Михаил Николаевич" w:date="2021-11-01T15:57:00Z"/>
          <w:color w:val="000000"/>
          <w:spacing w:val="20"/>
          <w:kern w:val="3"/>
          <w:sz w:val="28"/>
          <w:szCs w:val="28"/>
        </w:rPr>
      </w:pPr>
      <w:ins w:id="467" w:author="Сидоров Михаил Николаевич" w:date="2021-11-01T15:57:00Z">
        <w:r>
          <w:rPr>
            <w:sz w:val="28"/>
            <w:szCs w:val="28"/>
          </w:rPr>
          <w:t>2.14.5.</w:t>
        </w:r>
      </w:ins>
      <w:ins w:id="468" w:author="Сидоров Михаил Николаевич" w:date="2021-11-08T09:13:00Z">
        <w:r w:rsidR="001F31E3">
          <w:rPr>
            <w:sz w:val="28"/>
            <w:szCs w:val="28"/>
          </w:rPr>
          <w:t xml:space="preserve"> </w:t>
        </w:r>
      </w:ins>
      <w:ins w:id="469" w:author="Сидоров Михаил Николаевич" w:date="2021-11-01T15:57:00Z">
        <w:r>
          <w:rPr>
            <w:sz w:val="28"/>
            <w:szCs w:val="28"/>
          </w:rPr>
  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№ 181-ФЗ «О социальной защите инвалидов в Российской Федерации».</w:t>
        </w:r>
      </w:ins>
    </w:p>
    <w:p w14:paraId="081C4328" w14:textId="77777777" w:rsidR="00F57D0F" w:rsidRDefault="00F57D0F" w:rsidP="00F57D0F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470" w:author="Сидоров Михаил Николаевич" w:date="2021-11-01T15:59:00Z"/>
          <w:b/>
          <w:color w:val="000000"/>
          <w:spacing w:val="20"/>
          <w:sz w:val="28"/>
          <w:szCs w:val="28"/>
        </w:rPr>
      </w:pPr>
    </w:p>
    <w:p w14:paraId="4C8E711C" w14:textId="2B58C8CE" w:rsidR="00F57D0F" w:rsidRPr="00864289" w:rsidRDefault="00F57D0F" w:rsidP="00F57D0F">
      <w:pPr>
        <w:suppressAutoHyphens/>
        <w:autoSpaceDE w:val="0"/>
        <w:autoSpaceDN w:val="0"/>
        <w:adjustRightInd w:val="0"/>
        <w:spacing w:line="360" w:lineRule="exact"/>
        <w:jc w:val="center"/>
        <w:rPr>
          <w:ins w:id="471" w:author="Сидоров Михаил Николаевич" w:date="2021-11-01T15:59:00Z"/>
          <w:b/>
          <w:color w:val="000000"/>
          <w:spacing w:val="20"/>
          <w:sz w:val="28"/>
          <w:szCs w:val="28"/>
        </w:rPr>
      </w:pPr>
      <w:ins w:id="472" w:author="Сидоров Михаил Николаевич" w:date="2021-11-01T15:59:00Z">
        <w:r w:rsidRPr="00864289">
          <w:rPr>
            <w:b/>
            <w:color w:val="000000"/>
            <w:spacing w:val="20"/>
            <w:sz w:val="28"/>
            <w:szCs w:val="28"/>
          </w:rPr>
          <w:t>2.1</w:t>
        </w:r>
        <w:r>
          <w:rPr>
            <w:b/>
            <w:color w:val="000000"/>
            <w:spacing w:val="20"/>
            <w:sz w:val="28"/>
            <w:szCs w:val="28"/>
          </w:rPr>
          <w:t>5.</w:t>
        </w:r>
        <w:r w:rsidRPr="00864289">
          <w:rPr>
            <w:b/>
            <w:color w:val="000000"/>
            <w:spacing w:val="20"/>
            <w:sz w:val="28"/>
            <w:szCs w:val="28"/>
          </w:rPr>
          <w:t xml:space="preserve"> Показатели доступности и качества муниципальной услуги</w:t>
        </w:r>
      </w:ins>
    </w:p>
    <w:p w14:paraId="0F960A7A" w14:textId="77777777" w:rsidR="00F57D0F" w:rsidRPr="00864289" w:rsidRDefault="00F57D0F" w:rsidP="00F57D0F">
      <w:pPr>
        <w:suppressAutoHyphens/>
        <w:autoSpaceDE w:val="0"/>
        <w:autoSpaceDN w:val="0"/>
        <w:adjustRightInd w:val="0"/>
        <w:spacing w:line="360" w:lineRule="exact"/>
        <w:rPr>
          <w:ins w:id="473" w:author="Сидоров Михаил Николаевич" w:date="2021-11-01T15:59:00Z"/>
          <w:b/>
          <w:color w:val="000000"/>
          <w:spacing w:val="20"/>
          <w:sz w:val="28"/>
          <w:szCs w:val="28"/>
        </w:rPr>
      </w:pPr>
    </w:p>
    <w:p w14:paraId="0A1CB2DB" w14:textId="01AD2520" w:rsidR="00F57D0F" w:rsidRPr="001C6886" w:rsidRDefault="00F57D0F" w:rsidP="00F57D0F">
      <w:pPr>
        <w:widowControl w:val="0"/>
        <w:suppressAutoHyphens/>
        <w:autoSpaceDN w:val="0"/>
        <w:spacing w:line="360" w:lineRule="exact"/>
        <w:textAlignment w:val="baseline"/>
        <w:rPr>
          <w:ins w:id="474" w:author="Сидоров Михаил Николаевич" w:date="2021-11-01T15:59:00Z"/>
          <w:rFonts w:eastAsia="Andale Sans UI"/>
          <w:color w:val="000000"/>
          <w:spacing w:val="20"/>
          <w:kern w:val="3"/>
          <w:szCs w:val="28"/>
          <w:lang w:eastAsia="en-US" w:bidi="en-US"/>
        </w:rPr>
      </w:pPr>
      <w:ins w:id="475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2.15.1.</w:t>
        </w:r>
      </w:ins>
      <w:ins w:id="476" w:author="Сидоров Михаил Николаевич" w:date="2021-11-02T10:09:00Z">
        <w:r w:rsidR="00EF16AB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 </w:t>
        </w:r>
      </w:ins>
      <w:ins w:id="477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Показатели доступности и качества предоставления муниципальной услуги:</w:t>
        </w:r>
      </w:ins>
    </w:p>
    <w:p w14:paraId="0A062872" w14:textId="77DD6F99" w:rsidR="00F57D0F" w:rsidRPr="001C6886" w:rsidRDefault="00F57D0F" w:rsidP="00F57D0F">
      <w:pPr>
        <w:widowControl w:val="0"/>
        <w:suppressAutoHyphens/>
        <w:autoSpaceDN w:val="0"/>
        <w:spacing w:line="360" w:lineRule="exact"/>
        <w:textAlignment w:val="baseline"/>
        <w:rPr>
          <w:ins w:id="478" w:author="Сидоров Михаил Николаевич" w:date="2021-11-01T15:59:00Z"/>
          <w:rFonts w:eastAsia="Andale Sans UI"/>
          <w:color w:val="000000"/>
          <w:spacing w:val="20"/>
          <w:kern w:val="3"/>
          <w:szCs w:val="28"/>
          <w:lang w:eastAsia="en-US" w:bidi="en-US"/>
        </w:rPr>
      </w:pPr>
      <w:ins w:id="479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2.15.1.1.</w:t>
        </w:r>
      </w:ins>
      <w:ins w:id="480" w:author="Сидоров Михаил Николаевич" w:date="2021-11-02T09:58:00Z">
        <w:r w:rsidR="00D60845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 </w:t>
        </w:r>
      </w:ins>
      <w:ins w:id="481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количество взаимодействий заявителя</w:t>
        </w:r>
        <w:r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 (его представителя)</w:t>
        </w:r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 с должностными лицами, муниципальными служащими </w:t>
        </w:r>
        <w:proofErr w:type="spellStart"/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У</w:t>
        </w:r>
        <w:r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АиГ</w:t>
        </w:r>
        <w:proofErr w:type="spellEnd"/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 при </w:t>
        </w:r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lastRenderedPageBreak/>
          <w:t>предоставлении муниципальной услуги не превышает двух раз, продолжительность - не более 15 минут при каждом взаимодействии;</w:t>
        </w:r>
      </w:ins>
    </w:p>
    <w:p w14:paraId="294A4953" w14:textId="050F3181" w:rsidR="00F57D0F" w:rsidRPr="001C6886" w:rsidRDefault="00F57D0F" w:rsidP="00F57D0F">
      <w:pPr>
        <w:widowControl w:val="0"/>
        <w:suppressAutoHyphens/>
        <w:autoSpaceDN w:val="0"/>
        <w:spacing w:line="360" w:lineRule="exact"/>
        <w:textAlignment w:val="baseline"/>
        <w:rPr>
          <w:ins w:id="482" w:author="Сидоров Михаил Николаевич" w:date="2021-11-01T15:59:00Z"/>
          <w:rFonts w:eastAsia="Andale Sans UI"/>
          <w:color w:val="000000"/>
          <w:spacing w:val="20"/>
          <w:kern w:val="3"/>
          <w:szCs w:val="28"/>
          <w:lang w:eastAsia="en-US" w:bidi="en-US"/>
        </w:rPr>
      </w:pPr>
      <w:ins w:id="483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2.15.1.2.</w:t>
        </w:r>
      </w:ins>
      <w:ins w:id="484" w:author="Сидоров Михаил Николаевич" w:date="2021-11-02T09:58:00Z">
        <w:r w:rsidR="00D60845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 </w:t>
        </w:r>
      </w:ins>
      <w:ins w:id="485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</w:t>
        </w:r>
        <w:r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на </w:t>
        </w:r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Едином портале, требованиям нормативных правовых актов Российской Федерации, нормативных правовых актов Пермского края, муниципальных правовых актов органов местного самоуправления муниципального образования «Город Березники»;</w:t>
        </w:r>
      </w:ins>
    </w:p>
    <w:p w14:paraId="21EBB990" w14:textId="32EACB26" w:rsidR="00F57D0F" w:rsidRPr="001C6886" w:rsidRDefault="00F57D0F" w:rsidP="00F57D0F">
      <w:pPr>
        <w:widowControl w:val="0"/>
        <w:suppressAutoHyphens/>
        <w:autoSpaceDN w:val="0"/>
        <w:spacing w:line="360" w:lineRule="exact"/>
        <w:textAlignment w:val="baseline"/>
        <w:rPr>
          <w:ins w:id="486" w:author="Сидоров Михаил Николаевич" w:date="2021-11-01T15:59:00Z"/>
          <w:rFonts w:eastAsia="Andale Sans UI"/>
          <w:color w:val="000000"/>
          <w:spacing w:val="20"/>
          <w:kern w:val="3"/>
          <w:szCs w:val="28"/>
          <w:lang w:eastAsia="en-US" w:bidi="en-US"/>
        </w:rPr>
      </w:pPr>
      <w:ins w:id="487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2.15.1.3.</w:t>
        </w:r>
      </w:ins>
      <w:ins w:id="488" w:author="Сидоров Михаил Николаевич" w:date="2021-11-02T09:59:00Z">
        <w:r w:rsidR="00D60845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 </w:t>
        </w:r>
      </w:ins>
      <w:ins w:id="489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возможность получения информации о ходе предоставления муниципальной услуги,</w:t>
        </w:r>
        <w:r w:rsidRPr="001C6886">
          <w:rPr>
            <w:color w:val="000000"/>
            <w:spacing w:val="20"/>
            <w:szCs w:val="28"/>
          </w:rPr>
          <w:t xml:space="preserve"> в том числе с использованием средств телефонной связи, электронной почты, на Едином портале, официальном сайте;</w:t>
        </w:r>
      </w:ins>
    </w:p>
    <w:p w14:paraId="6B3A9CEE" w14:textId="74804DDD" w:rsidR="00F57D0F" w:rsidRPr="001C6886" w:rsidRDefault="00F57D0F" w:rsidP="00F57D0F">
      <w:pPr>
        <w:widowControl w:val="0"/>
        <w:suppressAutoHyphens/>
        <w:autoSpaceDN w:val="0"/>
        <w:spacing w:line="360" w:lineRule="exact"/>
        <w:textAlignment w:val="baseline"/>
        <w:rPr>
          <w:ins w:id="490" w:author="Сидоров Михаил Николаевич" w:date="2021-11-01T15:59:00Z"/>
          <w:rFonts w:eastAsia="Andale Sans UI"/>
          <w:color w:val="000000"/>
          <w:spacing w:val="20"/>
          <w:kern w:val="3"/>
          <w:szCs w:val="28"/>
          <w:lang w:eastAsia="en-US" w:bidi="en-US"/>
        </w:rPr>
      </w:pPr>
      <w:ins w:id="491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2.15.1.4</w:t>
        </w:r>
        <w:r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.</w:t>
        </w:r>
      </w:ins>
      <w:ins w:id="492" w:author="Сидоров Михаил Николаевич" w:date="2021-11-02T09:59:00Z">
        <w:r w:rsidR="00D60845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 </w:t>
        </w:r>
      </w:ins>
      <w:ins w:id="493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соответствие мест предоставления муниципальной услуги (мест ожидания, мест для заполнения документов) требованиям пункта  2.14.2 подраздела 2.14 настоящего раздела;</w:t>
        </w:r>
      </w:ins>
    </w:p>
    <w:p w14:paraId="42A34B93" w14:textId="7938080D" w:rsidR="00F57D0F" w:rsidRPr="001C6886" w:rsidRDefault="00F57D0F" w:rsidP="00F57D0F">
      <w:pPr>
        <w:widowControl w:val="0"/>
        <w:suppressAutoHyphens/>
        <w:autoSpaceDN w:val="0"/>
        <w:spacing w:line="360" w:lineRule="exact"/>
        <w:textAlignment w:val="baseline"/>
        <w:rPr>
          <w:ins w:id="494" w:author="Сидоров Михаил Николаевич" w:date="2021-11-01T15:59:00Z"/>
          <w:color w:val="000000"/>
          <w:spacing w:val="20"/>
          <w:szCs w:val="28"/>
        </w:rPr>
      </w:pPr>
      <w:ins w:id="495" w:author="Сидоров Михаил Николаевич" w:date="2021-11-01T15:59:00Z">
        <w:r w:rsidRPr="001C6886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>2.15.1.5.</w:t>
        </w:r>
      </w:ins>
      <w:ins w:id="496" w:author="Сидоров Михаил Николаевич" w:date="2021-11-02T09:59:00Z">
        <w:r w:rsidR="00D60845">
          <w:rPr>
            <w:rFonts w:eastAsia="Andale Sans UI"/>
            <w:color w:val="000000"/>
            <w:spacing w:val="20"/>
            <w:kern w:val="3"/>
            <w:szCs w:val="28"/>
            <w:lang w:eastAsia="en-US" w:bidi="en-US"/>
          </w:rPr>
          <w:t xml:space="preserve"> </w:t>
        </w:r>
      </w:ins>
      <w:ins w:id="497" w:author="Сидоров Михаил Николаевич" w:date="2021-11-01T15:59:00Z">
        <w:r w:rsidRPr="001C6886">
          <w:rPr>
            <w:color w:val="000000"/>
            <w:spacing w:val="20"/>
            <w:szCs w:val="28"/>
          </w:rPr>
          <w:t>уровень удовлетворенности граждан качеством предоставления муниципальной услуги - не менее 90 процентов;</w:t>
        </w:r>
      </w:ins>
    </w:p>
    <w:p w14:paraId="23E510A9" w14:textId="7777777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ind w:firstLine="0"/>
        <w:jc w:val="center"/>
        <w:rPr>
          <w:ins w:id="498" w:author="Сидоров Михаил Николаевич" w:date="2021-11-01T16:29:00Z"/>
          <w:b/>
          <w:spacing w:val="20"/>
          <w:sz w:val="28"/>
          <w:szCs w:val="28"/>
        </w:rPr>
      </w:pPr>
    </w:p>
    <w:p w14:paraId="5922891E" w14:textId="7599C2CC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ind w:firstLine="0"/>
        <w:jc w:val="center"/>
        <w:rPr>
          <w:ins w:id="499" w:author="Сидоров Михаил Николаевич" w:date="2021-11-01T16:29:00Z"/>
          <w:b/>
          <w:spacing w:val="20"/>
          <w:sz w:val="28"/>
          <w:szCs w:val="28"/>
        </w:rPr>
      </w:pPr>
      <w:ins w:id="500" w:author="Сидоров Михаил Николаевич" w:date="2021-11-01T16:29:00Z">
        <w:r>
          <w:rPr>
            <w:b/>
            <w:spacing w:val="20"/>
            <w:sz w:val="28"/>
            <w:szCs w:val="28"/>
          </w:rPr>
          <w:t xml:space="preserve">      </w:t>
        </w:r>
        <w:r w:rsidRPr="00864289">
          <w:rPr>
            <w:b/>
            <w:spacing w:val="20"/>
            <w:sz w:val="28"/>
            <w:szCs w:val="28"/>
          </w:rPr>
          <w:t>2.1</w:t>
        </w:r>
        <w:r>
          <w:rPr>
            <w:b/>
            <w:spacing w:val="20"/>
            <w:sz w:val="28"/>
            <w:szCs w:val="28"/>
          </w:rPr>
          <w:t>6.</w:t>
        </w:r>
      </w:ins>
      <w:ins w:id="501" w:author="Сидоров Михаил Николаевич" w:date="2021-11-02T09:59:00Z">
        <w:r w:rsidR="00D60845">
          <w:rPr>
            <w:b/>
            <w:spacing w:val="20"/>
            <w:sz w:val="28"/>
            <w:szCs w:val="28"/>
          </w:rPr>
          <w:t xml:space="preserve"> </w:t>
        </w:r>
      </w:ins>
      <w:ins w:id="502" w:author="Сидоров Михаил Николаевич" w:date="2021-11-01T16:29:00Z">
        <w:r w:rsidRPr="00864289">
          <w:rPr>
            <w:b/>
            <w:spacing w:val="20"/>
            <w:sz w:val="28"/>
            <w:szCs w:val="28"/>
          </w:rPr>
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</w:r>
      </w:ins>
    </w:p>
    <w:p w14:paraId="1CF31AAB" w14:textId="77777777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03" w:author="Сидоров Михаил Николаевич" w:date="2021-11-01T16:29:00Z"/>
          <w:spacing w:val="20"/>
          <w:sz w:val="28"/>
          <w:szCs w:val="28"/>
        </w:rPr>
      </w:pPr>
    </w:p>
    <w:p w14:paraId="3552D2A3" w14:textId="26D2F17D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04" w:author="Сидоров Михаил Николаевич" w:date="2021-11-01T16:29:00Z"/>
          <w:spacing w:val="20"/>
          <w:sz w:val="28"/>
          <w:szCs w:val="28"/>
        </w:rPr>
      </w:pPr>
      <w:ins w:id="505" w:author="Сидоров Михаил Николаевич" w:date="2021-11-01T16:29:00Z">
        <w:r w:rsidRPr="00864289">
          <w:rPr>
            <w:spacing w:val="20"/>
            <w:sz w:val="28"/>
            <w:szCs w:val="28"/>
          </w:rPr>
          <w:t>2.1</w:t>
        </w:r>
        <w:r>
          <w:rPr>
            <w:spacing w:val="20"/>
            <w:sz w:val="28"/>
            <w:szCs w:val="28"/>
          </w:rPr>
          <w:t>6.1.</w:t>
        </w:r>
      </w:ins>
      <w:ins w:id="506" w:author="Сидоров Михаил Николаевич" w:date="2021-11-02T09:59:00Z">
        <w:r w:rsidR="00D60845">
          <w:rPr>
            <w:spacing w:val="20"/>
            <w:sz w:val="28"/>
            <w:szCs w:val="28"/>
          </w:rPr>
          <w:t xml:space="preserve"> </w:t>
        </w:r>
      </w:ins>
      <w:ins w:id="507" w:author="Сидоров Михаил Николаевич" w:date="2021-11-01T16:29:00Z">
        <w:r w:rsidRPr="00864289">
          <w:rPr>
            <w:spacing w:val="20"/>
            <w:sz w:val="28"/>
            <w:szCs w:val="28"/>
          </w:rPr>
          <w:t>Информация о муниципальной услуге:</w:t>
        </w:r>
      </w:ins>
    </w:p>
    <w:p w14:paraId="456779C0" w14:textId="0587191D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08" w:author="Сидоров Михаил Николаевич" w:date="2021-11-01T16:29:00Z"/>
          <w:spacing w:val="20"/>
          <w:sz w:val="28"/>
          <w:szCs w:val="28"/>
        </w:rPr>
      </w:pPr>
      <w:ins w:id="509" w:author="Сидоров Михаил Николаевич" w:date="2021-11-01T16:29:00Z">
        <w:r w:rsidRPr="00864289">
          <w:rPr>
            <w:spacing w:val="20"/>
            <w:sz w:val="28"/>
            <w:szCs w:val="28"/>
          </w:rPr>
          <w:t>2.1</w:t>
        </w:r>
        <w:r>
          <w:rPr>
            <w:spacing w:val="20"/>
            <w:sz w:val="28"/>
            <w:szCs w:val="28"/>
          </w:rPr>
          <w:t>6.1.1.</w:t>
        </w:r>
      </w:ins>
      <w:ins w:id="510" w:author="Сидоров Михаил Николаевич" w:date="2021-11-02T09:59:00Z">
        <w:r w:rsidR="00D60845">
          <w:rPr>
            <w:spacing w:val="20"/>
            <w:sz w:val="28"/>
            <w:szCs w:val="28"/>
          </w:rPr>
          <w:t xml:space="preserve"> </w:t>
        </w:r>
      </w:ins>
      <w:ins w:id="511" w:author="Сидоров Михаил Николаевич" w:date="2021-11-01T16:29:00Z">
        <w:r w:rsidRPr="00864289">
          <w:rPr>
            <w:spacing w:val="20"/>
            <w:sz w:val="28"/>
            <w:szCs w:val="28"/>
          </w:rPr>
          <w:t xml:space="preserve">внесена в реестр муниципальных услуг (функций), </w:t>
        </w:r>
        <w:r w:rsidRPr="00854B86">
          <w:rPr>
            <w:spacing w:val="20"/>
            <w:sz w:val="28"/>
            <w:szCs w:val="28"/>
          </w:rPr>
          <w:t>предоставляемых органами местного самоуправления муниципальных образований Пермского края</w:t>
        </w:r>
        <w:r w:rsidRPr="00864289">
          <w:rPr>
            <w:spacing w:val="20"/>
            <w:sz w:val="28"/>
            <w:szCs w:val="28"/>
          </w:rPr>
          <w:t>;</w:t>
        </w:r>
      </w:ins>
    </w:p>
    <w:p w14:paraId="2DB69FFB" w14:textId="31693A77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12" w:author="Сидоров Михаил Николаевич" w:date="2021-11-01T16:29:00Z"/>
          <w:spacing w:val="20"/>
          <w:sz w:val="28"/>
          <w:szCs w:val="28"/>
        </w:rPr>
      </w:pPr>
      <w:ins w:id="513" w:author="Сидоров Михаил Николаевич" w:date="2021-11-01T16:29:00Z">
        <w:r w:rsidRPr="00864289">
          <w:rPr>
            <w:spacing w:val="20"/>
            <w:sz w:val="28"/>
            <w:szCs w:val="28"/>
          </w:rPr>
          <w:t>2.1</w:t>
        </w:r>
        <w:r>
          <w:rPr>
            <w:spacing w:val="20"/>
            <w:sz w:val="28"/>
            <w:szCs w:val="28"/>
          </w:rPr>
          <w:t>6.1.2.</w:t>
        </w:r>
      </w:ins>
      <w:ins w:id="514" w:author="Сидоров Михаил Николаевич" w:date="2021-11-02T09:59:00Z">
        <w:r w:rsidR="00D60845">
          <w:rPr>
            <w:spacing w:val="20"/>
            <w:sz w:val="28"/>
            <w:szCs w:val="28"/>
          </w:rPr>
          <w:t xml:space="preserve">  </w:t>
        </w:r>
      </w:ins>
      <w:ins w:id="515" w:author="Сидоров Михаил Николаевич" w:date="2021-11-01T16:29:00Z">
        <w:r w:rsidRPr="00864289">
          <w:rPr>
            <w:spacing w:val="20"/>
            <w:sz w:val="28"/>
            <w:szCs w:val="28"/>
          </w:rPr>
          <w:t>размещена на Едином портале.</w:t>
        </w:r>
      </w:ins>
    </w:p>
    <w:p w14:paraId="522422DE" w14:textId="6A75E72F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16" w:author="Сидоров Михаил Николаевич" w:date="2021-11-01T16:29:00Z"/>
        </w:rPr>
      </w:pPr>
      <w:ins w:id="517" w:author="Сидоров Михаил Николаевич" w:date="2021-11-01T16:29:00Z">
        <w:r w:rsidRPr="00864289">
          <w:rPr>
            <w:spacing w:val="20"/>
            <w:sz w:val="28"/>
            <w:szCs w:val="28"/>
          </w:rPr>
          <w:t>2.1</w:t>
        </w:r>
        <w:r>
          <w:rPr>
            <w:spacing w:val="20"/>
            <w:sz w:val="28"/>
            <w:szCs w:val="28"/>
          </w:rPr>
          <w:t>6.1.3.</w:t>
        </w:r>
        <w:r w:rsidRPr="00864289">
          <w:rPr>
            <w:spacing w:val="20"/>
            <w:sz w:val="28"/>
            <w:szCs w:val="28"/>
          </w:rPr>
          <w:t xml:space="preserve"> Заявитель (его представитель) вправе направить документы, указанные в</w:t>
        </w:r>
        <w:r>
          <w:rPr>
            <w:spacing w:val="20"/>
            <w:sz w:val="28"/>
            <w:szCs w:val="28"/>
          </w:rPr>
          <w:t xml:space="preserve"> пунктах 2.6.1, 2.6.4</w:t>
        </w:r>
        <w:r w:rsidRPr="00864289">
          <w:rPr>
            <w:spacing w:val="20"/>
            <w:sz w:val="28"/>
            <w:szCs w:val="28"/>
          </w:rPr>
          <w:t xml:space="preserve"> </w:t>
        </w:r>
        <w:r>
          <w:rPr>
            <w:spacing w:val="20"/>
            <w:sz w:val="28"/>
            <w:szCs w:val="28"/>
          </w:rPr>
          <w:t>под</w:t>
        </w:r>
        <w:r w:rsidRPr="00864289">
          <w:rPr>
            <w:spacing w:val="20"/>
            <w:sz w:val="28"/>
            <w:szCs w:val="28"/>
          </w:rPr>
          <w:t>раздел</w:t>
        </w:r>
        <w:r>
          <w:rPr>
            <w:spacing w:val="20"/>
            <w:sz w:val="28"/>
            <w:szCs w:val="28"/>
          </w:rPr>
          <w:t>а</w:t>
        </w:r>
        <w:r w:rsidRPr="00864289">
          <w:rPr>
            <w:spacing w:val="20"/>
            <w:sz w:val="28"/>
            <w:szCs w:val="28"/>
          </w:rPr>
          <w:t xml:space="preserve"> 2.6 </w:t>
        </w:r>
        <w:r>
          <w:rPr>
            <w:spacing w:val="20"/>
            <w:sz w:val="28"/>
            <w:szCs w:val="28"/>
          </w:rPr>
          <w:t>настоящего раздела, в том числе</w:t>
        </w:r>
        <w:r w:rsidRPr="00864289">
          <w:rPr>
            <w:spacing w:val="20"/>
            <w:sz w:val="28"/>
            <w:szCs w:val="28"/>
          </w:rPr>
          <w:t xml:space="preserve"> в электронной форме</w:t>
        </w:r>
        <w:r>
          <w:rPr>
            <w:spacing w:val="20"/>
            <w:sz w:val="28"/>
            <w:szCs w:val="28"/>
          </w:rPr>
          <w:t>,</w:t>
        </w:r>
        <w:r w:rsidRPr="009F7ABE">
          <w:t xml:space="preserve"> </w:t>
        </w:r>
        <w:r w:rsidRPr="00084627">
          <w:rPr>
            <w:sz w:val="28"/>
            <w:szCs w:val="28"/>
          </w:rPr>
          <w:t>через Единый портал</w:t>
        </w:r>
        <w:r w:rsidRPr="00864289">
          <w:t>.</w:t>
        </w:r>
        <w:r w:rsidRPr="00864289">
          <w:rPr>
            <w:spacing w:val="20"/>
            <w:sz w:val="28"/>
            <w:szCs w:val="28"/>
          </w:rPr>
          <w:t xml:space="preserve"> </w:t>
        </w:r>
        <w:r>
          <w:rPr>
            <w:spacing w:val="20"/>
            <w:sz w:val="28"/>
            <w:szCs w:val="28"/>
          </w:rPr>
          <w:t xml:space="preserve"> </w:t>
        </w:r>
      </w:ins>
    </w:p>
    <w:p w14:paraId="4F5A91D0" w14:textId="41C861EE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18" w:author="Сидоров Михаил Николаевич" w:date="2021-11-01T16:29:00Z"/>
          <w:spacing w:val="20"/>
          <w:sz w:val="28"/>
          <w:szCs w:val="28"/>
        </w:rPr>
      </w:pPr>
      <w:ins w:id="519" w:author="Сидоров Михаил Николаевич" w:date="2021-11-01T16:29:00Z">
        <w:r w:rsidRPr="00864289">
          <w:rPr>
            <w:spacing w:val="20"/>
            <w:sz w:val="28"/>
            <w:szCs w:val="28"/>
          </w:rPr>
          <w:t>2.1</w:t>
        </w:r>
        <w:r>
          <w:rPr>
            <w:spacing w:val="20"/>
            <w:sz w:val="28"/>
            <w:szCs w:val="28"/>
          </w:rPr>
          <w:t>6.1.4.</w:t>
        </w:r>
      </w:ins>
      <w:ins w:id="520" w:author="Сидоров Михаил Николаевич" w:date="2021-11-02T09:59:00Z">
        <w:r w:rsidR="00D60845">
          <w:rPr>
            <w:spacing w:val="20"/>
            <w:sz w:val="28"/>
            <w:szCs w:val="28"/>
          </w:rPr>
          <w:t xml:space="preserve"> </w:t>
        </w:r>
      </w:ins>
      <w:ins w:id="521" w:author="Сидоров Михаил Николаевич" w:date="2021-11-01T16:29:00Z">
        <w:r w:rsidRPr="00864289">
          <w:rPr>
            <w:spacing w:val="20"/>
            <w:sz w:val="28"/>
            <w:szCs w:val="28"/>
          </w:rPr>
  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действующим законодательством Российской Федерации. </w:t>
        </w:r>
      </w:ins>
    </w:p>
    <w:p w14:paraId="6098B95E" w14:textId="2CF4AE1D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22" w:author="Сидоров Михаил Николаевич" w:date="2021-11-01T16:29:00Z"/>
          <w:color w:val="000000"/>
          <w:spacing w:val="20"/>
          <w:sz w:val="28"/>
          <w:szCs w:val="28"/>
        </w:rPr>
      </w:pPr>
      <w:ins w:id="523" w:author="Сидоров Михаил Николаевич" w:date="2021-11-01T16:29:00Z">
        <w:r w:rsidRPr="00864289">
          <w:rPr>
            <w:spacing w:val="20"/>
            <w:sz w:val="28"/>
            <w:szCs w:val="28"/>
          </w:rPr>
          <w:t>2.</w:t>
        </w:r>
        <w:r>
          <w:rPr>
            <w:spacing w:val="20"/>
            <w:sz w:val="28"/>
            <w:szCs w:val="28"/>
          </w:rPr>
          <w:t>16.1.5.</w:t>
        </w:r>
      </w:ins>
      <w:ins w:id="524" w:author="Сидоров Михаил Николаевич" w:date="2021-11-02T09:59:00Z">
        <w:r w:rsidR="00D60845">
          <w:rPr>
            <w:spacing w:val="20"/>
            <w:sz w:val="28"/>
            <w:szCs w:val="28"/>
          </w:rPr>
          <w:t xml:space="preserve"> </w:t>
        </w:r>
      </w:ins>
      <w:ins w:id="525" w:author="Сидоров Михаил Николаевич" w:date="2021-11-01T16:29:00Z">
        <w:r w:rsidRPr="00864289">
          <w:rPr>
            <w:spacing w:val="20"/>
            <w:sz w:val="28"/>
            <w:szCs w:val="28"/>
          </w:rPr>
          <w:t>Заявитель</w:t>
        </w:r>
        <w:r>
          <w:rPr>
            <w:spacing w:val="20"/>
            <w:sz w:val="28"/>
            <w:szCs w:val="28"/>
          </w:rPr>
          <w:t xml:space="preserve"> (его представитель)</w:t>
        </w:r>
        <w:r w:rsidRPr="00864289">
          <w:rPr>
            <w:spacing w:val="20"/>
            <w:sz w:val="28"/>
            <w:szCs w:val="28"/>
          </w:rPr>
          <w:t xml:space="preserve"> вправе подать документы, указанные в</w:t>
        </w:r>
        <w:r>
          <w:rPr>
            <w:spacing w:val="20"/>
            <w:sz w:val="28"/>
            <w:szCs w:val="28"/>
          </w:rPr>
          <w:t xml:space="preserve"> пунктах 2.6.1, 2.6.4</w:t>
        </w:r>
        <w:r w:rsidRPr="00864289">
          <w:rPr>
            <w:spacing w:val="20"/>
            <w:sz w:val="28"/>
            <w:szCs w:val="28"/>
          </w:rPr>
          <w:t xml:space="preserve"> </w:t>
        </w:r>
        <w:r>
          <w:rPr>
            <w:spacing w:val="20"/>
            <w:sz w:val="28"/>
            <w:szCs w:val="28"/>
          </w:rPr>
          <w:t>под</w:t>
        </w:r>
        <w:r w:rsidRPr="00864289">
          <w:rPr>
            <w:spacing w:val="20"/>
            <w:sz w:val="28"/>
            <w:szCs w:val="28"/>
          </w:rPr>
          <w:t>раздел</w:t>
        </w:r>
        <w:r>
          <w:rPr>
            <w:spacing w:val="20"/>
            <w:sz w:val="28"/>
            <w:szCs w:val="28"/>
          </w:rPr>
          <w:t>а</w:t>
        </w:r>
        <w:r w:rsidRPr="00864289">
          <w:rPr>
            <w:spacing w:val="20"/>
            <w:sz w:val="28"/>
            <w:szCs w:val="28"/>
          </w:rPr>
          <w:t xml:space="preserve"> 2.6 </w:t>
        </w:r>
        <w:r>
          <w:rPr>
            <w:spacing w:val="20"/>
            <w:sz w:val="28"/>
            <w:szCs w:val="28"/>
          </w:rPr>
          <w:t>настоящего раздела</w:t>
        </w:r>
        <w:r w:rsidRPr="00864289">
          <w:rPr>
            <w:spacing w:val="20"/>
            <w:sz w:val="28"/>
            <w:szCs w:val="28"/>
          </w:rPr>
          <w:t xml:space="preserve">, в МФЦ в соответствии с соглашением о взаимодействии, с момента вступления </w:t>
        </w:r>
        <w:r>
          <w:rPr>
            <w:spacing w:val="20"/>
            <w:sz w:val="28"/>
            <w:szCs w:val="28"/>
          </w:rPr>
          <w:t xml:space="preserve">его </w:t>
        </w:r>
        <w:r w:rsidRPr="00864289">
          <w:rPr>
            <w:spacing w:val="20"/>
            <w:sz w:val="28"/>
            <w:szCs w:val="28"/>
          </w:rPr>
          <w:t>в силу</w:t>
        </w:r>
        <w:r>
          <w:rPr>
            <w:spacing w:val="20"/>
            <w:sz w:val="28"/>
            <w:szCs w:val="28"/>
          </w:rPr>
          <w:t>.</w:t>
        </w:r>
      </w:ins>
    </w:p>
    <w:p w14:paraId="5E0C3F10" w14:textId="7777777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jc w:val="center"/>
        <w:outlineLvl w:val="0"/>
        <w:rPr>
          <w:ins w:id="526" w:author="Сидоров Михаил Николаевич" w:date="2021-11-01T16:29:00Z"/>
          <w:b/>
          <w:color w:val="000000"/>
          <w:spacing w:val="20"/>
          <w:sz w:val="28"/>
          <w:szCs w:val="28"/>
        </w:rPr>
      </w:pPr>
    </w:p>
    <w:p w14:paraId="41BF1C62" w14:textId="7777777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jc w:val="center"/>
        <w:outlineLvl w:val="0"/>
        <w:rPr>
          <w:ins w:id="527" w:author="Сидоров Михаил Николаевич" w:date="2021-11-01T16:30:00Z"/>
          <w:b/>
          <w:color w:val="000000"/>
          <w:spacing w:val="20"/>
          <w:sz w:val="28"/>
          <w:szCs w:val="28"/>
        </w:rPr>
      </w:pPr>
      <w:ins w:id="528" w:author="Сидоров Михаил Николаевич" w:date="2021-11-01T16:30:00Z">
        <w:r w:rsidRPr="00864289">
          <w:rPr>
            <w:b/>
            <w:color w:val="000000"/>
            <w:spacing w:val="20"/>
            <w:sz w:val="28"/>
            <w:szCs w:val="28"/>
          </w:rPr>
          <w:lastRenderedPageBreak/>
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</w:r>
      </w:ins>
    </w:p>
    <w:p w14:paraId="5BB0B8F6" w14:textId="77777777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jc w:val="center"/>
        <w:outlineLvl w:val="0"/>
        <w:rPr>
          <w:ins w:id="529" w:author="Сидоров Михаил Николаевич" w:date="2021-11-01T16:30:00Z"/>
          <w:color w:val="000000"/>
          <w:spacing w:val="20"/>
          <w:sz w:val="28"/>
          <w:szCs w:val="28"/>
        </w:rPr>
      </w:pPr>
    </w:p>
    <w:p w14:paraId="25B49BA5" w14:textId="3F61C7AB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ind w:firstLine="0"/>
        <w:jc w:val="center"/>
        <w:rPr>
          <w:ins w:id="530" w:author="Сидоров Михаил Николаевич" w:date="2021-11-01T16:30:00Z"/>
          <w:b/>
          <w:color w:val="000000"/>
          <w:spacing w:val="20"/>
          <w:sz w:val="28"/>
          <w:szCs w:val="28"/>
        </w:rPr>
      </w:pPr>
      <w:ins w:id="531" w:author="Сидоров Михаил Николаевич" w:date="2021-11-01T16:30:00Z">
        <w:r w:rsidRPr="00EE2BDE">
          <w:rPr>
            <w:b/>
            <w:color w:val="000000"/>
            <w:spacing w:val="20"/>
            <w:sz w:val="28"/>
            <w:szCs w:val="28"/>
          </w:rPr>
          <w:t>3.1.</w:t>
        </w:r>
      </w:ins>
      <w:ins w:id="532" w:author="Сидоров Михаил Николаевич" w:date="2021-11-02T09:59:00Z">
        <w:r w:rsidR="00D60845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533" w:author="Сидоров Михаил Николаевич" w:date="2021-11-01T16:30:00Z">
        <w:r w:rsidRPr="00EE2BDE">
          <w:rPr>
            <w:b/>
            <w:color w:val="000000"/>
            <w:spacing w:val="20"/>
            <w:sz w:val="28"/>
            <w:szCs w:val="28"/>
          </w:rPr>
          <w:t>Организация предоставления муниципальной услуги включает в себя следу</w:t>
        </w:r>
        <w:r>
          <w:rPr>
            <w:b/>
            <w:color w:val="000000"/>
            <w:spacing w:val="20"/>
            <w:sz w:val="28"/>
            <w:szCs w:val="28"/>
          </w:rPr>
          <w:t>ющие административные процедуры</w:t>
        </w:r>
      </w:ins>
    </w:p>
    <w:p w14:paraId="1CC3E076" w14:textId="7777777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ind w:firstLine="0"/>
        <w:rPr>
          <w:ins w:id="534" w:author="Сидоров Михаил Николаевич" w:date="2021-11-01T16:30:00Z"/>
          <w:b/>
          <w:color w:val="000000"/>
          <w:spacing w:val="20"/>
          <w:sz w:val="28"/>
          <w:szCs w:val="28"/>
        </w:rPr>
      </w:pPr>
    </w:p>
    <w:p w14:paraId="68DD5C16" w14:textId="2535CDA7" w:rsidR="004E49AD" w:rsidRPr="00A306DB" w:rsidRDefault="004E49AD" w:rsidP="004E49AD">
      <w:pPr>
        <w:suppressAutoHyphens/>
        <w:autoSpaceDE w:val="0"/>
        <w:autoSpaceDN w:val="0"/>
        <w:adjustRightInd w:val="0"/>
        <w:spacing w:line="360" w:lineRule="exact"/>
        <w:ind w:firstLine="0"/>
        <w:rPr>
          <w:ins w:id="535" w:author="Сидоров Михаил Николаевич" w:date="2021-11-01T16:31:00Z"/>
          <w:color w:val="000000"/>
          <w:spacing w:val="20"/>
          <w:sz w:val="28"/>
          <w:szCs w:val="28"/>
        </w:rPr>
      </w:pPr>
      <w:ins w:id="536" w:author="Сидоров Михаил Николаевич" w:date="2021-11-01T16:31:00Z">
        <w:r>
          <w:rPr>
            <w:color w:val="000000"/>
            <w:spacing w:val="20"/>
            <w:sz w:val="28"/>
            <w:szCs w:val="28"/>
          </w:rPr>
          <w:t xml:space="preserve">        </w:t>
        </w:r>
        <w:r w:rsidRPr="00A306DB">
          <w:rPr>
            <w:color w:val="000000"/>
            <w:spacing w:val="20"/>
            <w:sz w:val="28"/>
            <w:szCs w:val="28"/>
          </w:rPr>
          <w:t>3.1.1.</w:t>
        </w:r>
      </w:ins>
      <w:ins w:id="537" w:author="Сидоров Михаил Николаевич" w:date="2021-11-02T09:59:00Z">
        <w:r w:rsidR="00D60845">
          <w:rPr>
            <w:color w:val="000000"/>
            <w:spacing w:val="20"/>
            <w:sz w:val="28"/>
            <w:szCs w:val="28"/>
          </w:rPr>
          <w:t xml:space="preserve"> </w:t>
        </w:r>
      </w:ins>
      <w:ins w:id="538" w:author="Сидоров Михаил Николаевич" w:date="2021-11-01T16:31:00Z">
        <w:r w:rsidRPr="00A306DB">
          <w:rPr>
            <w:color w:val="000000"/>
            <w:spacing w:val="20"/>
            <w:sz w:val="28"/>
            <w:szCs w:val="28"/>
          </w:rPr>
          <w:t xml:space="preserve">Предоставление муниципальной услуги включает в себя следующие административные процедуры: </w:t>
        </w:r>
      </w:ins>
    </w:p>
    <w:p w14:paraId="0F2299A1" w14:textId="1C1F540A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39" w:author="Сидоров Михаил Николаевич" w:date="2021-11-01T16:31:00Z"/>
          <w:color w:val="000000"/>
          <w:spacing w:val="20"/>
          <w:sz w:val="28"/>
          <w:szCs w:val="28"/>
        </w:rPr>
      </w:pPr>
      <w:ins w:id="540" w:author="Сидоров Михаил Николаевич" w:date="2021-11-01T16:31:00Z">
        <w:r w:rsidRPr="00864289">
          <w:rPr>
            <w:bCs/>
            <w:iCs/>
            <w:color w:val="000000"/>
            <w:spacing w:val="20"/>
            <w:sz w:val="28"/>
            <w:szCs w:val="28"/>
          </w:rPr>
          <w:t>3.1.1.</w:t>
        </w:r>
        <w:r>
          <w:rPr>
            <w:bCs/>
            <w:iCs/>
            <w:color w:val="000000"/>
            <w:spacing w:val="20"/>
            <w:sz w:val="28"/>
            <w:szCs w:val="28"/>
          </w:rPr>
          <w:t>1.</w:t>
        </w:r>
      </w:ins>
      <w:ins w:id="541" w:author="Сидоров Михаил Николаевич" w:date="2021-11-02T09:59:00Z">
        <w:r w:rsidR="00D60845">
          <w:rPr>
            <w:bCs/>
            <w:iCs/>
            <w:color w:val="000000"/>
            <w:spacing w:val="20"/>
            <w:sz w:val="28"/>
            <w:szCs w:val="28"/>
          </w:rPr>
          <w:t xml:space="preserve"> </w:t>
        </w:r>
      </w:ins>
      <w:ins w:id="542" w:author="Сидоров Михаил Николаевич" w:date="2021-11-01T16:31:00Z">
        <w:r w:rsidRPr="00864289">
          <w:rPr>
            <w:bCs/>
            <w:iCs/>
            <w:color w:val="000000"/>
            <w:spacing w:val="20"/>
            <w:sz w:val="28"/>
            <w:szCs w:val="28"/>
          </w:rPr>
          <w:t xml:space="preserve">прием, регистрация заявления и документов, необходимых для предоставления муниципальной услуги; </w:t>
        </w:r>
      </w:ins>
    </w:p>
    <w:p w14:paraId="3D6C5C9A" w14:textId="397258FD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43" w:author="Сидоров Михаил Николаевич" w:date="2021-11-01T16:31:00Z"/>
          <w:color w:val="000000"/>
          <w:spacing w:val="20"/>
          <w:sz w:val="28"/>
          <w:szCs w:val="28"/>
        </w:rPr>
      </w:pPr>
      <w:ins w:id="544" w:author="Сидоров Михаил Николаевич" w:date="2021-11-01T16:31:00Z">
        <w:r w:rsidRPr="008201A5">
          <w:rPr>
            <w:bCs/>
            <w:iCs/>
            <w:color w:val="000000"/>
            <w:spacing w:val="20"/>
            <w:sz w:val="28"/>
            <w:szCs w:val="28"/>
          </w:rPr>
          <w:t>3.1.</w:t>
        </w:r>
        <w:r>
          <w:rPr>
            <w:bCs/>
            <w:iCs/>
            <w:color w:val="000000"/>
            <w:spacing w:val="20"/>
            <w:sz w:val="28"/>
            <w:szCs w:val="28"/>
          </w:rPr>
          <w:t>1.</w:t>
        </w:r>
        <w:r w:rsidRPr="008201A5">
          <w:rPr>
            <w:bCs/>
            <w:iCs/>
            <w:color w:val="000000"/>
            <w:spacing w:val="20"/>
            <w:sz w:val="28"/>
            <w:szCs w:val="28"/>
          </w:rPr>
          <w:t>2.</w:t>
        </w:r>
      </w:ins>
      <w:ins w:id="545" w:author="Сидоров Михаил Николаевич" w:date="2021-11-02T09:59:00Z">
        <w:r w:rsidR="00D60845">
          <w:rPr>
            <w:bCs/>
            <w:iCs/>
            <w:color w:val="000000"/>
            <w:spacing w:val="20"/>
            <w:sz w:val="28"/>
            <w:szCs w:val="28"/>
          </w:rPr>
          <w:t xml:space="preserve"> </w:t>
        </w:r>
      </w:ins>
      <w:ins w:id="546" w:author="Сидоров Михаил Николаевич" w:date="2021-11-01T16:31:00Z">
        <w:r w:rsidRPr="008201A5">
          <w:rPr>
            <w:bCs/>
            <w:iCs/>
            <w:color w:val="000000"/>
            <w:spacing w:val="20"/>
            <w:sz w:val="28"/>
            <w:szCs w:val="28"/>
          </w:rPr>
          <w:t>рассмотрение заявления и документов, необходимых для предоставления муниципальной услуги,</w:t>
        </w:r>
        <w:r w:rsidRPr="008201A5">
          <w:rPr>
            <w:color w:val="000000"/>
            <w:spacing w:val="20"/>
            <w:sz w:val="28"/>
            <w:szCs w:val="28"/>
          </w:rPr>
          <w:t xml:space="preserve"> и принятие решения                           о </w:t>
        </w:r>
      </w:ins>
      <w:ins w:id="547" w:author="Сидоров Михаил Николаевич" w:date="2021-11-01T16:32:00Z">
        <w:r>
          <w:rPr>
            <w:color w:val="000000"/>
            <w:spacing w:val="20"/>
            <w:sz w:val="28"/>
            <w:szCs w:val="28"/>
          </w:rPr>
          <w:t>подготовке ДПТ</w:t>
        </w:r>
      </w:ins>
      <w:ins w:id="548" w:author="Сидоров Михаил Николаевич" w:date="2021-11-01T16:31:00Z">
        <w:r w:rsidRPr="008201A5">
          <w:rPr>
            <w:color w:val="000000"/>
            <w:spacing w:val="20"/>
            <w:sz w:val="28"/>
            <w:szCs w:val="28"/>
          </w:rPr>
          <w:t xml:space="preserve"> либо решения об отказе в </w:t>
        </w:r>
      </w:ins>
      <w:ins w:id="549" w:author="Сидоров Михаил Николаевич" w:date="2021-11-01T16:33:00Z">
        <w:r>
          <w:rPr>
            <w:color w:val="000000"/>
            <w:spacing w:val="20"/>
            <w:sz w:val="28"/>
            <w:szCs w:val="28"/>
          </w:rPr>
          <w:t>подготовке ДПТ</w:t>
        </w:r>
      </w:ins>
      <w:ins w:id="550" w:author="Сидоров Михаил Николаевич" w:date="2021-11-01T16:31:00Z">
        <w:r w:rsidRPr="008201A5">
          <w:rPr>
            <w:color w:val="000000"/>
            <w:spacing w:val="20"/>
            <w:sz w:val="28"/>
            <w:szCs w:val="28"/>
          </w:rPr>
          <w:t>;</w:t>
        </w:r>
        <w:r w:rsidRPr="00864289">
          <w:rPr>
            <w:color w:val="000000"/>
            <w:spacing w:val="20"/>
            <w:sz w:val="28"/>
            <w:szCs w:val="28"/>
          </w:rPr>
          <w:t xml:space="preserve"> </w:t>
        </w:r>
      </w:ins>
    </w:p>
    <w:p w14:paraId="012952BF" w14:textId="350823E4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51" w:author="Сидоров Михаил Николаевич" w:date="2021-11-01T16:35:00Z"/>
          <w:color w:val="000000"/>
          <w:spacing w:val="20"/>
          <w:sz w:val="28"/>
          <w:szCs w:val="28"/>
        </w:rPr>
      </w:pPr>
      <w:ins w:id="552" w:author="Сидоров Михаил Николаевич" w:date="2021-11-01T16:31:00Z">
        <w:r w:rsidRPr="008201A5">
          <w:rPr>
            <w:color w:val="000000"/>
            <w:spacing w:val="20"/>
            <w:sz w:val="28"/>
            <w:szCs w:val="28"/>
          </w:rPr>
          <w:t>3.1.</w:t>
        </w:r>
        <w:r>
          <w:rPr>
            <w:color w:val="000000"/>
            <w:spacing w:val="20"/>
            <w:sz w:val="28"/>
            <w:szCs w:val="28"/>
          </w:rPr>
          <w:t>1.</w:t>
        </w:r>
        <w:r w:rsidRPr="008201A5">
          <w:rPr>
            <w:color w:val="000000"/>
            <w:spacing w:val="20"/>
            <w:sz w:val="28"/>
            <w:szCs w:val="28"/>
          </w:rPr>
          <w:t>3.</w:t>
        </w:r>
      </w:ins>
      <w:ins w:id="553" w:author="Сидоров Михаил Николаевич" w:date="2021-11-02T09:59:00Z">
        <w:r w:rsidR="00D60845">
          <w:rPr>
            <w:color w:val="000000"/>
            <w:spacing w:val="20"/>
            <w:sz w:val="28"/>
            <w:szCs w:val="28"/>
          </w:rPr>
          <w:t xml:space="preserve"> </w:t>
        </w:r>
      </w:ins>
      <w:bookmarkStart w:id="554" w:name="_Hlk86846112"/>
      <w:ins w:id="555" w:author="Сидоров Михаил Николаевич" w:date="2021-11-01T16:31:00Z">
        <w:r w:rsidRPr="008201A5">
          <w:rPr>
            <w:color w:val="000000"/>
            <w:spacing w:val="20"/>
            <w:sz w:val="28"/>
            <w:szCs w:val="28"/>
          </w:rPr>
          <w:t>выдача (направление) заявителю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представителю)</w:t>
        </w:r>
        <w:r w:rsidRPr="008201A5">
          <w:rPr>
            <w:color w:val="000000"/>
            <w:spacing w:val="20"/>
            <w:sz w:val="28"/>
            <w:szCs w:val="28"/>
          </w:rPr>
          <w:t xml:space="preserve"> документа, </w:t>
        </w:r>
        <w:bookmarkEnd w:id="554"/>
        <w:r w:rsidRPr="008201A5">
          <w:rPr>
            <w:color w:val="000000"/>
            <w:spacing w:val="20"/>
            <w:sz w:val="28"/>
            <w:szCs w:val="28"/>
          </w:rPr>
          <w:t>подтверждающего принятие решения</w:t>
        </w:r>
        <w:r w:rsidRPr="00864289">
          <w:rPr>
            <w:color w:val="000000"/>
            <w:spacing w:val="20"/>
            <w:sz w:val="28"/>
            <w:szCs w:val="28"/>
          </w:rPr>
          <w:t xml:space="preserve"> </w:t>
        </w:r>
      </w:ins>
      <w:ins w:id="556" w:author="Сидоров Михаил Николаевич" w:date="2021-11-01T16:34:00Z">
        <w:r w:rsidRPr="008201A5">
          <w:rPr>
            <w:color w:val="000000"/>
            <w:spacing w:val="20"/>
            <w:sz w:val="28"/>
            <w:szCs w:val="28"/>
          </w:rPr>
          <w:t xml:space="preserve">о </w:t>
        </w:r>
        <w:r>
          <w:rPr>
            <w:color w:val="000000"/>
            <w:spacing w:val="20"/>
            <w:sz w:val="28"/>
            <w:szCs w:val="28"/>
          </w:rPr>
          <w:t>подготовке ДПТ</w:t>
        </w:r>
        <w:r w:rsidRPr="008201A5">
          <w:rPr>
            <w:color w:val="000000"/>
            <w:spacing w:val="20"/>
            <w:sz w:val="28"/>
            <w:szCs w:val="28"/>
          </w:rPr>
          <w:t xml:space="preserve"> либо решения об отказе в </w:t>
        </w:r>
        <w:r>
          <w:rPr>
            <w:color w:val="000000"/>
            <w:spacing w:val="20"/>
            <w:sz w:val="28"/>
            <w:szCs w:val="28"/>
          </w:rPr>
          <w:t>подготовке ДПТ</w:t>
        </w:r>
        <w:r w:rsidRPr="008201A5">
          <w:rPr>
            <w:color w:val="000000"/>
            <w:spacing w:val="20"/>
            <w:sz w:val="28"/>
            <w:szCs w:val="28"/>
          </w:rPr>
          <w:t>;</w:t>
        </w:r>
      </w:ins>
    </w:p>
    <w:p w14:paraId="6CAAD1D2" w14:textId="1A61CD2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57" w:author="Сидоров Михаил Николаевич" w:date="2021-11-01T16:31:00Z"/>
          <w:color w:val="000000"/>
          <w:spacing w:val="20"/>
          <w:sz w:val="28"/>
          <w:szCs w:val="28"/>
        </w:rPr>
      </w:pPr>
      <w:ins w:id="558" w:author="Сидоров Михаил Николаевич" w:date="2021-11-01T16:35:00Z">
        <w:r>
          <w:rPr>
            <w:color w:val="000000"/>
            <w:spacing w:val="20"/>
            <w:sz w:val="28"/>
            <w:szCs w:val="28"/>
          </w:rPr>
          <w:t>3.1.1.4.</w:t>
        </w:r>
        <w:r w:rsidRPr="004E49AD">
          <w:rPr>
            <w:bCs/>
            <w:iCs/>
            <w:color w:val="000000"/>
            <w:spacing w:val="20"/>
            <w:sz w:val="28"/>
            <w:szCs w:val="28"/>
          </w:rPr>
          <w:t xml:space="preserve"> </w:t>
        </w:r>
        <w:r w:rsidRPr="008201A5">
          <w:rPr>
            <w:bCs/>
            <w:iCs/>
            <w:color w:val="000000"/>
            <w:spacing w:val="20"/>
            <w:sz w:val="28"/>
            <w:szCs w:val="28"/>
          </w:rPr>
          <w:t>рассмотрение заявления и документов, необходимых для предоставления муниципальной услуги,</w:t>
        </w:r>
        <w:r w:rsidRPr="008201A5">
          <w:rPr>
            <w:color w:val="000000"/>
            <w:spacing w:val="20"/>
            <w:sz w:val="28"/>
            <w:szCs w:val="28"/>
          </w:rPr>
          <w:t xml:space="preserve"> и принятие решения                           о </w:t>
        </w:r>
      </w:ins>
      <w:ins w:id="559" w:author="Сидоров Михаил Николаевич" w:date="2021-11-01T16:36:00Z">
        <w:r>
          <w:rPr>
            <w:color w:val="000000"/>
            <w:spacing w:val="20"/>
            <w:sz w:val="28"/>
            <w:szCs w:val="28"/>
          </w:rPr>
          <w:t>утверждении</w:t>
        </w:r>
      </w:ins>
      <w:ins w:id="560" w:author="Сидоров Михаил Николаевич" w:date="2021-11-01T16:35:00Z">
        <w:r>
          <w:rPr>
            <w:color w:val="000000"/>
            <w:spacing w:val="20"/>
            <w:sz w:val="28"/>
            <w:szCs w:val="28"/>
          </w:rPr>
          <w:t xml:space="preserve"> ДПТ</w:t>
        </w:r>
        <w:r w:rsidRPr="008201A5">
          <w:rPr>
            <w:color w:val="000000"/>
            <w:spacing w:val="20"/>
            <w:sz w:val="28"/>
            <w:szCs w:val="28"/>
          </w:rPr>
          <w:t xml:space="preserve"> либо решения о</w:t>
        </w:r>
      </w:ins>
      <w:ins w:id="561" w:author="Сидоров Михаил Николаевич" w:date="2021-11-03T15:32:00Z">
        <w:r w:rsidR="005B1054">
          <w:rPr>
            <w:color w:val="000000"/>
            <w:spacing w:val="20"/>
            <w:sz w:val="28"/>
            <w:szCs w:val="28"/>
          </w:rPr>
          <w:t xml:space="preserve"> возврате на доработку</w:t>
        </w:r>
      </w:ins>
      <w:ins w:id="562" w:author="Сидоров Михаил Николаевич" w:date="2021-11-01T16:35:00Z">
        <w:r>
          <w:rPr>
            <w:color w:val="000000"/>
            <w:spacing w:val="20"/>
            <w:sz w:val="28"/>
            <w:szCs w:val="28"/>
          </w:rPr>
          <w:t xml:space="preserve"> ДПТ</w:t>
        </w:r>
        <w:r w:rsidRPr="008201A5">
          <w:rPr>
            <w:color w:val="000000"/>
            <w:spacing w:val="20"/>
            <w:sz w:val="28"/>
            <w:szCs w:val="28"/>
          </w:rPr>
          <w:t>;</w:t>
        </w:r>
      </w:ins>
    </w:p>
    <w:p w14:paraId="424987D1" w14:textId="1FB25A0D" w:rsidR="00D22719" w:rsidRDefault="00D22719" w:rsidP="004E49AD">
      <w:pPr>
        <w:suppressAutoHyphens/>
        <w:autoSpaceDE w:val="0"/>
        <w:autoSpaceDN w:val="0"/>
        <w:adjustRightInd w:val="0"/>
        <w:spacing w:line="360" w:lineRule="exact"/>
        <w:rPr>
          <w:ins w:id="563" w:author="Сидоров Михаил Николаевич" w:date="2021-11-03T15:34:00Z"/>
          <w:color w:val="000000"/>
          <w:spacing w:val="20"/>
          <w:sz w:val="28"/>
          <w:szCs w:val="28"/>
        </w:rPr>
      </w:pPr>
      <w:ins w:id="564" w:author="Сидоров Михаил Николаевич" w:date="2021-11-03T15:34:00Z">
        <w:r>
          <w:rPr>
            <w:color w:val="000000"/>
            <w:spacing w:val="20"/>
            <w:sz w:val="28"/>
            <w:szCs w:val="28"/>
          </w:rPr>
          <w:t>3.1.1.5</w:t>
        </w:r>
        <w:r w:rsidRPr="00D22719">
          <w:t xml:space="preserve"> </w:t>
        </w:r>
        <w:r w:rsidRPr="00D22719">
          <w:rPr>
            <w:color w:val="000000"/>
            <w:spacing w:val="20"/>
            <w:sz w:val="28"/>
            <w:szCs w:val="28"/>
          </w:rPr>
          <w:t>выдача (направление) заявителю (его представителю) документа</w:t>
        </w:r>
      </w:ins>
      <w:ins w:id="565" w:author="Сидоров Михаил Николаевич" w:date="2021-11-03T15:36:00Z">
        <w:r>
          <w:rPr>
            <w:color w:val="000000"/>
            <w:spacing w:val="20"/>
            <w:sz w:val="28"/>
            <w:szCs w:val="28"/>
          </w:rPr>
          <w:t xml:space="preserve">, подтверждающего направление </w:t>
        </w:r>
      </w:ins>
      <w:ins w:id="566" w:author="Сидоров Михаил Николаевич" w:date="2021-11-03T15:37:00Z">
        <w:r>
          <w:rPr>
            <w:color w:val="000000"/>
            <w:spacing w:val="20"/>
            <w:sz w:val="28"/>
            <w:szCs w:val="28"/>
          </w:rPr>
          <w:t xml:space="preserve">ДПТ </w:t>
        </w:r>
      </w:ins>
      <w:ins w:id="567" w:author="Сидоров Михаил Николаевич" w:date="2021-11-03T15:38:00Z">
        <w:r>
          <w:rPr>
            <w:color w:val="000000"/>
            <w:spacing w:val="20"/>
            <w:sz w:val="28"/>
            <w:szCs w:val="28"/>
          </w:rPr>
          <w:t>на</w:t>
        </w:r>
      </w:ins>
      <w:ins w:id="568" w:author="Сидоров Михаил Николаевич" w:date="2021-11-03T15:35:00Z">
        <w:r w:rsidRPr="00D22719">
          <w:rPr>
            <w:color w:val="000000"/>
            <w:spacing w:val="20"/>
            <w:sz w:val="28"/>
            <w:szCs w:val="28"/>
          </w:rPr>
          <w:t xml:space="preserve"> публичны</w:t>
        </w:r>
      </w:ins>
      <w:ins w:id="569" w:author="Сидоров Михаил Николаевич" w:date="2021-11-03T15:38:00Z">
        <w:r>
          <w:rPr>
            <w:color w:val="000000"/>
            <w:spacing w:val="20"/>
            <w:sz w:val="28"/>
            <w:szCs w:val="28"/>
          </w:rPr>
          <w:t>е</w:t>
        </w:r>
      </w:ins>
      <w:ins w:id="570" w:author="Сидоров Михаил Николаевич" w:date="2021-11-03T15:35:00Z">
        <w:r w:rsidRPr="00D22719">
          <w:rPr>
            <w:color w:val="000000"/>
            <w:spacing w:val="20"/>
            <w:sz w:val="28"/>
            <w:szCs w:val="28"/>
          </w:rPr>
          <w:t xml:space="preserve"> слушани</w:t>
        </w:r>
      </w:ins>
      <w:ins w:id="571" w:author="Сидоров Михаил Николаевич" w:date="2021-11-03T15:38:00Z">
        <w:r>
          <w:rPr>
            <w:color w:val="000000"/>
            <w:spacing w:val="20"/>
            <w:sz w:val="28"/>
            <w:szCs w:val="28"/>
          </w:rPr>
          <w:t>я;</w:t>
        </w:r>
      </w:ins>
    </w:p>
    <w:p w14:paraId="7CBE040C" w14:textId="72F2C8EE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72" w:author="Сидоров Михаил Николаевич" w:date="2021-11-01T16:36:00Z"/>
          <w:color w:val="000000"/>
          <w:spacing w:val="20"/>
          <w:sz w:val="28"/>
          <w:szCs w:val="28"/>
        </w:rPr>
      </w:pPr>
      <w:ins w:id="573" w:author="Сидоров Михаил Николаевич" w:date="2021-11-01T16:36:00Z">
        <w:r w:rsidRPr="008201A5">
          <w:rPr>
            <w:color w:val="000000"/>
            <w:spacing w:val="20"/>
            <w:sz w:val="28"/>
            <w:szCs w:val="28"/>
          </w:rPr>
          <w:t>3.1.</w:t>
        </w:r>
        <w:r>
          <w:rPr>
            <w:color w:val="000000"/>
            <w:spacing w:val="20"/>
            <w:sz w:val="28"/>
            <w:szCs w:val="28"/>
          </w:rPr>
          <w:t>1.</w:t>
        </w:r>
      </w:ins>
      <w:ins w:id="574" w:author="Сидоров Михаил Николаевич" w:date="2021-11-03T15:34:00Z">
        <w:r w:rsidR="00D22719">
          <w:rPr>
            <w:color w:val="000000"/>
            <w:spacing w:val="20"/>
            <w:sz w:val="28"/>
            <w:szCs w:val="28"/>
          </w:rPr>
          <w:t>6</w:t>
        </w:r>
      </w:ins>
      <w:ins w:id="575" w:author="Сидоров Михаил Николаевич" w:date="2021-11-01T16:36:00Z">
        <w:r w:rsidRPr="008201A5">
          <w:rPr>
            <w:color w:val="000000"/>
            <w:spacing w:val="20"/>
            <w:sz w:val="28"/>
            <w:szCs w:val="28"/>
          </w:rPr>
          <w:t>.</w:t>
        </w:r>
      </w:ins>
      <w:ins w:id="576" w:author="Сидоров Михаил Николаевич" w:date="2021-11-02T09:59:00Z">
        <w:r w:rsidR="00D60845">
          <w:rPr>
            <w:color w:val="000000"/>
            <w:spacing w:val="20"/>
            <w:sz w:val="28"/>
            <w:szCs w:val="28"/>
          </w:rPr>
          <w:t xml:space="preserve"> </w:t>
        </w:r>
      </w:ins>
      <w:ins w:id="577" w:author="Сидоров Михаил Николаевич" w:date="2021-11-01T16:36:00Z">
        <w:r w:rsidRPr="008201A5">
          <w:rPr>
            <w:color w:val="000000"/>
            <w:spacing w:val="20"/>
            <w:sz w:val="28"/>
            <w:szCs w:val="28"/>
          </w:rPr>
          <w:t>выдача (направление) заявителю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представителю)</w:t>
        </w:r>
        <w:r w:rsidRPr="008201A5">
          <w:rPr>
            <w:color w:val="000000"/>
            <w:spacing w:val="20"/>
            <w:sz w:val="28"/>
            <w:szCs w:val="28"/>
          </w:rPr>
          <w:t xml:space="preserve"> документа, подтверждающего принятие решения</w:t>
        </w:r>
        <w:r w:rsidRPr="00864289">
          <w:rPr>
            <w:color w:val="000000"/>
            <w:spacing w:val="20"/>
            <w:sz w:val="28"/>
            <w:szCs w:val="28"/>
          </w:rPr>
          <w:t xml:space="preserve"> </w:t>
        </w:r>
        <w:r w:rsidRPr="008201A5">
          <w:rPr>
            <w:color w:val="000000"/>
            <w:spacing w:val="20"/>
            <w:sz w:val="28"/>
            <w:szCs w:val="28"/>
          </w:rPr>
          <w:t>о</w:t>
        </w:r>
      </w:ins>
      <w:ins w:id="578" w:author="Сидоров Михаил Николаевич" w:date="2021-11-01T16:37:00Z">
        <w:r>
          <w:rPr>
            <w:color w:val="000000"/>
            <w:spacing w:val="20"/>
            <w:sz w:val="28"/>
            <w:szCs w:val="28"/>
          </w:rPr>
          <w:t>б утверждении</w:t>
        </w:r>
      </w:ins>
      <w:ins w:id="579" w:author="Сидоров Михаил Николаевич" w:date="2021-11-01T16:36:00Z">
        <w:r>
          <w:rPr>
            <w:color w:val="000000"/>
            <w:spacing w:val="20"/>
            <w:sz w:val="28"/>
            <w:szCs w:val="28"/>
          </w:rPr>
          <w:t xml:space="preserve"> ДПТ</w:t>
        </w:r>
        <w:r w:rsidRPr="008201A5">
          <w:rPr>
            <w:color w:val="000000"/>
            <w:spacing w:val="20"/>
            <w:sz w:val="28"/>
            <w:szCs w:val="28"/>
          </w:rPr>
          <w:t xml:space="preserve"> либо решения о</w:t>
        </w:r>
      </w:ins>
      <w:ins w:id="580" w:author="Сидоров Михаил Николаевич" w:date="2021-11-02T09:12:00Z">
        <w:r w:rsidR="00292A78">
          <w:rPr>
            <w:color w:val="000000"/>
            <w:spacing w:val="20"/>
            <w:sz w:val="28"/>
            <w:szCs w:val="28"/>
          </w:rPr>
          <w:t xml:space="preserve"> возврате </w:t>
        </w:r>
      </w:ins>
      <w:ins w:id="581" w:author="Сидоров Михаил Николаевич" w:date="2021-11-02T09:13:00Z">
        <w:r w:rsidR="00292A78">
          <w:rPr>
            <w:color w:val="000000"/>
            <w:spacing w:val="20"/>
            <w:sz w:val="28"/>
            <w:szCs w:val="28"/>
          </w:rPr>
          <w:t>на доработку</w:t>
        </w:r>
      </w:ins>
      <w:ins w:id="582" w:author="Сидоров Михаил Николаевич" w:date="2021-11-01T16:36:00Z">
        <w:r>
          <w:rPr>
            <w:color w:val="000000"/>
            <w:spacing w:val="20"/>
            <w:sz w:val="28"/>
            <w:szCs w:val="28"/>
          </w:rPr>
          <w:t xml:space="preserve"> ДПТ</w:t>
        </w:r>
        <w:r w:rsidRPr="008201A5">
          <w:rPr>
            <w:color w:val="000000"/>
            <w:spacing w:val="20"/>
            <w:sz w:val="28"/>
            <w:szCs w:val="28"/>
          </w:rPr>
          <w:t>;</w:t>
        </w:r>
      </w:ins>
    </w:p>
    <w:p w14:paraId="295811DA" w14:textId="77777777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83" w:author="Сидоров Михаил Николаевич" w:date="2021-11-01T16:31:00Z"/>
          <w:color w:val="000000"/>
          <w:spacing w:val="20"/>
          <w:sz w:val="28"/>
          <w:szCs w:val="28"/>
        </w:rPr>
      </w:pPr>
    </w:p>
    <w:p w14:paraId="3B026226" w14:textId="705245F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ind w:firstLine="0"/>
        <w:jc w:val="center"/>
        <w:rPr>
          <w:ins w:id="584" w:author="Сидоров Михаил Николаевич" w:date="2021-11-01T16:38:00Z"/>
          <w:color w:val="000000"/>
          <w:spacing w:val="20"/>
          <w:sz w:val="28"/>
          <w:szCs w:val="28"/>
        </w:rPr>
      </w:pPr>
      <w:ins w:id="585" w:author="Сидоров Михаил Николаевич" w:date="2021-11-01T16:38:00Z">
        <w:r w:rsidRPr="00EE2BDE">
          <w:rPr>
            <w:b/>
            <w:color w:val="000000"/>
            <w:spacing w:val="20"/>
            <w:sz w:val="28"/>
            <w:szCs w:val="28"/>
          </w:rPr>
          <w:t>3.2.</w:t>
        </w:r>
      </w:ins>
      <w:ins w:id="586" w:author="Сидоров Михаил Николаевич" w:date="2021-11-02T09:59:00Z">
        <w:r w:rsidR="00D60845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587" w:author="Сидоров Михаил Николаевич" w:date="2021-11-01T16:38:00Z">
        <w:r w:rsidRPr="00EE2BDE">
          <w:rPr>
            <w:b/>
            <w:bCs/>
            <w:iCs/>
            <w:color w:val="000000"/>
            <w:spacing w:val="20"/>
            <w:sz w:val="28"/>
            <w:szCs w:val="28"/>
          </w:rPr>
          <w:t>Прием, регистрация заявления и документов, необходимых для предоставления муниципальной услуги</w:t>
        </w:r>
        <w:r w:rsidRPr="00864289">
          <w:rPr>
            <w:color w:val="000000"/>
            <w:spacing w:val="20"/>
            <w:sz w:val="28"/>
            <w:szCs w:val="28"/>
          </w:rPr>
          <w:t>.</w:t>
        </w:r>
      </w:ins>
    </w:p>
    <w:p w14:paraId="657C22A5" w14:textId="77777777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88" w:author="Сидоров Михаил Николаевич" w:date="2021-11-01T16:38:00Z"/>
          <w:color w:val="000000"/>
          <w:spacing w:val="20"/>
          <w:sz w:val="28"/>
          <w:szCs w:val="28"/>
        </w:rPr>
      </w:pPr>
    </w:p>
    <w:p w14:paraId="664A01C9" w14:textId="1F53160F" w:rsidR="004E49AD" w:rsidRPr="00864289" w:rsidRDefault="004E49AD" w:rsidP="004E49AD">
      <w:pPr>
        <w:tabs>
          <w:tab w:val="left" w:pos="426"/>
        </w:tabs>
        <w:autoSpaceDE w:val="0"/>
        <w:autoSpaceDN w:val="0"/>
        <w:adjustRightInd w:val="0"/>
        <w:spacing w:line="360" w:lineRule="exact"/>
        <w:rPr>
          <w:ins w:id="589" w:author="Сидоров Михаил Николаевич" w:date="2021-11-01T16:38:00Z"/>
          <w:bCs/>
          <w:spacing w:val="20"/>
          <w:sz w:val="28"/>
          <w:szCs w:val="28"/>
        </w:rPr>
      </w:pPr>
      <w:ins w:id="590" w:author="Сидоров Михаил Николаевич" w:date="2021-11-01T16:38:00Z">
        <w:r w:rsidRPr="00864289">
          <w:rPr>
            <w:spacing w:val="20"/>
            <w:sz w:val="28"/>
            <w:szCs w:val="28"/>
          </w:rPr>
          <w:t>3.</w:t>
        </w:r>
        <w:r>
          <w:rPr>
            <w:spacing w:val="20"/>
            <w:sz w:val="28"/>
            <w:szCs w:val="28"/>
          </w:rPr>
          <w:t>2</w:t>
        </w:r>
        <w:r w:rsidRPr="00864289">
          <w:rPr>
            <w:spacing w:val="20"/>
            <w:sz w:val="28"/>
            <w:szCs w:val="28"/>
          </w:rPr>
          <w:t>.1.</w:t>
        </w:r>
      </w:ins>
      <w:ins w:id="591" w:author="Сидоров Михаил Николаевич" w:date="2021-11-02T09:59:00Z">
        <w:r w:rsidR="00D60845">
          <w:rPr>
            <w:spacing w:val="20"/>
            <w:sz w:val="28"/>
            <w:szCs w:val="28"/>
          </w:rPr>
          <w:t xml:space="preserve"> </w:t>
        </w:r>
      </w:ins>
      <w:ins w:id="592" w:author="Сидоров Михаил Николаевич" w:date="2021-11-01T16:38:00Z">
        <w:r w:rsidRPr="00864289">
          <w:rPr>
            <w:spacing w:val="20"/>
            <w:sz w:val="28"/>
            <w:szCs w:val="28"/>
          </w:rPr>
          <w:t xml:space="preserve">Основанием для начала административной процедуры является подача заявителем (его представителем) заявления                       и </w:t>
        </w:r>
        <w:r w:rsidRPr="00141050">
          <w:rPr>
            <w:spacing w:val="20"/>
            <w:sz w:val="28"/>
            <w:szCs w:val="28"/>
          </w:rPr>
          <w:t xml:space="preserve">документов, необходимых для предоставления муниципальной услуги, в </w:t>
        </w:r>
        <w:proofErr w:type="spellStart"/>
        <w:r w:rsidRPr="00141050">
          <w:rPr>
            <w:spacing w:val="20"/>
            <w:sz w:val="28"/>
            <w:szCs w:val="28"/>
          </w:rPr>
          <w:t>УАиГ</w:t>
        </w:r>
        <w:proofErr w:type="spellEnd"/>
        <w:r w:rsidRPr="00141050">
          <w:rPr>
            <w:spacing w:val="20"/>
            <w:sz w:val="28"/>
            <w:szCs w:val="28"/>
          </w:rPr>
          <w:t>.</w:t>
        </w:r>
      </w:ins>
    </w:p>
    <w:p w14:paraId="403360CC" w14:textId="77777777" w:rsidR="004E49AD" w:rsidRPr="00864289" w:rsidRDefault="004E49AD" w:rsidP="004E49AD">
      <w:pPr>
        <w:tabs>
          <w:tab w:val="left" w:pos="426"/>
        </w:tabs>
        <w:autoSpaceDE w:val="0"/>
        <w:autoSpaceDN w:val="0"/>
        <w:adjustRightInd w:val="0"/>
        <w:spacing w:line="360" w:lineRule="exact"/>
        <w:rPr>
          <w:ins w:id="593" w:author="Сидоров Михаил Николаевич" w:date="2021-11-01T16:38:00Z"/>
          <w:spacing w:val="20"/>
          <w:sz w:val="28"/>
          <w:szCs w:val="28"/>
        </w:rPr>
      </w:pPr>
      <w:ins w:id="594" w:author="Сидоров Михаил Николаевич" w:date="2021-11-01T16:38:00Z">
        <w:r w:rsidRPr="00864289">
          <w:rPr>
            <w:bCs/>
            <w:spacing w:val="20"/>
            <w:sz w:val="28"/>
            <w:szCs w:val="28"/>
          </w:rPr>
          <w:t xml:space="preserve">Заявление и документы, </w:t>
        </w:r>
        <w:r w:rsidRPr="00864289">
          <w:rPr>
            <w:spacing w:val="20"/>
            <w:sz w:val="28"/>
            <w:szCs w:val="28"/>
          </w:rPr>
          <w:t>необходимые для предоставления муниципальной услуги, могут быть представлены заявителем                   (его представителем):</w:t>
        </w:r>
      </w:ins>
    </w:p>
    <w:p w14:paraId="0E1557B7" w14:textId="77777777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ind w:firstLine="708"/>
        <w:rPr>
          <w:ins w:id="595" w:author="Сидоров Михаил Николаевич" w:date="2021-11-01T16:38:00Z"/>
          <w:spacing w:val="20"/>
          <w:sz w:val="28"/>
          <w:szCs w:val="28"/>
        </w:rPr>
      </w:pPr>
      <w:ins w:id="596" w:author="Сидоров Михаил Николаевич" w:date="2021-11-01T16:38:00Z">
        <w:r w:rsidRPr="00864289">
          <w:rPr>
            <w:spacing w:val="20"/>
            <w:sz w:val="28"/>
            <w:szCs w:val="28"/>
          </w:rPr>
          <w:t xml:space="preserve">при личном обращении в </w:t>
        </w:r>
        <w:proofErr w:type="spellStart"/>
        <w:r>
          <w:rPr>
            <w:spacing w:val="20"/>
            <w:sz w:val="28"/>
            <w:szCs w:val="28"/>
          </w:rPr>
          <w:t>УАиГ</w:t>
        </w:r>
        <w:proofErr w:type="spellEnd"/>
        <w:r>
          <w:rPr>
            <w:spacing w:val="20"/>
            <w:sz w:val="28"/>
            <w:szCs w:val="28"/>
          </w:rPr>
          <w:t>;</w:t>
        </w:r>
      </w:ins>
    </w:p>
    <w:p w14:paraId="63D2C6A5" w14:textId="77777777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ind w:firstLine="708"/>
        <w:rPr>
          <w:ins w:id="597" w:author="Сидоров Михаил Николаевич" w:date="2021-11-01T16:38:00Z"/>
          <w:spacing w:val="20"/>
          <w:sz w:val="28"/>
          <w:szCs w:val="28"/>
        </w:rPr>
      </w:pPr>
      <w:ins w:id="598" w:author="Сидоров Михаил Николаевич" w:date="2021-11-01T16:38:00Z">
        <w:r w:rsidRPr="00864289">
          <w:rPr>
            <w:spacing w:val="20"/>
            <w:sz w:val="28"/>
            <w:szCs w:val="28"/>
          </w:rPr>
          <w:t>в электронной форме,</w:t>
        </w:r>
        <w:r>
          <w:rPr>
            <w:spacing w:val="20"/>
            <w:sz w:val="28"/>
            <w:szCs w:val="28"/>
          </w:rPr>
          <w:t xml:space="preserve"> в том числе в форме электронного документа, через Единый портал;</w:t>
        </w:r>
      </w:ins>
    </w:p>
    <w:p w14:paraId="281B8681" w14:textId="7777777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599" w:author="Сидоров Михаил Николаевич" w:date="2021-11-01T16:38:00Z"/>
          <w:spacing w:val="20"/>
          <w:sz w:val="28"/>
          <w:szCs w:val="28"/>
        </w:rPr>
      </w:pPr>
      <w:ins w:id="600" w:author="Сидоров Михаил Николаевич" w:date="2021-11-01T16:38:00Z">
        <w:r>
          <w:rPr>
            <w:spacing w:val="20"/>
            <w:sz w:val="28"/>
            <w:szCs w:val="28"/>
          </w:rPr>
          <w:t>через МФЦ.</w:t>
        </w:r>
      </w:ins>
    </w:p>
    <w:p w14:paraId="4303BF2E" w14:textId="71B8FAE5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601" w:author="Сидоров Михаил Николаевич" w:date="2021-11-01T16:38:00Z"/>
          <w:color w:val="000000"/>
          <w:spacing w:val="20"/>
          <w:sz w:val="28"/>
          <w:szCs w:val="28"/>
        </w:rPr>
      </w:pPr>
      <w:ins w:id="602" w:author="Сидоров Михаил Николаевич" w:date="2021-11-01T16:38:00Z">
        <w:r w:rsidRPr="00864289">
          <w:rPr>
            <w:color w:val="000000"/>
            <w:spacing w:val="20"/>
            <w:sz w:val="28"/>
            <w:szCs w:val="28"/>
          </w:rPr>
          <w:lastRenderedPageBreak/>
          <w:t>3.</w:t>
        </w:r>
        <w:r>
          <w:rPr>
            <w:color w:val="000000"/>
            <w:spacing w:val="20"/>
            <w:sz w:val="28"/>
            <w:szCs w:val="28"/>
          </w:rPr>
          <w:t>2</w:t>
        </w:r>
        <w:r w:rsidRPr="00864289">
          <w:rPr>
            <w:color w:val="000000"/>
            <w:spacing w:val="20"/>
            <w:sz w:val="28"/>
            <w:szCs w:val="28"/>
          </w:rPr>
          <w:t>.2.</w:t>
        </w:r>
      </w:ins>
      <w:ins w:id="603" w:author="Сидоров Михаил Николаевич" w:date="2021-11-02T09:13:00Z">
        <w:r w:rsidR="00292A78">
          <w:rPr>
            <w:color w:val="000000"/>
            <w:spacing w:val="20"/>
            <w:sz w:val="28"/>
            <w:szCs w:val="28"/>
          </w:rPr>
          <w:t xml:space="preserve"> </w:t>
        </w:r>
      </w:ins>
      <w:ins w:id="604" w:author="Сидоров Михаил Николаевич" w:date="2021-11-01T16:38:00Z">
        <w:r w:rsidRPr="00864289">
          <w:rPr>
            <w:color w:val="000000"/>
            <w:spacing w:val="20"/>
            <w:sz w:val="28"/>
            <w:szCs w:val="28"/>
          </w:rPr>
          <w:t>Ответственным</w:t>
        </w:r>
        <w:r>
          <w:rPr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color w:val="000000"/>
            <w:spacing w:val="20"/>
            <w:sz w:val="28"/>
            <w:szCs w:val="28"/>
          </w:rPr>
          <w:t xml:space="preserve">за исполнение административной процедуры является </w:t>
        </w:r>
        <w:r>
          <w:rPr>
            <w:color w:val="000000"/>
            <w:spacing w:val="20"/>
            <w:sz w:val="28"/>
            <w:szCs w:val="28"/>
          </w:rPr>
          <w:t xml:space="preserve">муниципальный служащий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>
          <w:rPr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color w:val="000000"/>
            <w:spacing w:val="20"/>
            <w:sz w:val="28"/>
            <w:szCs w:val="28"/>
          </w:rPr>
          <w:t xml:space="preserve">в соответствии с </w:t>
        </w:r>
        <w:r>
          <w:rPr>
            <w:color w:val="000000"/>
            <w:spacing w:val="20"/>
            <w:sz w:val="28"/>
            <w:szCs w:val="28"/>
          </w:rPr>
          <w:t xml:space="preserve">его </w:t>
        </w:r>
        <w:r w:rsidRPr="00864289">
          <w:rPr>
            <w:color w:val="000000"/>
            <w:spacing w:val="20"/>
            <w:sz w:val="28"/>
            <w:szCs w:val="28"/>
          </w:rPr>
          <w:t xml:space="preserve">должностными обязанностями (далее – </w:t>
        </w:r>
        <w:r>
          <w:rPr>
            <w:color w:val="000000"/>
            <w:spacing w:val="20"/>
            <w:sz w:val="28"/>
            <w:szCs w:val="28"/>
          </w:rPr>
          <w:t xml:space="preserve">специалист, </w:t>
        </w:r>
        <w:r w:rsidRPr="00864289">
          <w:rPr>
            <w:color w:val="000000"/>
            <w:spacing w:val="20"/>
            <w:sz w:val="28"/>
            <w:szCs w:val="28"/>
          </w:rPr>
          <w:t xml:space="preserve">ответственный за </w:t>
        </w:r>
        <w:r>
          <w:rPr>
            <w:color w:val="000000"/>
            <w:spacing w:val="20"/>
            <w:sz w:val="28"/>
            <w:szCs w:val="28"/>
          </w:rPr>
          <w:t xml:space="preserve"> регистрацию документов</w:t>
        </w:r>
        <w:r w:rsidRPr="00864289">
          <w:rPr>
            <w:color w:val="000000"/>
            <w:spacing w:val="20"/>
            <w:sz w:val="28"/>
            <w:szCs w:val="28"/>
          </w:rPr>
          <w:t>).</w:t>
        </w:r>
      </w:ins>
    </w:p>
    <w:p w14:paraId="01CA2A05" w14:textId="607E129C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605" w:author="Сидоров Михаил Николаевич" w:date="2021-11-01T16:38:00Z"/>
          <w:color w:val="000000"/>
          <w:spacing w:val="20"/>
          <w:sz w:val="28"/>
          <w:szCs w:val="28"/>
        </w:rPr>
      </w:pPr>
      <w:ins w:id="606" w:author="Сидоров Михаил Николаевич" w:date="2021-11-01T16:38:00Z">
        <w:r w:rsidRPr="00864289">
          <w:rPr>
            <w:color w:val="000000"/>
            <w:spacing w:val="20"/>
            <w:sz w:val="28"/>
            <w:szCs w:val="28"/>
          </w:rPr>
          <w:t>3.</w:t>
        </w:r>
        <w:r>
          <w:rPr>
            <w:color w:val="000000"/>
            <w:spacing w:val="20"/>
            <w:sz w:val="28"/>
            <w:szCs w:val="28"/>
          </w:rPr>
          <w:t>2</w:t>
        </w:r>
        <w:r w:rsidRPr="00864289">
          <w:rPr>
            <w:color w:val="000000"/>
            <w:spacing w:val="20"/>
            <w:sz w:val="28"/>
            <w:szCs w:val="28"/>
          </w:rPr>
          <w:t>.</w:t>
        </w:r>
        <w:r>
          <w:rPr>
            <w:color w:val="000000"/>
            <w:spacing w:val="20"/>
            <w:sz w:val="28"/>
            <w:szCs w:val="28"/>
          </w:rPr>
          <w:t>3.</w:t>
        </w:r>
      </w:ins>
      <w:ins w:id="607" w:author="Сидоров Михаил Николаевич" w:date="2021-11-02T09:13:00Z">
        <w:r w:rsidR="00292A78">
          <w:rPr>
            <w:color w:val="000000"/>
            <w:spacing w:val="20"/>
            <w:sz w:val="28"/>
            <w:szCs w:val="28"/>
          </w:rPr>
          <w:t xml:space="preserve"> </w:t>
        </w:r>
      </w:ins>
      <w:ins w:id="608" w:author="Сидоров Михаил Николаевич" w:date="2021-11-01T16:38:00Z">
        <w:r w:rsidRPr="00864289">
          <w:rPr>
            <w:color w:val="000000"/>
            <w:spacing w:val="20"/>
            <w:sz w:val="28"/>
            <w:szCs w:val="28"/>
          </w:rPr>
          <w:t>Специалист</w:t>
        </w:r>
        <w:r>
          <w:rPr>
            <w:color w:val="000000"/>
            <w:spacing w:val="20"/>
            <w:sz w:val="28"/>
            <w:szCs w:val="28"/>
          </w:rPr>
          <w:t>,</w:t>
        </w:r>
        <w:r w:rsidRPr="00864289">
          <w:rPr>
            <w:color w:val="000000"/>
            <w:spacing w:val="20"/>
            <w:sz w:val="28"/>
            <w:szCs w:val="28"/>
          </w:rPr>
          <w:t xml:space="preserve"> ответственный за </w:t>
        </w:r>
        <w:r>
          <w:rPr>
            <w:color w:val="000000"/>
            <w:spacing w:val="20"/>
            <w:sz w:val="28"/>
            <w:szCs w:val="28"/>
          </w:rPr>
          <w:t xml:space="preserve">регистрацию документов, </w:t>
        </w:r>
        <w:r w:rsidRPr="00864289">
          <w:rPr>
            <w:color w:val="000000"/>
            <w:spacing w:val="20"/>
            <w:sz w:val="28"/>
            <w:szCs w:val="28"/>
          </w:rPr>
          <w:t xml:space="preserve"> выполняет следующие действия:</w:t>
        </w:r>
      </w:ins>
    </w:p>
    <w:p w14:paraId="43BAC148" w14:textId="5F9CC868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609" w:author="Сидоров Михаил Николаевич" w:date="2021-11-01T16:38:00Z"/>
          <w:color w:val="000000"/>
          <w:spacing w:val="20"/>
          <w:sz w:val="28"/>
          <w:szCs w:val="28"/>
        </w:rPr>
      </w:pPr>
      <w:ins w:id="610" w:author="Сидоров Михаил Николаевич" w:date="2021-11-01T16:38:00Z">
        <w:r w:rsidRPr="00864289">
          <w:rPr>
            <w:color w:val="000000"/>
            <w:spacing w:val="20"/>
            <w:sz w:val="28"/>
            <w:szCs w:val="28"/>
          </w:rPr>
          <w:t>3.</w:t>
        </w:r>
        <w:r>
          <w:rPr>
            <w:color w:val="000000"/>
            <w:spacing w:val="20"/>
            <w:sz w:val="28"/>
            <w:szCs w:val="28"/>
          </w:rPr>
          <w:t>2</w:t>
        </w:r>
        <w:r w:rsidRPr="00864289">
          <w:rPr>
            <w:color w:val="000000"/>
            <w:spacing w:val="20"/>
            <w:sz w:val="28"/>
            <w:szCs w:val="28"/>
          </w:rPr>
          <w:t>.</w:t>
        </w:r>
        <w:r>
          <w:rPr>
            <w:color w:val="000000"/>
            <w:spacing w:val="20"/>
            <w:sz w:val="28"/>
            <w:szCs w:val="28"/>
          </w:rPr>
          <w:t>3.1.</w:t>
        </w:r>
      </w:ins>
      <w:ins w:id="611" w:author="Сидоров Михаил Николаевич" w:date="2021-11-02T09:13:00Z">
        <w:r w:rsidR="00292A78">
          <w:rPr>
            <w:color w:val="000000"/>
            <w:spacing w:val="20"/>
            <w:sz w:val="28"/>
            <w:szCs w:val="28"/>
          </w:rPr>
          <w:t xml:space="preserve"> </w:t>
        </w:r>
      </w:ins>
      <w:ins w:id="612" w:author="Сидоров Михаил Николаевич" w:date="2021-11-01T16:38:00Z">
        <w:r w:rsidRPr="00864289">
          <w:rPr>
            <w:color w:val="000000"/>
            <w:spacing w:val="20"/>
            <w:sz w:val="28"/>
            <w:szCs w:val="28"/>
          </w:rPr>
          <w:t>устанавливает предмет обращения</w:t>
        </w:r>
        <w:r>
          <w:rPr>
            <w:color w:val="000000"/>
            <w:spacing w:val="20"/>
            <w:sz w:val="28"/>
            <w:szCs w:val="28"/>
          </w:rPr>
          <w:t>;</w:t>
        </w:r>
      </w:ins>
    </w:p>
    <w:p w14:paraId="6E95BB3A" w14:textId="1CC1208A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613" w:author="Сидоров Михаил Николаевич" w:date="2021-11-01T16:38:00Z"/>
          <w:color w:val="000000"/>
          <w:spacing w:val="20"/>
          <w:sz w:val="28"/>
          <w:szCs w:val="28"/>
        </w:rPr>
      </w:pPr>
      <w:ins w:id="614" w:author="Сидоров Михаил Николаевич" w:date="2021-11-01T16:38:00Z">
        <w:r>
          <w:rPr>
            <w:color w:val="000000"/>
            <w:spacing w:val="20"/>
            <w:sz w:val="28"/>
            <w:szCs w:val="28"/>
          </w:rPr>
          <w:t>3.2.3.2.</w:t>
        </w:r>
      </w:ins>
      <w:ins w:id="615" w:author="Сидоров Михаил Николаевич" w:date="2021-11-02T09:13:00Z">
        <w:r w:rsidR="00292A78">
          <w:rPr>
            <w:color w:val="000000"/>
            <w:spacing w:val="20"/>
            <w:sz w:val="28"/>
            <w:szCs w:val="28"/>
          </w:rPr>
          <w:t xml:space="preserve"> </w:t>
        </w:r>
      </w:ins>
      <w:ins w:id="616" w:author="Сидоров Михаил Николаевич" w:date="2021-11-01T16:38:00Z">
        <w:r w:rsidRPr="00EC4886">
          <w:rPr>
            <w:color w:val="000000"/>
            <w:spacing w:val="20"/>
            <w:sz w:val="28"/>
            <w:szCs w:val="28"/>
          </w:rPr>
          <w:t>проверяет документ, удостоверяющий личность заявителя (его представителя), полномочия по предоставлению заявления</w:t>
        </w:r>
        <w:r>
          <w:rPr>
            <w:color w:val="000000"/>
            <w:spacing w:val="20"/>
            <w:sz w:val="28"/>
            <w:szCs w:val="28"/>
          </w:rPr>
          <w:t xml:space="preserve"> </w:t>
        </w:r>
        <w:r w:rsidRPr="00EC4886">
          <w:rPr>
            <w:color w:val="000000"/>
            <w:spacing w:val="20"/>
            <w:sz w:val="28"/>
            <w:szCs w:val="28"/>
          </w:rPr>
          <w:t xml:space="preserve">(при обращении представителя заявителя) - в случае личного обращения заявителя (его представителя) в </w:t>
        </w:r>
        <w:proofErr w:type="spellStart"/>
        <w:r w:rsidRPr="00EC4886">
          <w:rPr>
            <w:color w:val="000000"/>
            <w:spacing w:val="20"/>
            <w:sz w:val="28"/>
            <w:szCs w:val="28"/>
          </w:rPr>
          <w:t>УАиГ</w:t>
        </w:r>
        <w:proofErr w:type="spellEnd"/>
        <w:r w:rsidRPr="00EC4886">
          <w:rPr>
            <w:color w:val="000000"/>
            <w:spacing w:val="20"/>
            <w:sz w:val="28"/>
            <w:szCs w:val="28"/>
          </w:rPr>
          <w:t>;</w:t>
        </w:r>
      </w:ins>
    </w:p>
    <w:p w14:paraId="013C8946" w14:textId="77777777" w:rsidR="004E49AD" w:rsidRPr="00864289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617" w:author="Сидоров Михаил Николаевич" w:date="2021-11-01T16:38:00Z"/>
          <w:color w:val="000000"/>
          <w:spacing w:val="20"/>
          <w:sz w:val="28"/>
          <w:szCs w:val="28"/>
        </w:rPr>
      </w:pPr>
      <w:ins w:id="618" w:author="Сидоров Михаил Николаевич" w:date="2021-11-01T16:38:00Z">
        <w:r w:rsidRPr="00864289">
          <w:rPr>
            <w:color w:val="000000"/>
            <w:spacing w:val="20"/>
            <w:sz w:val="28"/>
            <w:szCs w:val="28"/>
          </w:rPr>
          <w:t>3.</w:t>
        </w:r>
        <w:r>
          <w:rPr>
            <w:color w:val="000000"/>
            <w:spacing w:val="20"/>
            <w:sz w:val="28"/>
            <w:szCs w:val="28"/>
          </w:rPr>
          <w:t>2</w:t>
        </w:r>
        <w:r w:rsidRPr="00864289">
          <w:rPr>
            <w:color w:val="000000"/>
            <w:spacing w:val="20"/>
            <w:sz w:val="28"/>
            <w:szCs w:val="28"/>
          </w:rPr>
          <w:t>.</w:t>
        </w:r>
        <w:r>
          <w:rPr>
            <w:color w:val="000000"/>
            <w:spacing w:val="20"/>
            <w:sz w:val="28"/>
            <w:szCs w:val="28"/>
          </w:rPr>
          <w:t>3.3</w:t>
        </w:r>
        <w:r w:rsidRPr="00864289">
          <w:rPr>
            <w:color w:val="000000"/>
            <w:spacing w:val="20"/>
            <w:sz w:val="28"/>
            <w:szCs w:val="28"/>
          </w:rPr>
          <w:t>.</w:t>
        </w:r>
        <w:r>
          <w:rPr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color w:val="000000"/>
            <w:spacing w:val="20"/>
            <w:sz w:val="28"/>
            <w:szCs w:val="28"/>
          </w:rPr>
          <w:t xml:space="preserve">регистрирует </w:t>
        </w:r>
        <w:r>
          <w:rPr>
            <w:color w:val="000000"/>
            <w:spacing w:val="20"/>
            <w:sz w:val="28"/>
            <w:szCs w:val="28"/>
          </w:rPr>
          <w:t>заявление и представленные документы</w:t>
        </w:r>
        <w:r w:rsidRPr="00864289">
          <w:rPr>
            <w:color w:val="000000"/>
            <w:spacing w:val="20"/>
            <w:sz w:val="28"/>
            <w:szCs w:val="28"/>
          </w:rPr>
          <w:t xml:space="preserve"> в соответствии </w:t>
        </w:r>
        <w:r w:rsidRPr="008201A5">
          <w:rPr>
            <w:color w:val="000000"/>
            <w:spacing w:val="20"/>
            <w:sz w:val="28"/>
            <w:szCs w:val="28"/>
          </w:rPr>
          <w:t>с требованиями Инструкции по делопроизводству в администрации города Березники, у</w:t>
        </w:r>
        <w:r w:rsidRPr="00B43E15">
          <w:rPr>
            <w:color w:val="000000"/>
            <w:spacing w:val="20"/>
            <w:sz w:val="28"/>
            <w:szCs w:val="28"/>
          </w:rPr>
          <w:t>твержденной муниципальным правовым актом Администрации города Березники</w:t>
        </w:r>
        <w:r>
          <w:rPr>
            <w:color w:val="000000"/>
            <w:spacing w:val="20"/>
            <w:sz w:val="28"/>
            <w:szCs w:val="28"/>
          </w:rPr>
          <w:t>, а также уточняет способ получения результата предоставления муниципальной услуги у заявителя (его представителя), о чем проставляется соответствующая отметка на заявлении;</w:t>
        </w:r>
      </w:ins>
    </w:p>
    <w:p w14:paraId="0A6AF6CF" w14:textId="7777777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619" w:author="Сидоров Михаил Николаевич" w:date="2021-11-01T16:38:00Z"/>
          <w:color w:val="000000"/>
          <w:spacing w:val="20"/>
          <w:sz w:val="28"/>
          <w:szCs w:val="28"/>
        </w:rPr>
      </w:pPr>
      <w:ins w:id="620" w:author="Сидоров Михаил Николаевич" w:date="2021-11-01T16:38:00Z">
        <w:r w:rsidRPr="00864289">
          <w:rPr>
            <w:color w:val="000000"/>
            <w:spacing w:val="20"/>
            <w:sz w:val="28"/>
            <w:szCs w:val="28"/>
          </w:rPr>
          <w:t>3.</w:t>
        </w:r>
        <w:r>
          <w:rPr>
            <w:color w:val="000000"/>
            <w:spacing w:val="20"/>
            <w:sz w:val="28"/>
            <w:szCs w:val="28"/>
          </w:rPr>
          <w:t>2</w:t>
        </w:r>
        <w:r w:rsidRPr="00864289">
          <w:rPr>
            <w:color w:val="000000"/>
            <w:spacing w:val="20"/>
            <w:sz w:val="28"/>
            <w:szCs w:val="28"/>
          </w:rPr>
          <w:t>.</w:t>
        </w:r>
        <w:r>
          <w:rPr>
            <w:color w:val="000000"/>
            <w:spacing w:val="20"/>
            <w:sz w:val="28"/>
            <w:szCs w:val="28"/>
          </w:rPr>
          <w:t>3.4</w:t>
        </w:r>
        <w:r w:rsidRPr="00864289">
          <w:rPr>
            <w:color w:val="000000"/>
            <w:spacing w:val="20"/>
            <w:sz w:val="28"/>
            <w:szCs w:val="28"/>
          </w:rPr>
          <w:t xml:space="preserve">.оформляет </w:t>
        </w:r>
        <w:r>
          <w:rPr>
            <w:color w:val="000000"/>
            <w:spacing w:val="20"/>
            <w:sz w:val="28"/>
            <w:szCs w:val="28"/>
          </w:rPr>
          <w:t xml:space="preserve">в произвольной письменной форме </w:t>
        </w:r>
        <w:r w:rsidRPr="00864289">
          <w:rPr>
            <w:color w:val="000000"/>
            <w:spacing w:val="20"/>
            <w:sz w:val="28"/>
            <w:szCs w:val="28"/>
          </w:rPr>
          <w:t xml:space="preserve">расписку в получении от заявителя </w:t>
        </w:r>
        <w:r>
          <w:rPr>
            <w:color w:val="000000"/>
            <w:spacing w:val="20"/>
            <w:sz w:val="28"/>
            <w:szCs w:val="28"/>
          </w:rPr>
          <w:t xml:space="preserve">(его представителя) заявления и </w:t>
        </w:r>
        <w:r w:rsidRPr="00864289">
          <w:rPr>
            <w:color w:val="000000"/>
            <w:spacing w:val="20"/>
            <w:sz w:val="28"/>
            <w:szCs w:val="28"/>
          </w:rPr>
          <w:t>документов</w:t>
        </w:r>
        <w:r>
          <w:rPr>
            <w:color w:val="000000"/>
            <w:spacing w:val="20"/>
            <w:sz w:val="28"/>
            <w:szCs w:val="28"/>
          </w:rPr>
          <w:t>, необходимых для предоставления муниципальной услуги,</w:t>
        </w:r>
        <w:r w:rsidRPr="00864289">
          <w:rPr>
            <w:color w:val="000000"/>
            <w:spacing w:val="20"/>
            <w:sz w:val="28"/>
            <w:szCs w:val="28"/>
          </w:rPr>
          <w:t xml:space="preserve"> с указанием их перечня</w:t>
        </w:r>
        <w:r>
          <w:rPr>
            <w:color w:val="000000"/>
            <w:spacing w:val="20"/>
            <w:sz w:val="28"/>
            <w:szCs w:val="28"/>
          </w:rPr>
          <w:t>,</w:t>
        </w:r>
        <w:r w:rsidRPr="00864289">
          <w:rPr>
            <w:color w:val="000000"/>
            <w:spacing w:val="20"/>
            <w:sz w:val="28"/>
            <w:szCs w:val="28"/>
          </w:rPr>
          <w:t xml:space="preserve">  даты </w:t>
        </w:r>
        <w:r>
          <w:rPr>
            <w:color w:val="000000"/>
            <w:spacing w:val="20"/>
            <w:sz w:val="28"/>
            <w:szCs w:val="28"/>
          </w:rPr>
          <w:t xml:space="preserve">их получения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>
          <w:rPr>
            <w:color w:val="000000"/>
            <w:spacing w:val="20"/>
            <w:sz w:val="28"/>
            <w:szCs w:val="28"/>
          </w:rPr>
          <w:t xml:space="preserve">, </w:t>
        </w:r>
        <w:r w:rsidRPr="00864289">
          <w:rPr>
            <w:color w:val="000000"/>
            <w:spacing w:val="20"/>
            <w:sz w:val="28"/>
            <w:szCs w:val="28"/>
          </w:rPr>
          <w:t xml:space="preserve">с указанием перечня документов, которые будут получены </w:t>
        </w:r>
        <w:r>
          <w:rPr>
            <w:color w:val="000000"/>
            <w:spacing w:val="20"/>
            <w:sz w:val="28"/>
            <w:szCs w:val="28"/>
          </w:rPr>
          <w:t xml:space="preserve">в рамках </w:t>
        </w:r>
        <w:r w:rsidRPr="00F352D6">
          <w:rPr>
            <w:color w:val="000000"/>
            <w:spacing w:val="20"/>
            <w:sz w:val="28"/>
            <w:szCs w:val="28"/>
          </w:rPr>
          <w:t>межведомственного</w:t>
        </w:r>
        <w:r>
          <w:rPr>
            <w:color w:val="000000"/>
            <w:spacing w:val="20"/>
            <w:sz w:val="28"/>
            <w:szCs w:val="28"/>
          </w:rPr>
          <w:t xml:space="preserve"> информационного взаимодействия</w:t>
        </w:r>
        <w:r w:rsidRPr="00AA5D25">
          <w:rPr>
            <w:color w:val="000000"/>
            <w:spacing w:val="20"/>
            <w:sz w:val="28"/>
            <w:szCs w:val="28"/>
          </w:rPr>
          <w:t>,</w:t>
        </w:r>
        <w:r w:rsidRPr="00AA5D25">
          <w:rPr>
            <w:sz w:val="28"/>
            <w:szCs w:val="28"/>
          </w:rPr>
          <w:t xml:space="preserve"> а также указывает </w:t>
        </w:r>
        <w:r>
          <w:rPr>
            <w:sz w:val="28"/>
            <w:szCs w:val="28"/>
          </w:rPr>
          <w:t xml:space="preserve">свою </w:t>
        </w:r>
        <w:r w:rsidRPr="00AA5D25">
          <w:rPr>
            <w:color w:val="000000"/>
            <w:spacing w:val="20"/>
            <w:sz w:val="28"/>
            <w:szCs w:val="28"/>
          </w:rPr>
          <w:t>должность</w:t>
        </w:r>
        <w:r>
          <w:rPr>
            <w:color w:val="000000"/>
            <w:spacing w:val="20"/>
            <w:sz w:val="28"/>
            <w:szCs w:val="28"/>
          </w:rPr>
          <w:t>, фамилию, имя, отчество</w:t>
        </w:r>
        <w:r w:rsidRPr="00AA5D25">
          <w:rPr>
            <w:color w:val="000000"/>
            <w:spacing w:val="20"/>
            <w:sz w:val="28"/>
            <w:szCs w:val="28"/>
          </w:rPr>
          <w:t xml:space="preserve"> (последнее – при наличии)</w:t>
        </w:r>
        <w:r>
          <w:rPr>
            <w:color w:val="000000"/>
            <w:spacing w:val="20"/>
            <w:sz w:val="28"/>
            <w:szCs w:val="28"/>
          </w:rPr>
          <w:t>.</w:t>
        </w:r>
      </w:ins>
    </w:p>
    <w:p w14:paraId="448B1567" w14:textId="7777777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621" w:author="Сидоров Михаил Николаевич" w:date="2021-11-01T16:38:00Z"/>
          <w:color w:val="000000"/>
          <w:spacing w:val="20"/>
          <w:sz w:val="28"/>
          <w:szCs w:val="28"/>
        </w:rPr>
      </w:pPr>
      <w:ins w:id="622" w:author="Сидоров Михаил Николаевич" w:date="2021-11-01T16:38:00Z">
        <w:r w:rsidRPr="006A2C24">
          <w:rPr>
            <w:color w:val="000000"/>
            <w:spacing w:val="20"/>
            <w:sz w:val="28"/>
            <w:szCs w:val="28"/>
          </w:rPr>
          <w:t xml:space="preserve">3.2.4.В случае подачи заявления и документов, необходимых для предоставления муниципальной услуги, в электронной форме через Единый портал, заявление с прикрепленными к нему </w:t>
        </w:r>
        <w:r>
          <w:rPr>
            <w:color w:val="000000"/>
            <w:spacing w:val="20"/>
            <w:sz w:val="28"/>
            <w:szCs w:val="28"/>
          </w:rPr>
          <w:t xml:space="preserve">электронными образами </w:t>
        </w:r>
        <w:r w:rsidRPr="006A2C24">
          <w:rPr>
            <w:color w:val="000000"/>
            <w:spacing w:val="20"/>
            <w:sz w:val="28"/>
            <w:szCs w:val="28"/>
          </w:rPr>
          <w:t>документов поступают специалисту, ответственному за регистрацию документов</w:t>
        </w:r>
        <w:r>
          <w:rPr>
            <w:color w:val="000000"/>
            <w:spacing w:val="20"/>
            <w:sz w:val="28"/>
            <w:szCs w:val="28"/>
          </w:rPr>
          <w:t>. П</w:t>
        </w:r>
        <w:r w:rsidRPr="006A2C24">
          <w:rPr>
            <w:color w:val="000000"/>
            <w:spacing w:val="20"/>
            <w:sz w:val="28"/>
            <w:szCs w:val="28"/>
          </w:rPr>
          <w:t>осле поступления заявления специалисту, ответственному за регистрацию документов</w:t>
        </w:r>
        <w:r>
          <w:rPr>
            <w:color w:val="000000"/>
            <w:spacing w:val="20"/>
            <w:sz w:val="28"/>
            <w:szCs w:val="28"/>
          </w:rPr>
          <w:t xml:space="preserve"> </w:t>
        </w:r>
        <w:r w:rsidRPr="006A2C24">
          <w:rPr>
            <w:color w:val="000000"/>
            <w:spacing w:val="20"/>
            <w:sz w:val="28"/>
            <w:szCs w:val="28"/>
          </w:rPr>
          <w:t>в личном кабинете на Едином портале отображается статус заявки «Принято от заявителя».</w:t>
        </w:r>
      </w:ins>
    </w:p>
    <w:p w14:paraId="26C0EA39" w14:textId="741494DD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rPr>
          <w:ins w:id="623" w:author="Сидоров Михаил Николаевич" w:date="2021-11-01T16:38:00Z"/>
          <w:color w:val="000000"/>
          <w:spacing w:val="20"/>
          <w:sz w:val="28"/>
          <w:szCs w:val="28"/>
        </w:rPr>
      </w:pPr>
      <w:ins w:id="624" w:author="Сидоров Михаил Николаевич" w:date="2021-11-01T16:38:00Z">
        <w:r>
          <w:rPr>
            <w:color w:val="000000"/>
            <w:spacing w:val="20"/>
            <w:sz w:val="28"/>
            <w:szCs w:val="28"/>
          </w:rPr>
          <w:t>Специалист, ответственный за регистрацию документов через Единый портал, в день их поступления регистрирует,</w:t>
        </w:r>
      </w:ins>
      <w:ins w:id="625" w:author="Сидоров Михаил Николаевич" w:date="2021-11-02T09:14:00Z">
        <w:r w:rsidR="00147C65">
          <w:rPr>
            <w:color w:val="000000"/>
            <w:spacing w:val="20"/>
            <w:sz w:val="28"/>
            <w:szCs w:val="28"/>
          </w:rPr>
          <w:t xml:space="preserve"> </w:t>
        </w:r>
      </w:ins>
      <w:ins w:id="626" w:author="Сидоров Михаил Николаевич" w:date="2021-11-01T16:38:00Z">
        <w:r>
          <w:rPr>
            <w:color w:val="000000"/>
            <w:spacing w:val="20"/>
            <w:sz w:val="28"/>
            <w:szCs w:val="28"/>
          </w:rPr>
          <w:t xml:space="preserve">проверяет заявление и представленные документы, необходимые для предоставления муниципальной услуги. В </w:t>
        </w:r>
        <w:r w:rsidRPr="00864289">
          <w:rPr>
            <w:color w:val="000000"/>
            <w:spacing w:val="20"/>
            <w:sz w:val="28"/>
            <w:szCs w:val="28"/>
          </w:rPr>
          <w:t>личном кабинете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работу»</w:t>
        </w:r>
        <w:r>
          <w:rPr>
            <w:color w:val="000000"/>
            <w:spacing w:val="20"/>
            <w:sz w:val="28"/>
            <w:szCs w:val="28"/>
          </w:rPr>
          <w:t>.</w:t>
        </w:r>
        <w:r w:rsidRPr="004D106B">
          <w:t xml:space="preserve"> </w:t>
        </w:r>
        <w:r w:rsidRPr="004D106B">
          <w:rPr>
            <w:color w:val="000000"/>
            <w:spacing w:val="20"/>
            <w:sz w:val="28"/>
            <w:szCs w:val="28"/>
          </w:rPr>
          <w:t xml:space="preserve">Вам необходимо подойти «дата» </w:t>
        </w:r>
        <w:r>
          <w:rPr>
            <w:color w:val="000000"/>
            <w:spacing w:val="20"/>
            <w:sz w:val="28"/>
            <w:szCs w:val="28"/>
          </w:rPr>
          <w:t xml:space="preserve">к </w:t>
        </w:r>
        <w:r w:rsidRPr="004D106B">
          <w:rPr>
            <w:color w:val="000000"/>
            <w:spacing w:val="20"/>
            <w:sz w:val="28"/>
            <w:szCs w:val="28"/>
          </w:rPr>
          <w:t>«время» в ведомство с оригиналами документов</w:t>
        </w:r>
        <w:r>
          <w:rPr>
            <w:color w:val="000000"/>
            <w:spacing w:val="20"/>
            <w:sz w:val="28"/>
            <w:szCs w:val="28"/>
          </w:rPr>
          <w:t>.</w:t>
        </w:r>
        <w:r w:rsidRPr="004D106B">
          <w:rPr>
            <w:color w:val="000000"/>
            <w:spacing w:val="20"/>
            <w:sz w:val="28"/>
            <w:szCs w:val="28"/>
          </w:rPr>
          <w:t>»</w:t>
        </w:r>
        <w:r w:rsidRPr="00864289">
          <w:rPr>
            <w:color w:val="000000"/>
            <w:spacing w:val="20"/>
            <w:sz w:val="28"/>
            <w:szCs w:val="28"/>
          </w:rPr>
          <w:t>.</w:t>
        </w:r>
      </w:ins>
    </w:p>
    <w:p w14:paraId="51E647C0" w14:textId="518204B5" w:rsidR="004E49AD" w:rsidRPr="00C55A2A" w:rsidRDefault="004E49AD" w:rsidP="004E49AD">
      <w:pPr>
        <w:autoSpaceDE w:val="0"/>
        <w:autoSpaceDN w:val="0"/>
        <w:adjustRightInd w:val="0"/>
        <w:spacing w:line="360" w:lineRule="exact"/>
        <w:ind w:firstLine="708"/>
        <w:rPr>
          <w:ins w:id="627" w:author="Сидоров Михаил Николаевич" w:date="2021-11-01T16:38:00Z"/>
          <w:color w:val="000000"/>
          <w:spacing w:val="0"/>
          <w:sz w:val="28"/>
          <w:szCs w:val="28"/>
        </w:rPr>
      </w:pPr>
      <w:ins w:id="628" w:author="Сидоров Михаил Николаевич" w:date="2021-11-01T16:38:00Z">
        <w:r w:rsidRPr="00864289">
          <w:rPr>
            <w:spacing w:val="20"/>
            <w:kern w:val="3"/>
            <w:sz w:val="28"/>
            <w:szCs w:val="28"/>
          </w:rPr>
          <w:t>3.</w:t>
        </w:r>
        <w:r>
          <w:rPr>
            <w:spacing w:val="20"/>
            <w:kern w:val="3"/>
            <w:sz w:val="28"/>
            <w:szCs w:val="28"/>
          </w:rPr>
          <w:t>2</w:t>
        </w:r>
        <w:r w:rsidRPr="00864289">
          <w:rPr>
            <w:spacing w:val="20"/>
            <w:kern w:val="3"/>
            <w:sz w:val="28"/>
            <w:szCs w:val="28"/>
          </w:rPr>
          <w:t>.</w:t>
        </w:r>
        <w:r>
          <w:rPr>
            <w:spacing w:val="20"/>
            <w:kern w:val="3"/>
            <w:sz w:val="28"/>
            <w:szCs w:val="28"/>
          </w:rPr>
          <w:t>5.</w:t>
        </w:r>
      </w:ins>
      <w:ins w:id="629" w:author="Сидоров Михаил Николаевич" w:date="2021-11-02T09:59:00Z">
        <w:r w:rsidR="00D60845">
          <w:rPr>
            <w:spacing w:val="20"/>
            <w:kern w:val="3"/>
            <w:sz w:val="28"/>
            <w:szCs w:val="28"/>
          </w:rPr>
          <w:t xml:space="preserve"> </w:t>
        </w:r>
      </w:ins>
      <w:ins w:id="630" w:author="Сидоров Михаил Николаевич" w:date="2021-11-01T16:38:00Z">
        <w:r w:rsidRPr="00864289">
          <w:rPr>
            <w:spacing w:val="20"/>
            <w:kern w:val="3"/>
            <w:sz w:val="28"/>
            <w:szCs w:val="28"/>
          </w:rPr>
          <w:t xml:space="preserve">Прием запроса о предоставлении муниципальной услуги и документов в МФЦ осуществляется в соответствии с соглашением о </w:t>
        </w:r>
        <w:r w:rsidRPr="00864289">
          <w:rPr>
            <w:spacing w:val="20"/>
            <w:kern w:val="3"/>
            <w:sz w:val="28"/>
            <w:szCs w:val="28"/>
          </w:rPr>
          <w:lastRenderedPageBreak/>
          <w:t>взаимодействии,</w:t>
        </w:r>
        <w:r>
          <w:rPr>
            <w:spacing w:val="20"/>
            <w:kern w:val="3"/>
            <w:sz w:val="28"/>
            <w:szCs w:val="28"/>
          </w:rPr>
          <w:t xml:space="preserve"> с момента вступления его в силу.</w:t>
        </w:r>
        <w:r w:rsidRPr="002A7715">
          <w:rPr>
            <w:color w:val="000000"/>
            <w:spacing w:val="20"/>
            <w:sz w:val="28"/>
            <w:szCs w:val="28"/>
          </w:rPr>
          <w:t xml:space="preserve"> </w:t>
        </w:r>
        <w:r w:rsidRPr="004D3AA0">
          <w:rPr>
            <w:color w:val="000000"/>
            <w:spacing w:val="20"/>
            <w:sz w:val="28"/>
            <w:szCs w:val="28"/>
          </w:rPr>
          <w:t>В случае представления заявителем</w:t>
        </w:r>
        <w:r>
          <w:rPr>
            <w:color w:val="000000"/>
            <w:spacing w:val="20"/>
            <w:sz w:val="28"/>
            <w:szCs w:val="28"/>
          </w:rPr>
          <w:t xml:space="preserve"> (его представителем)</w:t>
        </w:r>
        <w:r w:rsidRPr="004D3AA0">
          <w:rPr>
            <w:color w:val="000000"/>
            <w:spacing w:val="20"/>
            <w:sz w:val="28"/>
            <w:szCs w:val="28"/>
          </w:rPr>
          <w:t xml:space="preserve"> заявления </w:t>
        </w:r>
        <w:r>
          <w:rPr>
            <w:color w:val="000000"/>
            <w:spacing w:val="20"/>
            <w:sz w:val="28"/>
            <w:szCs w:val="28"/>
          </w:rPr>
          <w:t>и</w:t>
        </w:r>
        <w:r w:rsidRPr="004D3AA0">
          <w:rPr>
            <w:color w:val="000000"/>
            <w:spacing w:val="20"/>
            <w:sz w:val="28"/>
            <w:szCs w:val="28"/>
          </w:rPr>
          <w:t xml:space="preserve"> документов, необходимых для предоставления муниципальной услуги, через МФЦ</w:t>
        </w:r>
        <w:r>
          <w:rPr>
            <w:color w:val="000000"/>
            <w:spacing w:val="20"/>
            <w:sz w:val="28"/>
            <w:szCs w:val="28"/>
          </w:rPr>
          <w:t>,</w:t>
        </w:r>
        <w:r w:rsidRPr="004D3AA0">
          <w:rPr>
            <w:color w:val="000000"/>
            <w:spacing w:val="20"/>
            <w:sz w:val="28"/>
            <w:szCs w:val="28"/>
          </w:rPr>
          <w:t xml:space="preserve"> срок </w:t>
        </w:r>
        <w:r>
          <w:rPr>
            <w:color w:val="000000"/>
            <w:spacing w:val="20"/>
            <w:sz w:val="28"/>
            <w:szCs w:val="28"/>
          </w:rPr>
          <w:t xml:space="preserve">исполнения административной процедуры </w:t>
        </w:r>
        <w:r w:rsidRPr="004D3AA0">
          <w:rPr>
            <w:color w:val="000000"/>
            <w:spacing w:val="20"/>
            <w:sz w:val="28"/>
            <w:szCs w:val="28"/>
          </w:rPr>
          <w:t xml:space="preserve">исчисляется со дня их поступления в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>
          <w:rPr>
            <w:color w:val="000000"/>
            <w:spacing w:val="20"/>
            <w:sz w:val="28"/>
            <w:szCs w:val="28"/>
          </w:rPr>
          <w:t>.</w:t>
        </w:r>
      </w:ins>
    </w:p>
    <w:p w14:paraId="0A5B6FB0" w14:textId="03FB63A2" w:rsidR="004E49AD" w:rsidRDefault="004E49AD" w:rsidP="004E49AD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631" w:author="Сидоров Михаил Николаевич" w:date="2021-11-01T16:38:00Z"/>
          <w:spacing w:val="20"/>
          <w:kern w:val="3"/>
          <w:sz w:val="28"/>
          <w:szCs w:val="28"/>
        </w:rPr>
      </w:pPr>
      <w:ins w:id="632" w:author="Сидоров Михаил Николаевич" w:date="2021-11-01T16:38:00Z">
        <w:r w:rsidRPr="00864289">
          <w:rPr>
            <w:spacing w:val="20"/>
            <w:kern w:val="3"/>
            <w:sz w:val="28"/>
            <w:szCs w:val="28"/>
          </w:rPr>
          <w:t>3.</w:t>
        </w:r>
        <w:r>
          <w:rPr>
            <w:spacing w:val="20"/>
            <w:kern w:val="3"/>
            <w:sz w:val="28"/>
            <w:szCs w:val="28"/>
          </w:rPr>
          <w:t>2</w:t>
        </w:r>
        <w:r w:rsidRPr="00864289">
          <w:rPr>
            <w:spacing w:val="20"/>
            <w:kern w:val="3"/>
            <w:sz w:val="28"/>
            <w:szCs w:val="28"/>
          </w:rPr>
          <w:t>.</w:t>
        </w:r>
        <w:r>
          <w:rPr>
            <w:spacing w:val="20"/>
            <w:kern w:val="3"/>
            <w:sz w:val="28"/>
            <w:szCs w:val="28"/>
          </w:rPr>
          <w:t>6.</w:t>
        </w:r>
      </w:ins>
      <w:ins w:id="633" w:author="Сидоров Михаил Николаевич" w:date="2021-11-02T09:14:00Z">
        <w:r w:rsidR="00147C65">
          <w:rPr>
            <w:spacing w:val="20"/>
            <w:kern w:val="3"/>
            <w:sz w:val="28"/>
            <w:szCs w:val="28"/>
          </w:rPr>
          <w:t xml:space="preserve"> </w:t>
        </w:r>
      </w:ins>
      <w:ins w:id="634" w:author="Сидоров Михаил Николаевич" w:date="2021-11-01T16:38:00Z">
        <w:r w:rsidRPr="00864289">
          <w:rPr>
            <w:spacing w:val="20"/>
            <w:kern w:val="3"/>
            <w:sz w:val="28"/>
            <w:szCs w:val="28"/>
          </w:rPr>
          <w:t xml:space="preserve">Результатом административной процедуры является </w:t>
        </w:r>
        <w:r>
          <w:rPr>
            <w:spacing w:val="20"/>
            <w:kern w:val="3"/>
            <w:sz w:val="28"/>
            <w:szCs w:val="28"/>
          </w:rPr>
          <w:t xml:space="preserve">прием и </w:t>
        </w:r>
        <w:r w:rsidRPr="00864289">
          <w:rPr>
            <w:spacing w:val="20"/>
            <w:kern w:val="3"/>
            <w:sz w:val="28"/>
            <w:szCs w:val="28"/>
          </w:rPr>
          <w:t xml:space="preserve">регистрация </w:t>
        </w:r>
        <w:r>
          <w:rPr>
            <w:spacing w:val="20"/>
            <w:kern w:val="3"/>
            <w:sz w:val="28"/>
            <w:szCs w:val="28"/>
          </w:rPr>
          <w:t xml:space="preserve">заявления </w:t>
        </w:r>
        <w:r w:rsidRPr="00864289">
          <w:rPr>
            <w:spacing w:val="20"/>
            <w:kern w:val="3"/>
            <w:sz w:val="28"/>
            <w:szCs w:val="28"/>
          </w:rPr>
          <w:t>и документов</w:t>
        </w:r>
        <w:r>
          <w:rPr>
            <w:spacing w:val="20"/>
            <w:kern w:val="3"/>
            <w:sz w:val="28"/>
            <w:szCs w:val="28"/>
          </w:rPr>
          <w:t>, необходимых для предоставления муниципальной услуги</w:t>
        </w:r>
        <w:r w:rsidRPr="00864289">
          <w:rPr>
            <w:spacing w:val="20"/>
            <w:kern w:val="3"/>
            <w:sz w:val="28"/>
            <w:szCs w:val="28"/>
          </w:rPr>
          <w:t>.</w:t>
        </w:r>
      </w:ins>
    </w:p>
    <w:p w14:paraId="70D86BBB" w14:textId="5E29E317" w:rsidR="004E49AD" w:rsidRPr="00C55A2A" w:rsidRDefault="004E49AD" w:rsidP="004E49AD">
      <w:pPr>
        <w:autoSpaceDE w:val="0"/>
        <w:autoSpaceDN w:val="0"/>
        <w:adjustRightInd w:val="0"/>
        <w:spacing w:line="360" w:lineRule="exact"/>
        <w:ind w:firstLine="540"/>
        <w:rPr>
          <w:ins w:id="635" w:author="Сидоров Михаил Николаевич" w:date="2021-11-01T16:38:00Z"/>
          <w:color w:val="000000"/>
          <w:spacing w:val="20"/>
          <w:sz w:val="28"/>
          <w:szCs w:val="28"/>
        </w:rPr>
      </w:pPr>
      <w:ins w:id="636" w:author="Сидоров Михаил Николаевич" w:date="2021-11-01T16:38:00Z">
        <w:r w:rsidRPr="006A2C24">
          <w:rPr>
            <w:color w:val="000000"/>
            <w:spacing w:val="20"/>
            <w:sz w:val="28"/>
            <w:szCs w:val="28"/>
          </w:rPr>
          <w:t>3.2.7.</w:t>
        </w:r>
      </w:ins>
      <w:ins w:id="637" w:author="Сидоров Михаил Николаевич" w:date="2021-11-02T09:14:00Z">
        <w:r w:rsidR="00147C65">
          <w:rPr>
            <w:color w:val="000000"/>
            <w:spacing w:val="20"/>
            <w:sz w:val="28"/>
            <w:szCs w:val="28"/>
          </w:rPr>
          <w:t xml:space="preserve"> </w:t>
        </w:r>
      </w:ins>
      <w:ins w:id="638" w:author="Сидоров Михаил Николаевич" w:date="2021-11-01T16:38:00Z">
        <w:r w:rsidRPr="006A2C24">
          <w:rPr>
            <w:color w:val="000000"/>
            <w:spacing w:val="20"/>
            <w:sz w:val="28"/>
            <w:szCs w:val="28"/>
          </w:rPr>
          <w:t xml:space="preserve">Срок выполнения административной процедуры – в день поступления (получения) заявления и документов, необходимых для предоставления муниципальной услуги в </w:t>
        </w:r>
        <w:proofErr w:type="spellStart"/>
        <w:r w:rsidRPr="006A2C24">
          <w:rPr>
            <w:color w:val="000000"/>
            <w:spacing w:val="20"/>
            <w:sz w:val="28"/>
            <w:szCs w:val="28"/>
          </w:rPr>
          <w:t>УАиГ</w:t>
        </w:r>
        <w:proofErr w:type="spellEnd"/>
        <w:r w:rsidRPr="006A2C24">
          <w:rPr>
            <w:color w:val="000000"/>
            <w:spacing w:val="20"/>
            <w:sz w:val="28"/>
            <w:szCs w:val="28"/>
          </w:rPr>
          <w:t>.</w:t>
        </w:r>
      </w:ins>
    </w:p>
    <w:p w14:paraId="39A9D900" w14:textId="77777777" w:rsidR="004E49AD" w:rsidRDefault="004E49AD" w:rsidP="004E49AD">
      <w:pPr>
        <w:suppressAutoHyphens/>
        <w:autoSpaceDE w:val="0"/>
        <w:autoSpaceDN w:val="0"/>
        <w:adjustRightInd w:val="0"/>
        <w:spacing w:line="360" w:lineRule="exact"/>
        <w:ind w:firstLine="0"/>
        <w:rPr>
          <w:ins w:id="639" w:author="Сидоров Михаил Николаевич" w:date="2021-11-01T16:38:00Z"/>
          <w:b/>
          <w:color w:val="000000"/>
          <w:spacing w:val="20"/>
          <w:sz w:val="28"/>
          <w:szCs w:val="28"/>
        </w:rPr>
      </w:pPr>
    </w:p>
    <w:p w14:paraId="2829CE11" w14:textId="5363C7FF" w:rsidR="003E51AA" w:rsidRDefault="003E51AA" w:rsidP="003E51AA">
      <w:pPr>
        <w:suppressAutoHyphens/>
        <w:autoSpaceDE w:val="0"/>
        <w:autoSpaceDN w:val="0"/>
        <w:adjustRightInd w:val="0"/>
        <w:spacing w:line="360" w:lineRule="exact"/>
        <w:ind w:firstLine="0"/>
        <w:jc w:val="center"/>
        <w:rPr>
          <w:ins w:id="640" w:author="Сидоров Михаил Николаевич" w:date="2021-11-01T16:41:00Z"/>
          <w:b/>
          <w:color w:val="000000"/>
          <w:spacing w:val="20"/>
          <w:sz w:val="28"/>
          <w:szCs w:val="28"/>
        </w:rPr>
      </w:pPr>
      <w:ins w:id="641" w:author="Сидоров Михаил Николаевич" w:date="2021-11-01T16:41:00Z">
        <w:r w:rsidRPr="00A306DB">
          <w:rPr>
            <w:b/>
            <w:color w:val="000000"/>
            <w:spacing w:val="20"/>
            <w:sz w:val="28"/>
            <w:szCs w:val="28"/>
          </w:rPr>
          <w:t>3.3.</w:t>
        </w:r>
      </w:ins>
      <w:ins w:id="642" w:author="Сидоров Михаил Николаевич" w:date="2021-11-02T09:14:00Z">
        <w:r w:rsidR="00147C65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643" w:author="Сидоров Михаил Николаевич" w:date="2021-11-01T16:41:00Z">
        <w:r w:rsidRPr="00A306DB">
          <w:rPr>
            <w:b/>
            <w:bCs/>
            <w:iCs/>
            <w:color w:val="000000"/>
            <w:spacing w:val="20"/>
            <w:sz w:val="28"/>
            <w:szCs w:val="28"/>
          </w:rPr>
          <w:t>Рассмотрение заявления и документов, необходимых для предоставления муниципальной услуги,</w:t>
        </w:r>
        <w:r w:rsidRPr="00A306DB">
          <w:rPr>
            <w:b/>
            <w:color w:val="000000"/>
            <w:spacing w:val="20"/>
            <w:sz w:val="28"/>
            <w:szCs w:val="28"/>
          </w:rPr>
          <w:t xml:space="preserve"> и принятие решения о </w:t>
        </w:r>
        <w:r>
          <w:rPr>
            <w:b/>
            <w:color w:val="000000"/>
            <w:spacing w:val="20"/>
            <w:sz w:val="28"/>
            <w:szCs w:val="28"/>
          </w:rPr>
          <w:t>подготовке документации по планировке территории</w:t>
        </w:r>
      </w:ins>
      <w:ins w:id="644" w:author="Сидоров Михаил Николаевич" w:date="2021-11-01T16:42:00Z">
        <w:r>
          <w:rPr>
            <w:b/>
            <w:color w:val="000000"/>
            <w:spacing w:val="20"/>
            <w:sz w:val="28"/>
            <w:szCs w:val="28"/>
          </w:rPr>
          <w:t xml:space="preserve"> либо решения об отказе в подготовке документации по планировке территории</w:t>
        </w:r>
      </w:ins>
    </w:p>
    <w:p w14:paraId="66D32323" w14:textId="77777777" w:rsidR="003E51AA" w:rsidRPr="00A306DB" w:rsidRDefault="003E51AA" w:rsidP="003E51AA">
      <w:pPr>
        <w:suppressAutoHyphens/>
        <w:autoSpaceDE w:val="0"/>
        <w:autoSpaceDN w:val="0"/>
        <w:adjustRightInd w:val="0"/>
        <w:spacing w:line="360" w:lineRule="exact"/>
        <w:ind w:firstLine="0"/>
        <w:rPr>
          <w:ins w:id="645" w:author="Сидоров Михаил Николаевич" w:date="2021-11-01T16:41:00Z"/>
          <w:b/>
          <w:color w:val="000000"/>
          <w:spacing w:val="20"/>
          <w:sz w:val="28"/>
          <w:szCs w:val="28"/>
        </w:rPr>
      </w:pPr>
    </w:p>
    <w:p w14:paraId="4CF7E210" w14:textId="35FC6238" w:rsidR="003E51AA" w:rsidRPr="00864289" w:rsidRDefault="003E51AA" w:rsidP="003E51AA">
      <w:pPr>
        <w:suppressAutoHyphens/>
        <w:autoSpaceDE w:val="0"/>
        <w:autoSpaceDN w:val="0"/>
        <w:adjustRightInd w:val="0"/>
        <w:spacing w:line="360" w:lineRule="exact"/>
        <w:rPr>
          <w:ins w:id="646" w:author="Сидоров Михаил Николаевич" w:date="2021-11-01T16:41:00Z"/>
          <w:color w:val="000000"/>
          <w:spacing w:val="20"/>
          <w:sz w:val="28"/>
          <w:szCs w:val="28"/>
        </w:rPr>
      </w:pPr>
      <w:ins w:id="647" w:author="Сидоров Михаил Николаевич" w:date="2021-11-01T16:41:00Z">
        <w:r w:rsidRPr="00864289">
          <w:rPr>
            <w:color w:val="000000"/>
            <w:spacing w:val="20"/>
            <w:sz w:val="28"/>
            <w:szCs w:val="28"/>
          </w:rPr>
          <w:t>3.</w:t>
        </w:r>
        <w:r>
          <w:rPr>
            <w:color w:val="000000"/>
            <w:spacing w:val="20"/>
            <w:sz w:val="28"/>
            <w:szCs w:val="28"/>
          </w:rPr>
          <w:t>3</w:t>
        </w:r>
        <w:r w:rsidRPr="00864289">
          <w:rPr>
            <w:color w:val="000000"/>
            <w:spacing w:val="20"/>
            <w:sz w:val="28"/>
            <w:szCs w:val="28"/>
          </w:rPr>
          <w:t>.1.</w:t>
        </w:r>
      </w:ins>
      <w:ins w:id="648" w:author="Сидоров Михаил Николаевич" w:date="2021-11-02T09:15:00Z">
        <w:r w:rsidR="00147C65">
          <w:rPr>
            <w:color w:val="000000"/>
            <w:spacing w:val="20"/>
            <w:sz w:val="28"/>
            <w:szCs w:val="28"/>
          </w:rPr>
          <w:t xml:space="preserve"> </w:t>
        </w:r>
      </w:ins>
      <w:ins w:id="649" w:author="Сидоров Михаил Николаевич" w:date="2021-11-01T16:41:00Z">
        <w:r w:rsidRPr="00864289">
          <w:rPr>
            <w:color w:val="000000"/>
            <w:spacing w:val="20"/>
            <w:sz w:val="28"/>
            <w:szCs w:val="28"/>
          </w:rPr>
          <w:t xml:space="preserve">Основанием для начала административной процедуры является получение муниципальным служащим </w:t>
        </w:r>
        <w:proofErr w:type="spellStart"/>
        <w:r>
          <w:rPr>
            <w:color w:val="000000"/>
            <w:spacing w:val="20"/>
            <w:sz w:val="28"/>
            <w:szCs w:val="28"/>
          </w:rPr>
          <w:t>УАиГ</w:t>
        </w:r>
        <w:proofErr w:type="spellEnd"/>
        <w:r>
          <w:rPr>
            <w:color w:val="000000"/>
            <w:spacing w:val="20"/>
            <w:sz w:val="28"/>
            <w:szCs w:val="28"/>
          </w:rPr>
          <w:t xml:space="preserve"> </w:t>
        </w:r>
        <w:r w:rsidRPr="00864289">
          <w:rPr>
            <w:color w:val="000000"/>
            <w:spacing w:val="20"/>
            <w:sz w:val="28"/>
            <w:szCs w:val="28"/>
          </w:rPr>
          <w:t>зарегистрированного заявления и документов</w:t>
        </w:r>
        <w:r>
          <w:rPr>
            <w:color w:val="000000"/>
            <w:spacing w:val="20"/>
            <w:sz w:val="28"/>
            <w:szCs w:val="28"/>
          </w:rPr>
          <w:t>, необходимых для предоставления муниципальной услуги</w:t>
        </w:r>
        <w:r w:rsidRPr="00864289">
          <w:rPr>
            <w:color w:val="000000"/>
            <w:spacing w:val="20"/>
            <w:sz w:val="28"/>
            <w:szCs w:val="28"/>
          </w:rPr>
          <w:t>.</w:t>
        </w:r>
      </w:ins>
    </w:p>
    <w:p w14:paraId="5CA84C50" w14:textId="2E50DD5B" w:rsidR="003E51AA" w:rsidRPr="00864289" w:rsidRDefault="003E51AA" w:rsidP="003E51AA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650" w:author="Сидоров Михаил Николаевич" w:date="2021-11-01T16:41:00Z"/>
          <w:spacing w:val="20"/>
          <w:kern w:val="3"/>
          <w:sz w:val="28"/>
          <w:szCs w:val="28"/>
        </w:rPr>
      </w:pPr>
      <w:ins w:id="651" w:author="Сидоров Михаил Николаевич" w:date="2021-11-01T16:41:00Z">
        <w:r w:rsidRPr="00FF07FC">
          <w:rPr>
            <w:color w:val="000000"/>
            <w:spacing w:val="20"/>
            <w:kern w:val="3"/>
            <w:sz w:val="28"/>
            <w:szCs w:val="28"/>
          </w:rPr>
          <w:t>3.</w:t>
        </w:r>
        <w:r>
          <w:rPr>
            <w:color w:val="000000"/>
            <w:spacing w:val="20"/>
            <w:kern w:val="3"/>
            <w:sz w:val="28"/>
            <w:szCs w:val="28"/>
          </w:rPr>
          <w:t>3</w:t>
        </w:r>
        <w:r w:rsidRPr="00FF07FC">
          <w:rPr>
            <w:color w:val="000000"/>
            <w:spacing w:val="20"/>
            <w:kern w:val="3"/>
            <w:sz w:val="28"/>
            <w:szCs w:val="28"/>
          </w:rPr>
          <w:t>.2.</w:t>
        </w:r>
      </w:ins>
      <w:ins w:id="652" w:author="Сидоров Михаил Николаевич" w:date="2021-11-02T09:15:00Z">
        <w:r w:rsidR="00147C65">
          <w:rPr>
            <w:color w:val="000000"/>
            <w:spacing w:val="20"/>
            <w:kern w:val="3"/>
            <w:sz w:val="28"/>
            <w:szCs w:val="28"/>
          </w:rPr>
          <w:t xml:space="preserve"> </w:t>
        </w:r>
      </w:ins>
      <w:ins w:id="653" w:author="Сидоров Михаил Николаевич" w:date="2021-11-01T16:41:00Z">
        <w:r w:rsidRPr="00FF07FC">
          <w:rPr>
            <w:color w:val="000000"/>
            <w:spacing w:val="20"/>
            <w:kern w:val="3"/>
            <w:sz w:val="28"/>
            <w:szCs w:val="28"/>
          </w:rPr>
          <w:t xml:space="preserve">Ответственным за исполнение административной процедуры является </w:t>
        </w:r>
        <w:r>
          <w:rPr>
            <w:color w:val="000000"/>
            <w:spacing w:val="20"/>
            <w:kern w:val="3"/>
            <w:sz w:val="28"/>
            <w:szCs w:val="28"/>
          </w:rPr>
          <w:t xml:space="preserve">муниципальный служащий </w:t>
        </w:r>
        <w:proofErr w:type="spellStart"/>
        <w:r>
          <w:rPr>
            <w:color w:val="000000"/>
            <w:spacing w:val="20"/>
            <w:kern w:val="3"/>
            <w:sz w:val="28"/>
            <w:szCs w:val="28"/>
          </w:rPr>
          <w:t>УАиГ</w:t>
        </w:r>
        <w:proofErr w:type="spellEnd"/>
        <w:r w:rsidRPr="00FF07FC">
          <w:rPr>
            <w:color w:val="000000"/>
            <w:spacing w:val="20"/>
            <w:kern w:val="3"/>
            <w:sz w:val="28"/>
            <w:szCs w:val="28"/>
          </w:rPr>
          <w:t>, в соответствии с</w:t>
        </w:r>
        <w:r>
          <w:rPr>
            <w:color w:val="000000"/>
            <w:spacing w:val="20"/>
            <w:kern w:val="3"/>
            <w:sz w:val="28"/>
            <w:szCs w:val="28"/>
          </w:rPr>
          <w:t xml:space="preserve"> его</w:t>
        </w:r>
        <w:r w:rsidRPr="00FF07FC">
          <w:rPr>
            <w:color w:val="000000"/>
            <w:spacing w:val="20"/>
            <w:kern w:val="3"/>
            <w:sz w:val="28"/>
            <w:szCs w:val="28"/>
          </w:rPr>
          <w:t xml:space="preserve"> должностными обязанностями (далее –</w:t>
        </w:r>
        <w:r>
          <w:rPr>
            <w:color w:val="000000"/>
            <w:spacing w:val="20"/>
            <w:kern w:val="3"/>
            <w:sz w:val="28"/>
            <w:szCs w:val="28"/>
          </w:rPr>
          <w:t xml:space="preserve"> специалист,</w:t>
        </w:r>
        <w:r w:rsidRPr="00FF07FC">
          <w:rPr>
            <w:color w:val="000000"/>
            <w:spacing w:val="20"/>
            <w:kern w:val="3"/>
            <w:sz w:val="28"/>
            <w:szCs w:val="28"/>
          </w:rPr>
          <w:t xml:space="preserve"> </w:t>
        </w:r>
        <w:r w:rsidRPr="00B43E15">
          <w:rPr>
            <w:color w:val="000000"/>
            <w:spacing w:val="20"/>
            <w:kern w:val="3"/>
            <w:sz w:val="28"/>
            <w:szCs w:val="28"/>
          </w:rPr>
          <w:t>ответственный за предоставление муниципальной услуги</w:t>
        </w:r>
        <w:r>
          <w:rPr>
            <w:color w:val="000000"/>
            <w:spacing w:val="20"/>
            <w:kern w:val="3"/>
            <w:sz w:val="28"/>
            <w:szCs w:val="28"/>
          </w:rPr>
          <w:t xml:space="preserve">). </w:t>
        </w:r>
      </w:ins>
    </w:p>
    <w:p w14:paraId="3F84845C" w14:textId="6F48ABD2" w:rsidR="003E51AA" w:rsidRPr="00864289" w:rsidRDefault="003E51AA" w:rsidP="003E51AA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654" w:author="Сидоров Михаил Николаевич" w:date="2021-11-01T16:41:00Z"/>
          <w:spacing w:val="20"/>
          <w:kern w:val="3"/>
          <w:sz w:val="28"/>
          <w:szCs w:val="28"/>
        </w:rPr>
      </w:pPr>
      <w:ins w:id="655" w:author="Сидоров Михаил Николаевич" w:date="2021-11-01T16:41:00Z">
        <w:r w:rsidRPr="00FF07FC">
          <w:rPr>
            <w:color w:val="000000"/>
            <w:spacing w:val="20"/>
            <w:kern w:val="3"/>
            <w:sz w:val="28"/>
            <w:szCs w:val="28"/>
          </w:rPr>
          <w:t>3.</w:t>
        </w:r>
        <w:r>
          <w:rPr>
            <w:color w:val="000000"/>
            <w:spacing w:val="20"/>
            <w:kern w:val="3"/>
            <w:sz w:val="28"/>
            <w:szCs w:val="28"/>
          </w:rPr>
          <w:t>3</w:t>
        </w:r>
        <w:r w:rsidRPr="00FF07FC">
          <w:rPr>
            <w:color w:val="000000"/>
            <w:spacing w:val="20"/>
            <w:kern w:val="3"/>
            <w:sz w:val="28"/>
            <w:szCs w:val="28"/>
          </w:rPr>
          <w:t>.3.</w:t>
        </w:r>
      </w:ins>
      <w:ins w:id="656" w:author="Сидоров Михаил Николаевич" w:date="2021-11-02T09:15:00Z">
        <w:r w:rsidR="00147C65">
          <w:rPr>
            <w:color w:val="000000"/>
            <w:spacing w:val="20"/>
            <w:kern w:val="3"/>
            <w:sz w:val="28"/>
            <w:szCs w:val="28"/>
          </w:rPr>
          <w:t xml:space="preserve"> </w:t>
        </w:r>
      </w:ins>
      <w:ins w:id="657" w:author="Сидоров Михаил Николаевич" w:date="2021-11-01T16:41:00Z">
        <w:r w:rsidRPr="00864289">
          <w:rPr>
            <w:color w:val="000000"/>
            <w:spacing w:val="20"/>
            <w:kern w:val="3"/>
            <w:sz w:val="28"/>
            <w:szCs w:val="28"/>
          </w:rPr>
          <w:t>Специалист</w:t>
        </w:r>
        <w:r>
          <w:rPr>
            <w:color w:val="000000"/>
            <w:spacing w:val="20"/>
            <w:kern w:val="3"/>
            <w:sz w:val="28"/>
            <w:szCs w:val="28"/>
          </w:rPr>
          <w:t>,</w:t>
        </w:r>
        <w:r w:rsidRPr="00864289">
          <w:rPr>
            <w:color w:val="000000"/>
            <w:spacing w:val="20"/>
            <w:kern w:val="3"/>
            <w:sz w:val="28"/>
            <w:szCs w:val="28"/>
          </w:rPr>
          <w:t xml:space="preserve"> ответственный</w:t>
        </w:r>
        <w:r w:rsidRPr="00FF07FC">
          <w:rPr>
            <w:color w:val="000000"/>
            <w:spacing w:val="20"/>
            <w:kern w:val="3"/>
            <w:sz w:val="28"/>
            <w:szCs w:val="28"/>
          </w:rPr>
          <w:t xml:space="preserve"> за </w:t>
        </w:r>
        <w:r>
          <w:rPr>
            <w:color w:val="000000"/>
            <w:spacing w:val="20"/>
            <w:kern w:val="3"/>
            <w:sz w:val="28"/>
            <w:szCs w:val="28"/>
          </w:rPr>
          <w:t>предоставление муниципальной услуги</w:t>
        </w:r>
        <w:r w:rsidRPr="00FF07FC">
          <w:rPr>
            <w:color w:val="000000"/>
            <w:spacing w:val="20"/>
            <w:kern w:val="3"/>
            <w:sz w:val="28"/>
            <w:szCs w:val="28"/>
          </w:rPr>
          <w:t>:</w:t>
        </w:r>
      </w:ins>
    </w:p>
    <w:p w14:paraId="59D69B75" w14:textId="51F4873B" w:rsidR="003E51AA" w:rsidRPr="00864289" w:rsidRDefault="003E51AA" w:rsidP="003E51AA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658" w:author="Сидоров Михаил Николаевич" w:date="2021-11-01T16:41:00Z"/>
          <w:spacing w:val="20"/>
          <w:kern w:val="3"/>
          <w:sz w:val="28"/>
          <w:szCs w:val="28"/>
        </w:rPr>
      </w:pPr>
      <w:ins w:id="659" w:author="Сидоров Михаил Николаевич" w:date="2021-11-01T16:41:00Z">
        <w:r w:rsidRPr="00FF07FC">
          <w:rPr>
            <w:color w:val="000000"/>
            <w:spacing w:val="20"/>
            <w:kern w:val="3"/>
            <w:sz w:val="28"/>
            <w:szCs w:val="28"/>
          </w:rPr>
          <w:t>3.</w:t>
        </w:r>
        <w:r>
          <w:rPr>
            <w:color w:val="000000"/>
            <w:spacing w:val="20"/>
            <w:kern w:val="3"/>
            <w:sz w:val="28"/>
            <w:szCs w:val="28"/>
          </w:rPr>
          <w:t>3</w:t>
        </w:r>
        <w:r w:rsidRPr="00FF07FC">
          <w:rPr>
            <w:color w:val="000000"/>
            <w:spacing w:val="20"/>
            <w:kern w:val="3"/>
            <w:sz w:val="28"/>
            <w:szCs w:val="28"/>
          </w:rPr>
          <w:t>.3.1.</w:t>
        </w:r>
      </w:ins>
      <w:ins w:id="660" w:author="Сидоров Михаил Николаевич" w:date="2021-11-02T09:15:00Z">
        <w:r w:rsidR="00147C65">
          <w:rPr>
            <w:color w:val="000000"/>
            <w:spacing w:val="20"/>
            <w:kern w:val="3"/>
            <w:sz w:val="28"/>
            <w:szCs w:val="28"/>
          </w:rPr>
          <w:t xml:space="preserve"> </w:t>
        </w:r>
      </w:ins>
      <w:ins w:id="661" w:author="Сидоров Михаил Николаевич" w:date="2021-11-01T16:41:00Z">
        <w:r w:rsidRPr="00FF07FC">
          <w:rPr>
            <w:color w:val="000000"/>
            <w:spacing w:val="20"/>
            <w:kern w:val="3"/>
            <w:sz w:val="28"/>
            <w:szCs w:val="28"/>
          </w:rPr>
          <w:t xml:space="preserve">рассматривает </w:t>
        </w:r>
        <w:r>
          <w:rPr>
            <w:color w:val="000000"/>
            <w:spacing w:val="20"/>
            <w:kern w:val="3"/>
            <w:sz w:val="28"/>
            <w:szCs w:val="28"/>
          </w:rPr>
          <w:t xml:space="preserve">заявление </w:t>
        </w:r>
        <w:r w:rsidRPr="00FF07FC">
          <w:rPr>
            <w:color w:val="000000"/>
            <w:spacing w:val="20"/>
            <w:kern w:val="3"/>
            <w:sz w:val="28"/>
            <w:szCs w:val="28"/>
          </w:rPr>
          <w:t>и документы</w:t>
        </w:r>
        <w:r>
          <w:rPr>
            <w:color w:val="000000"/>
            <w:spacing w:val="20"/>
            <w:kern w:val="3"/>
            <w:sz w:val="28"/>
            <w:szCs w:val="28"/>
          </w:rPr>
          <w:t>, необходимые для предоставления муниципальной услуги,</w:t>
        </w:r>
        <w:r w:rsidRPr="00FF07FC">
          <w:rPr>
            <w:color w:val="000000"/>
            <w:spacing w:val="20"/>
            <w:kern w:val="3"/>
            <w:sz w:val="28"/>
            <w:szCs w:val="28"/>
          </w:rPr>
          <w:t xml:space="preserve"> на соответствие </w:t>
        </w:r>
        <w:r>
          <w:rPr>
            <w:color w:val="000000"/>
            <w:spacing w:val="20"/>
            <w:kern w:val="3"/>
            <w:sz w:val="28"/>
            <w:szCs w:val="28"/>
          </w:rPr>
          <w:t xml:space="preserve">их </w:t>
        </w:r>
        <w:r w:rsidRPr="00FF07FC">
          <w:rPr>
            <w:color w:val="000000"/>
            <w:spacing w:val="20"/>
            <w:kern w:val="3"/>
            <w:sz w:val="28"/>
            <w:szCs w:val="28"/>
          </w:rPr>
          <w:t xml:space="preserve">требованиям </w:t>
        </w:r>
        <w:r>
          <w:rPr>
            <w:color w:val="000000"/>
            <w:spacing w:val="20"/>
            <w:kern w:val="3"/>
            <w:sz w:val="28"/>
            <w:szCs w:val="28"/>
          </w:rPr>
          <w:t xml:space="preserve">действующего </w:t>
        </w:r>
        <w:r w:rsidRPr="00FF07FC">
          <w:rPr>
            <w:color w:val="000000"/>
            <w:spacing w:val="20"/>
            <w:kern w:val="3"/>
            <w:sz w:val="28"/>
            <w:szCs w:val="28"/>
          </w:rPr>
          <w:t>законодательства Российской Федерации;</w:t>
        </w:r>
      </w:ins>
    </w:p>
    <w:p w14:paraId="1661F15C" w14:textId="7E68C460" w:rsidR="003E51AA" w:rsidRPr="000F707C" w:rsidRDefault="003E51AA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662" w:author="Сидоров Михаил Николаевич" w:date="2021-11-01T16:41:00Z"/>
          <w:color w:val="000000"/>
          <w:spacing w:val="20"/>
          <w:kern w:val="3"/>
          <w:sz w:val="28"/>
          <w:szCs w:val="28"/>
          <w:rPrChange w:id="663" w:author="Сидоров Михаил Николаевич" w:date="2021-11-01T17:08:00Z">
            <w:rPr>
              <w:ins w:id="664" w:author="Сидоров Михаил Николаевич" w:date="2021-11-01T16:41:00Z"/>
              <w:spacing w:val="20"/>
              <w:kern w:val="3"/>
              <w:sz w:val="28"/>
              <w:szCs w:val="28"/>
            </w:rPr>
          </w:rPrChange>
        </w:rPr>
      </w:pPr>
      <w:ins w:id="665" w:author="Сидоров Михаил Николаевич" w:date="2021-11-01T16:41:00Z">
        <w:r w:rsidRPr="00FF1840">
          <w:rPr>
            <w:color w:val="000000"/>
            <w:spacing w:val="20"/>
            <w:kern w:val="3"/>
            <w:sz w:val="28"/>
            <w:szCs w:val="28"/>
          </w:rPr>
          <w:t>3.</w:t>
        </w:r>
        <w:r>
          <w:rPr>
            <w:color w:val="000000"/>
            <w:spacing w:val="20"/>
            <w:kern w:val="3"/>
            <w:sz w:val="28"/>
            <w:szCs w:val="28"/>
          </w:rPr>
          <w:t>3</w:t>
        </w:r>
        <w:r w:rsidRPr="00FF1840">
          <w:rPr>
            <w:color w:val="000000"/>
            <w:spacing w:val="20"/>
            <w:kern w:val="3"/>
            <w:sz w:val="28"/>
            <w:szCs w:val="28"/>
          </w:rPr>
          <w:t>.3.2.</w:t>
        </w:r>
        <w:r w:rsidRPr="00FF1840">
          <w:rPr>
            <w:color w:val="000000"/>
            <w:spacing w:val="20"/>
            <w:sz w:val="28"/>
            <w:szCs w:val="28"/>
          </w:rPr>
          <w:t xml:space="preserve"> направляет соответствующие запросы о предоставлении документов и (или) информации, необходимых для предоставления муниципальной услуги</w:t>
        </w:r>
        <w:r w:rsidRPr="008A7DAB">
          <w:rPr>
            <w:color w:val="000000"/>
            <w:spacing w:val="20"/>
            <w:sz w:val="28"/>
            <w:szCs w:val="28"/>
          </w:rPr>
          <w:t>,</w:t>
        </w:r>
        <w:r w:rsidRPr="008A7DAB">
          <w:rPr>
            <w:spacing w:val="20"/>
            <w:sz w:val="28"/>
            <w:szCs w:val="28"/>
          </w:rPr>
          <w:t xml:space="preserve"> в </w:t>
        </w:r>
      </w:ins>
      <w:ins w:id="666" w:author="Сидоров Михаил Николаевич" w:date="2021-11-01T17:07:00Z">
        <w:r w:rsidR="000F707C">
          <w:rPr>
            <w:spacing w:val="20"/>
            <w:sz w:val="28"/>
            <w:szCs w:val="28"/>
          </w:rPr>
          <w:t>структурные подразделения администрации города</w:t>
        </w:r>
      </w:ins>
      <w:ins w:id="667" w:author="Сидоров Михаил Николаевич" w:date="2021-11-01T16:41:00Z">
        <w:r w:rsidRPr="008A7DAB">
          <w:rPr>
            <w:spacing w:val="20"/>
            <w:sz w:val="28"/>
            <w:szCs w:val="28"/>
          </w:rPr>
          <w:t xml:space="preserve"> </w:t>
        </w:r>
        <w:r w:rsidRPr="00FF1840">
          <w:rPr>
            <w:color w:val="000000"/>
            <w:spacing w:val="20"/>
            <w:sz w:val="28"/>
            <w:szCs w:val="28"/>
          </w:rPr>
          <w:t xml:space="preserve">в срок не позднее </w:t>
        </w:r>
        <w:r>
          <w:rPr>
            <w:color w:val="000000"/>
            <w:spacing w:val="20"/>
            <w:sz w:val="28"/>
            <w:szCs w:val="28"/>
          </w:rPr>
          <w:t xml:space="preserve">3 календарных дней </w:t>
        </w:r>
        <w:r w:rsidRPr="00FF1840">
          <w:rPr>
            <w:color w:val="000000"/>
            <w:spacing w:val="20"/>
            <w:sz w:val="28"/>
            <w:szCs w:val="28"/>
          </w:rPr>
          <w:t xml:space="preserve">со дня поступления заявления и документов, необходимых для предоставления муниципальной услуги, в </w:t>
        </w:r>
        <w:proofErr w:type="spellStart"/>
        <w:r w:rsidRPr="00FF1840">
          <w:rPr>
            <w:color w:val="000000"/>
            <w:spacing w:val="20"/>
            <w:sz w:val="28"/>
            <w:szCs w:val="28"/>
          </w:rPr>
          <w:t>УАиГ</w:t>
        </w:r>
        <w:proofErr w:type="spellEnd"/>
        <w:r>
          <w:rPr>
            <w:color w:val="000000"/>
            <w:spacing w:val="20"/>
            <w:sz w:val="28"/>
            <w:szCs w:val="28"/>
          </w:rPr>
          <w:t>.</w:t>
        </w:r>
        <w:r w:rsidRPr="00FF07FC">
          <w:rPr>
            <w:color w:val="000000"/>
            <w:spacing w:val="20"/>
            <w:kern w:val="3"/>
            <w:sz w:val="28"/>
            <w:szCs w:val="28"/>
          </w:rPr>
          <w:t xml:space="preserve"> </w:t>
        </w:r>
      </w:ins>
    </w:p>
    <w:p w14:paraId="46751343" w14:textId="33A55C7F" w:rsidR="003E51AA" w:rsidRDefault="003E51AA" w:rsidP="003E51AA">
      <w:pPr>
        <w:suppressAutoHyphens/>
        <w:autoSpaceDE w:val="0"/>
        <w:autoSpaceDN w:val="0"/>
        <w:adjustRightInd w:val="0"/>
        <w:spacing w:line="360" w:lineRule="exact"/>
        <w:rPr>
          <w:ins w:id="668" w:author="Сидоров Михаил Николаевич" w:date="2021-11-01T16:41:00Z"/>
          <w:color w:val="000000"/>
          <w:sz w:val="28"/>
          <w:szCs w:val="28"/>
        </w:rPr>
      </w:pPr>
      <w:ins w:id="669" w:author="Сидоров Михаил Николаевич" w:date="2021-11-01T16:41:00Z">
        <w:r>
          <w:rPr>
            <w:color w:val="000000"/>
            <w:spacing w:val="20"/>
            <w:kern w:val="3"/>
            <w:sz w:val="28"/>
            <w:szCs w:val="28"/>
          </w:rPr>
          <w:t>3.3.4.</w:t>
        </w:r>
      </w:ins>
      <w:ins w:id="670" w:author="Сидоров Михаил Николаевич" w:date="2021-11-02T09:15:00Z">
        <w:r w:rsidR="00147C65">
          <w:rPr>
            <w:color w:val="000000"/>
            <w:spacing w:val="20"/>
            <w:kern w:val="3"/>
            <w:sz w:val="28"/>
            <w:szCs w:val="28"/>
          </w:rPr>
          <w:t xml:space="preserve"> </w:t>
        </w:r>
      </w:ins>
      <w:ins w:id="671" w:author="Сидоров Михаил Николаевич" w:date="2021-11-01T16:41:00Z">
        <w:r>
          <w:rPr>
            <w:color w:val="000000"/>
            <w:sz w:val="28"/>
            <w:szCs w:val="28"/>
          </w:rPr>
          <w:t xml:space="preserve">По результатам рассмотрения заявления и документов, необходимых для предоставления муниципальной услуги, документов и (или) информации, поступивших </w:t>
        </w:r>
      </w:ins>
      <w:ins w:id="672" w:author="Сидоров Михаил Николаевич" w:date="2021-11-01T17:08:00Z">
        <w:r w:rsidR="000F707C">
          <w:rPr>
            <w:color w:val="000000"/>
            <w:sz w:val="28"/>
            <w:szCs w:val="28"/>
          </w:rPr>
          <w:t>от</w:t>
        </w:r>
      </w:ins>
      <w:ins w:id="673" w:author="Сидоров Михаил Николаевич" w:date="2021-11-02T09:51:00Z">
        <w:r w:rsidR="00C96123">
          <w:rPr>
            <w:color w:val="000000"/>
            <w:sz w:val="28"/>
            <w:szCs w:val="28"/>
          </w:rPr>
          <w:t xml:space="preserve"> </w:t>
        </w:r>
      </w:ins>
      <w:ins w:id="674" w:author="Сидоров Михаил Николаевич" w:date="2021-11-01T17:08:00Z">
        <w:r w:rsidR="000F707C">
          <w:rPr>
            <w:spacing w:val="20"/>
            <w:sz w:val="28"/>
            <w:szCs w:val="28"/>
          </w:rPr>
          <w:t>структурные подразделения администрации города</w:t>
        </w:r>
      </w:ins>
      <w:ins w:id="675" w:author="Сидоров Михаил Николаевич" w:date="2021-11-02T09:15:00Z">
        <w:r w:rsidR="00147C65">
          <w:rPr>
            <w:spacing w:val="20"/>
            <w:sz w:val="28"/>
            <w:szCs w:val="28"/>
          </w:rPr>
          <w:t xml:space="preserve"> в</w:t>
        </w:r>
      </w:ins>
      <w:ins w:id="676" w:author="Сидоров Михаил Николаевич" w:date="2021-11-01T17:08:00Z">
        <w:r w:rsidR="000F707C">
          <w:rPr>
            <w:color w:val="000000"/>
            <w:sz w:val="28"/>
            <w:szCs w:val="28"/>
          </w:rPr>
          <w:t xml:space="preserve"> </w:t>
        </w:r>
      </w:ins>
      <w:ins w:id="677" w:author="Сидоров Михаил Николаевич" w:date="2021-11-01T16:41:00Z">
        <w:r>
          <w:rPr>
            <w:color w:val="000000"/>
            <w:sz w:val="28"/>
            <w:szCs w:val="28"/>
          </w:rPr>
          <w:t>рамках информационного взаимодействия, специалист, ответственный за предоставление муниципальной услуги, подготавливает в 2 экземплярах один из следующих документов:</w:t>
        </w:r>
      </w:ins>
    </w:p>
    <w:p w14:paraId="7DF36183" w14:textId="1F2447DF" w:rsidR="00D75A19" w:rsidRPr="00A62AA0" w:rsidRDefault="00D75A19">
      <w:pPr>
        <w:ind w:right="113" w:firstLine="0"/>
        <w:rPr>
          <w:ins w:id="678" w:author="Сидоров Михаил Николаевич" w:date="2021-11-01T16:53:00Z"/>
          <w:spacing w:val="0"/>
          <w:sz w:val="28"/>
          <w:szCs w:val="28"/>
        </w:rPr>
        <w:pPrChange w:id="679" w:author="Сидоров Михаил Николаевич" w:date="2021-11-01T16:56:00Z">
          <w:pPr>
            <w:ind w:right="113" w:firstLine="851"/>
          </w:pPr>
        </w:pPrChange>
      </w:pPr>
      <w:ins w:id="680" w:author="Сидоров Михаил Николаевич" w:date="2021-11-01T16:56:00Z">
        <w:r>
          <w:rPr>
            <w:color w:val="000000"/>
            <w:spacing w:val="20"/>
            <w:kern w:val="3"/>
            <w:sz w:val="28"/>
            <w:szCs w:val="28"/>
          </w:rPr>
          <w:lastRenderedPageBreak/>
          <w:t xml:space="preserve">        </w:t>
        </w:r>
      </w:ins>
      <w:ins w:id="681" w:author="Сидоров Михаил Николаевич" w:date="2021-11-01T16:41:00Z">
        <w:r w:rsidR="003E51AA">
          <w:rPr>
            <w:color w:val="000000"/>
            <w:spacing w:val="20"/>
            <w:kern w:val="3"/>
            <w:sz w:val="28"/>
            <w:szCs w:val="28"/>
          </w:rPr>
          <w:t>3.3.4.1.</w:t>
        </w:r>
      </w:ins>
      <w:ins w:id="682" w:author="Сидоров Михаил Николаевич" w:date="2021-11-02T09:16:00Z">
        <w:r w:rsidR="00147C65">
          <w:rPr>
            <w:color w:val="000000"/>
            <w:spacing w:val="20"/>
            <w:kern w:val="3"/>
            <w:sz w:val="28"/>
            <w:szCs w:val="28"/>
          </w:rPr>
          <w:t xml:space="preserve"> </w:t>
        </w:r>
      </w:ins>
      <w:ins w:id="683" w:author="Сидоров Михаил Николаевич" w:date="2021-11-01T16:46:00Z">
        <w:r w:rsidR="003E51AA" w:rsidRPr="005D7BB0">
          <w:rPr>
            <w:spacing w:val="0"/>
            <w:sz w:val="28"/>
            <w:szCs w:val="28"/>
          </w:rPr>
          <w:t>проект муниципального правового акта</w:t>
        </w:r>
        <w:r w:rsidR="003E51AA">
          <w:rPr>
            <w:spacing w:val="0"/>
            <w:sz w:val="28"/>
            <w:szCs w:val="28"/>
          </w:rPr>
          <w:t xml:space="preserve"> </w:t>
        </w:r>
        <w:r w:rsidR="003E51AA" w:rsidRPr="005D7BB0">
          <w:rPr>
            <w:spacing w:val="0"/>
            <w:sz w:val="28"/>
            <w:szCs w:val="28"/>
          </w:rPr>
          <w:t>о подготовке ДПТ</w:t>
        </w:r>
      </w:ins>
      <w:ins w:id="684" w:author="Сидоров Михаил Николаевич" w:date="2021-11-01T16:53:00Z">
        <w:r>
          <w:rPr>
            <w:spacing w:val="0"/>
            <w:sz w:val="28"/>
            <w:szCs w:val="28"/>
          </w:rPr>
          <w:t>.</w:t>
        </w:r>
        <w:r w:rsidRPr="00D75A19">
          <w:rPr>
            <w:spacing w:val="0"/>
            <w:sz w:val="28"/>
            <w:szCs w:val="28"/>
          </w:rPr>
          <w:t xml:space="preserve"> </w:t>
        </w:r>
        <w:r>
          <w:rPr>
            <w:spacing w:val="0"/>
            <w:sz w:val="28"/>
            <w:szCs w:val="28"/>
          </w:rPr>
          <w:t>О</w:t>
        </w:r>
        <w:r w:rsidRPr="00191BD4">
          <w:rPr>
            <w:spacing w:val="0"/>
            <w:sz w:val="28"/>
            <w:szCs w:val="28"/>
          </w:rPr>
          <w:t xml:space="preserve">дновременно с </w:t>
        </w:r>
        <w:r>
          <w:rPr>
            <w:spacing w:val="0"/>
            <w:sz w:val="28"/>
            <w:szCs w:val="28"/>
          </w:rPr>
          <w:t xml:space="preserve">проектом </w:t>
        </w:r>
        <w:r w:rsidRPr="00305376">
          <w:rPr>
            <w:spacing w:val="0"/>
            <w:sz w:val="28"/>
            <w:szCs w:val="28"/>
          </w:rPr>
          <w:t>муниципальн</w:t>
        </w:r>
        <w:r>
          <w:rPr>
            <w:spacing w:val="0"/>
            <w:sz w:val="28"/>
            <w:szCs w:val="28"/>
          </w:rPr>
          <w:t>ого</w:t>
        </w:r>
        <w:r w:rsidRPr="00305376">
          <w:rPr>
            <w:spacing w:val="0"/>
            <w:sz w:val="28"/>
            <w:szCs w:val="28"/>
          </w:rPr>
          <w:t xml:space="preserve"> правов</w:t>
        </w:r>
        <w:r>
          <w:rPr>
            <w:spacing w:val="0"/>
            <w:sz w:val="28"/>
            <w:szCs w:val="28"/>
          </w:rPr>
          <w:t>ого</w:t>
        </w:r>
        <w:r w:rsidRPr="00305376">
          <w:rPr>
            <w:spacing w:val="0"/>
            <w:sz w:val="28"/>
            <w:szCs w:val="28"/>
          </w:rPr>
          <w:t xml:space="preserve"> акт</w:t>
        </w:r>
        <w:r>
          <w:rPr>
            <w:spacing w:val="0"/>
            <w:sz w:val="28"/>
            <w:szCs w:val="28"/>
          </w:rPr>
          <w:t xml:space="preserve">а </w:t>
        </w:r>
        <w:r w:rsidRPr="00305376">
          <w:rPr>
            <w:spacing w:val="0"/>
            <w:sz w:val="28"/>
            <w:szCs w:val="28"/>
          </w:rPr>
          <w:t>о подготовке ДПТ</w:t>
        </w:r>
        <w:r>
          <w:rPr>
            <w:spacing w:val="0"/>
            <w:sz w:val="28"/>
            <w:szCs w:val="28"/>
          </w:rPr>
          <w:t xml:space="preserve"> </w:t>
        </w:r>
        <w:r w:rsidRPr="000467B7">
          <w:rPr>
            <w:spacing w:val="0"/>
            <w:sz w:val="28"/>
            <w:szCs w:val="28"/>
          </w:rPr>
          <w:t>утверждает</w:t>
        </w:r>
      </w:ins>
      <w:ins w:id="685" w:author="Сидоров Михаил Николаевич" w:date="2021-11-08T09:17:00Z">
        <w:r w:rsidR="001F31E3">
          <w:rPr>
            <w:spacing w:val="0"/>
            <w:sz w:val="28"/>
            <w:szCs w:val="28"/>
          </w:rPr>
          <w:t>ся</w:t>
        </w:r>
      </w:ins>
      <w:ins w:id="686" w:author="Сидоров Михаил Николаевич" w:date="2021-11-01T16:53:00Z">
        <w:r>
          <w:rPr>
            <w:spacing w:val="0"/>
            <w:sz w:val="28"/>
            <w:szCs w:val="28"/>
          </w:rPr>
          <w:t xml:space="preserve"> проект</w:t>
        </w:r>
        <w:r w:rsidRPr="000467B7">
          <w:rPr>
            <w:spacing w:val="0"/>
            <w:sz w:val="28"/>
            <w:szCs w:val="28"/>
          </w:rPr>
          <w:t xml:space="preserve"> задани</w:t>
        </w:r>
        <w:r>
          <w:rPr>
            <w:spacing w:val="0"/>
            <w:sz w:val="28"/>
            <w:szCs w:val="28"/>
          </w:rPr>
          <w:t>я</w:t>
        </w:r>
        <w:r w:rsidRPr="000467B7">
          <w:rPr>
            <w:spacing w:val="0"/>
            <w:sz w:val="28"/>
            <w:szCs w:val="28"/>
          </w:rPr>
          <w:t xml:space="preserve"> на выполнение инженерных изысканий</w:t>
        </w:r>
        <w:r>
          <w:rPr>
            <w:spacing w:val="0"/>
            <w:sz w:val="28"/>
            <w:szCs w:val="28"/>
          </w:rPr>
          <w:t xml:space="preserve"> для подготовки ДПТ, предоставленный </w:t>
        </w:r>
      </w:ins>
      <w:ins w:id="687" w:author="Сидоров Михаил Николаевич" w:date="2021-11-02T09:16:00Z">
        <w:r w:rsidR="00147C65">
          <w:rPr>
            <w:spacing w:val="0"/>
            <w:sz w:val="28"/>
            <w:szCs w:val="28"/>
          </w:rPr>
          <w:t>за</w:t>
        </w:r>
      </w:ins>
      <w:ins w:id="688" w:author="Сидоров Михаил Николаевич" w:date="2021-11-08T09:18:00Z">
        <w:r w:rsidR="00293F86">
          <w:rPr>
            <w:spacing w:val="0"/>
            <w:sz w:val="28"/>
            <w:szCs w:val="28"/>
          </w:rPr>
          <w:t>я</w:t>
        </w:r>
      </w:ins>
      <w:ins w:id="689" w:author="Сидоров Михаил Николаевич" w:date="2021-11-02T09:16:00Z">
        <w:r w:rsidR="00147C65">
          <w:rPr>
            <w:spacing w:val="0"/>
            <w:sz w:val="28"/>
            <w:szCs w:val="28"/>
          </w:rPr>
          <w:t>вителем</w:t>
        </w:r>
      </w:ins>
      <w:ins w:id="690" w:author="Сидоров Михаил Николаевич" w:date="2021-11-01T16:53:00Z">
        <w:r w:rsidRPr="000467B7">
          <w:rPr>
            <w:spacing w:val="0"/>
            <w:sz w:val="28"/>
            <w:szCs w:val="28"/>
          </w:rPr>
          <w:t>.</w:t>
        </w:r>
      </w:ins>
    </w:p>
    <w:p w14:paraId="4903D4CB" w14:textId="39D706C6" w:rsidR="003E51AA" w:rsidRPr="00D75A19" w:rsidRDefault="003E51AA">
      <w:pPr>
        <w:ind w:right="113" w:firstLine="0"/>
        <w:rPr>
          <w:ins w:id="691" w:author="Сидоров Михаил Николаевич" w:date="2021-11-01T16:41:00Z"/>
          <w:spacing w:val="0"/>
          <w:sz w:val="28"/>
          <w:szCs w:val="28"/>
          <w:rPrChange w:id="692" w:author="Сидоров Михаил Николаевич" w:date="2021-11-01T16:53:00Z">
            <w:rPr>
              <w:ins w:id="693" w:author="Сидоров Михаил Николаевич" w:date="2021-11-01T16:41:00Z"/>
              <w:i/>
              <w:color w:val="000000"/>
              <w:sz w:val="28"/>
              <w:szCs w:val="28"/>
            </w:rPr>
          </w:rPrChange>
        </w:rPr>
        <w:pPrChange w:id="694" w:author="Сидоров Михаил Николаевич" w:date="2021-11-01T16:53:00Z">
          <w:pPr>
            <w:suppressAutoHyphens/>
            <w:autoSpaceDE w:val="0"/>
            <w:autoSpaceDN w:val="0"/>
            <w:adjustRightInd w:val="0"/>
            <w:spacing w:line="360" w:lineRule="exact"/>
          </w:pPr>
        </w:pPrChange>
      </w:pPr>
      <w:ins w:id="695" w:author="Сидоров Михаил Николаевич" w:date="2021-11-01T16:46:00Z">
        <w:r w:rsidRPr="005D7BB0">
          <w:rPr>
            <w:spacing w:val="0"/>
            <w:sz w:val="28"/>
            <w:szCs w:val="28"/>
          </w:rPr>
          <w:t xml:space="preserve"> </w:t>
        </w:r>
      </w:ins>
      <w:ins w:id="696" w:author="Сидоров Михаил Николаевич" w:date="2021-11-01T16:53:00Z">
        <w:r w:rsidR="00D75A19">
          <w:rPr>
            <w:spacing w:val="0"/>
            <w:sz w:val="28"/>
            <w:szCs w:val="28"/>
          </w:rPr>
          <w:t xml:space="preserve">         </w:t>
        </w:r>
      </w:ins>
      <w:ins w:id="697" w:author="Сидоров Михаил Николаевич" w:date="2021-11-01T16:41:00Z">
        <w:r>
          <w:rPr>
            <w:color w:val="000000"/>
            <w:sz w:val="28"/>
            <w:szCs w:val="28"/>
          </w:rPr>
          <w:t>3.3.4.2.</w:t>
        </w:r>
      </w:ins>
      <w:ins w:id="698" w:author="Сидоров Михаил Николаевич" w:date="2021-11-02T09:16:00Z">
        <w:r w:rsidR="00147C65">
          <w:rPr>
            <w:color w:val="000000"/>
            <w:sz w:val="28"/>
            <w:szCs w:val="28"/>
          </w:rPr>
          <w:t xml:space="preserve"> </w:t>
        </w:r>
      </w:ins>
      <w:ins w:id="699" w:author="Сидоров Михаил Николаевич" w:date="2021-11-01T16:49:00Z">
        <w:r w:rsidR="00D75A19">
          <w:rPr>
            <w:spacing w:val="0"/>
            <w:sz w:val="28"/>
            <w:szCs w:val="28"/>
          </w:rPr>
          <w:t>уведомление</w:t>
        </w:r>
        <w:r w:rsidR="00D75A19" w:rsidRPr="005D4115">
          <w:rPr>
            <w:spacing w:val="0"/>
            <w:sz w:val="28"/>
            <w:szCs w:val="28"/>
          </w:rPr>
          <w:t xml:space="preserve"> об отказе в подготовке ДПТ с указанием причин отказа</w:t>
        </w:r>
      </w:ins>
      <w:ins w:id="700" w:author="Сидоров Михаил Николаевич" w:date="2021-11-01T16:51:00Z">
        <w:r w:rsidR="00D75A19" w:rsidRPr="00D75A19">
          <w:rPr>
            <w:color w:val="000000"/>
            <w:sz w:val="28"/>
            <w:szCs w:val="28"/>
          </w:rPr>
          <w:t xml:space="preserve"> </w:t>
        </w:r>
        <w:r w:rsidR="00D75A19">
          <w:rPr>
            <w:color w:val="000000"/>
            <w:sz w:val="28"/>
            <w:szCs w:val="28"/>
          </w:rPr>
          <w:t xml:space="preserve">по основаниям, предусмотренным пунктом 2.9.1 подраздела 2.9 раздела </w:t>
        </w:r>
        <w:r w:rsidR="00D75A19">
          <w:rPr>
            <w:color w:val="000000"/>
            <w:sz w:val="28"/>
            <w:szCs w:val="28"/>
            <w:lang w:val="en-US"/>
          </w:rPr>
          <w:t>II</w:t>
        </w:r>
        <w:r w:rsidR="00D75A19">
          <w:rPr>
            <w:color w:val="000000"/>
            <w:sz w:val="28"/>
            <w:szCs w:val="28"/>
          </w:rPr>
          <w:t xml:space="preserve"> </w:t>
        </w:r>
        <w:r w:rsidR="00D75A19" w:rsidRPr="00B11372">
          <w:rPr>
            <w:color w:val="000000"/>
            <w:sz w:val="28"/>
            <w:szCs w:val="28"/>
          </w:rPr>
          <w:t>настоящего Административного регламента</w:t>
        </w:r>
        <w:r w:rsidR="00D75A19">
          <w:rPr>
            <w:color w:val="000000"/>
            <w:sz w:val="28"/>
            <w:szCs w:val="28"/>
          </w:rPr>
          <w:t>,</w:t>
        </w:r>
      </w:ins>
      <w:ins w:id="701" w:author="Сидоров Михаил Николаевич" w:date="2021-11-01T16:50:00Z">
        <w:r w:rsidR="00D75A19">
          <w:rPr>
            <w:spacing w:val="0"/>
            <w:sz w:val="28"/>
            <w:szCs w:val="28"/>
          </w:rPr>
          <w:t xml:space="preserve"> </w:t>
        </w:r>
      </w:ins>
      <w:ins w:id="702" w:author="Сидоров Михаил Николаевич" w:date="2021-11-01T16:49:00Z">
        <w:r w:rsidR="00D75A19" w:rsidRPr="0011196B">
          <w:rPr>
            <w:spacing w:val="0"/>
            <w:sz w:val="28"/>
            <w:szCs w:val="28"/>
          </w:rPr>
          <w:t>о чем в письменной форме</w:t>
        </w:r>
        <w:r w:rsidR="00D75A19" w:rsidRPr="00767890">
          <w:rPr>
            <w:spacing w:val="0"/>
            <w:sz w:val="28"/>
            <w:szCs w:val="28"/>
          </w:rPr>
          <w:t xml:space="preserve"> на бланке </w:t>
        </w:r>
        <w:proofErr w:type="spellStart"/>
        <w:r w:rsidR="00D75A19" w:rsidRPr="00767890">
          <w:rPr>
            <w:spacing w:val="0"/>
            <w:sz w:val="28"/>
            <w:szCs w:val="28"/>
          </w:rPr>
          <w:t>УАиГ</w:t>
        </w:r>
        <w:proofErr w:type="spellEnd"/>
        <w:r w:rsidR="00D75A19" w:rsidRPr="00996F40">
          <w:rPr>
            <w:spacing w:val="0"/>
            <w:sz w:val="28"/>
            <w:szCs w:val="28"/>
          </w:rPr>
          <w:t xml:space="preserve"> уведомляет </w:t>
        </w:r>
        <w:r w:rsidR="00D75A19">
          <w:rPr>
            <w:spacing w:val="0"/>
            <w:sz w:val="28"/>
            <w:szCs w:val="28"/>
          </w:rPr>
          <w:t>заявителя</w:t>
        </w:r>
        <w:r w:rsidR="00D75A19" w:rsidRPr="00996F40">
          <w:rPr>
            <w:spacing w:val="0"/>
            <w:sz w:val="28"/>
            <w:szCs w:val="28"/>
          </w:rPr>
          <w:t xml:space="preserve"> </w:t>
        </w:r>
        <w:r w:rsidR="00D75A19">
          <w:rPr>
            <w:spacing w:val="0"/>
            <w:sz w:val="28"/>
            <w:szCs w:val="28"/>
          </w:rPr>
          <w:t xml:space="preserve">в течение 5 рабочих дней </w:t>
        </w:r>
        <w:r w:rsidR="00D75A19" w:rsidRPr="00996F40">
          <w:rPr>
            <w:spacing w:val="0"/>
            <w:sz w:val="28"/>
            <w:szCs w:val="28"/>
          </w:rPr>
          <w:t>путем напра</w:t>
        </w:r>
        <w:r w:rsidR="00D75A19" w:rsidRPr="003667D1">
          <w:rPr>
            <w:spacing w:val="0"/>
            <w:sz w:val="28"/>
            <w:szCs w:val="28"/>
          </w:rPr>
          <w:t>в</w:t>
        </w:r>
        <w:r w:rsidR="00D75A19" w:rsidRPr="005D4115">
          <w:rPr>
            <w:spacing w:val="0"/>
            <w:sz w:val="28"/>
            <w:szCs w:val="28"/>
          </w:rPr>
          <w:t>ления данного уведомления</w:t>
        </w:r>
        <w:r w:rsidR="00D75A19">
          <w:rPr>
            <w:spacing w:val="0"/>
            <w:sz w:val="28"/>
            <w:szCs w:val="28"/>
          </w:rPr>
          <w:t xml:space="preserve"> </w:t>
        </w:r>
        <w:r w:rsidR="00D75A19" w:rsidRPr="005D4115">
          <w:rPr>
            <w:spacing w:val="0"/>
            <w:sz w:val="28"/>
            <w:szCs w:val="28"/>
          </w:rPr>
          <w:t xml:space="preserve">способом, указанным </w:t>
        </w:r>
        <w:r w:rsidR="00D75A19">
          <w:rPr>
            <w:spacing w:val="0"/>
            <w:sz w:val="28"/>
            <w:szCs w:val="28"/>
          </w:rPr>
          <w:t>заявителем</w:t>
        </w:r>
        <w:r w:rsidR="00D75A19" w:rsidRPr="005D4115">
          <w:rPr>
            <w:spacing w:val="0"/>
            <w:sz w:val="28"/>
            <w:szCs w:val="28"/>
          </w:rPr>
          <w:t xml:space="preserve"> в Заявлении</w:t>
        </w:r>
        <w:r w:rsidR="00D75A19">
          <w:rPr>
            <w:b/>
            <w:spacing w:val="0"/>
            <w:sz w:val="28"/>
            <w:szCs w:val="28"/>
          </w:rPr>
          <w:t>;</w:t>
        </w:r>
      </w:ins>
    </w:p>
    <w:p w14:paraId="1E2AF538" w14:textId="78452F8A" w:rsidR="00D75A19" w:rsidRPr="00BA0CA6" w:rsidRDefault="00D75A19">
      <w:pPr>
        <w:ind w:right="113" w:firstLine="0"/>
        <w:rPr>
          <w:ins w:id="703" w:author="Сидоров Михаил Николаевич" w:date="2021-11-01T16:56:00Z"/>
          <w:spacing w:val="0"/>
          <w:sz w:val="28"/>
          <w:szCs w:val="28"/>
        </w:rPr>
        <w:pPrChange w:id="704" w:author="Сидоров Михаил Николаевич" w:date="2021-11-01T16:56:00Z">
          <w:pPr>
            <w:ind w:right="113" w:firstLine="851"/>
          </w:pPr>
        </w:pPrChange>
      </w:pPr>
      <w:ins w:id="705" w:author="Сидоров Михаил Николаевич" w:date="2021-11-01T16:56:00Z">
        <w:r>
          <w:rPr>
            <w:spacing w:val="0"/>
            <w:sz w:val="28"/>
            <w:szCs w:val="28"/>
          </w:rPr>
          <w:t xml:space="preserve">        3.3.4.3. </w:t>
        </w:r>
        <w:r w:rsidRPr="003667D1">
          <w:rPr>
            <w:spacing w:val="0"/>
            <w:sz w:val="28"/>
            <w:szCs w:val="28"/>
          </w:rPr>
          <w:t xml:space="preserve">В течение 3 календарных дней </w:t>
        </w:r>
        <w:r w:rsidRPr="0050467F">
          <w:rPr>
            <w:spacing w:val="0"/>
            <w:sz w:val="28"/>
            <w:szCs w:val="28"/>
          </w:rPr>
          <w:t xml:space="preserve">со дня вступления в силу </w:t>
        </w:r>
        <w:r w:rsidRPr="00191BD4">
          <w:rPr>
            <w:spacing w:val="0"/>
            <w:sz w:val="28"/>
            <w:szCs w:val="28"/>
          </w:rPr>
          <w:t xml:space="preserve">муниципального правого </w:t>
        </w:r>
        <w:r w:rsidRPr="00103DED">
          <w:rPr>
            <w:spacing w:val="0"/>
            <w:sz w:val="28"/>
            <w:szCs w:val="28"/>
          </w:rPr>
          <w:t xml:space="preserve">акта </w:t>
        </w:r>
        <w:r w:rsidRPr="00305376">
          <w:rPr>
            <w:spacing w:val="0"/>
            <w:sz w:val="28"/>
            <w:szCs w:val="28"/>
          </w:rPr>
          <w:t xml:space="preserve">о подготовке ДПТ </w:t>
        </w:r>
        <w:proofErr w:type="spellStart"/>
        <w:r w:rsidRPr="00305376">
          <w:rPr>
            <w:spacing w:val="0"/>
            <w:sz w:val="28"/>
            <w:szCs w:val="28"/>
          </w:rPr>
          <w:t>УАиГ</w:t>
        </w:r>
        <w:proofErr w:type="spellEnd"/>
        <w:r w:rsidRPr="00305376">
          <w:rPr>
            <w:spacing w:val="0"/>
            <w:sz w:val="28"/>
            <w:szCs w:val="28"/>
          </w:rPr>
          <w:t xml:space="preserve"> обеспечивает его </w:t>
        </w:r>
        <w:r w:rsidRPr="00D623C6">
          <w:rPr>
            <w:spacing w:val="0"/>
            <w:sz w:val="28"/>
            <w:szCs w:val="28"/>
          </w:rPr>
          <w:t xml:space="preserve">опубликование </w:t>
        </w:r>
        <w:r w:rsidRPr="00DB50EF">
          <w:rPr>
            <w:spacing w:val="0"/>
            <w:sz w:val="28"/>
            <w:szCs w:val="28"/>
          </w:rPr>
          <w:t xml:space="preserve">в </w:t>
        </w:r>
        <w:r>
          <w:rPr>
            <w:spacing w:val="0"/>
            <w:sz w:val="28"/>
            <w:szCs w:val="28"/>
          </w:rPr>
          <w:t xml:space="preserve">порядке, установленном </w:t>
        </w:r>
        <w:r w:rsidRPr="00A62AA0">
          <w:rPr>
            <w:spacing w:val="0"/>
            <w:sz w:val="28"/>
            <w:szCs w:val="28"/>
          </w:rPr>
          <w:t>действующим законодател</w:t>
        </w:r>
        <w:r w:rsidRPr="004201EE">
          <w:rPr>
            <w:spacing w:val="0"/>
            <w:sz w:val="28"/>
            <w:szCs w:val="28"/>
          </w:rPr>
          <w:t>ьством Российской Федерации, Уставом муниципального образования «Город Бе</w:t>
        </w:r>
        <w:r w:rsidRPr="00D57329">
          <w:rPr>
            <w:spacing w:val="0"/>
            <w:sz w:val="28"/>
            <w:szCs w:val="28"/>
          </w:rPr>
          <w:t xml:space="preserve">резники» Пермского края </w:t>
        </w:r>
        <w:r>
          <w:rPr>
            <w:spacing w:val="0"/>
            <w:sz w:val="28"/>
            <w:szCs w:val="28"/>
          </w:rPr>
          <w:t xml:space="preserve">для </w:t>
        </w:r>
        <w:r w:rsidRPr="00223FA6">
          <w:rPr>
            <w:spacing w:val="0"/>
            <w:sz w:val="28"/>
            <w:szCs w:val="28"/>
          </w:rPr>
          <w:t>официально</w:t>
        </w:r>
        <w:r>
          <w:rPr>
            <w:spacing w:val="0"/>
            <w:sz w:val="28"/>
            <w:szCs w:val="28"/>
          </w:rPr>
          <w:t xml:space="preserve">го </w:t>
        </w:r>
        <w:r w:rsidRPr="000467B7">
          <w:rPr>
            <w:spacing w:val="0"/>
            <w:sz w:val="28"/>
            <w:szCs w:val="28"/>
          </w:rPr>
          <w:t>опубликовани</w:t>
        </w:r>
        <w:r>
          <w:rPr>
            <w:spacing w:val="0"/>
            <w:sz w:val="28"/>
            <w:szCs w:val="28"/>
          </w:rPr>
          <w:t>я муниципальных</w:t>
        </w:r>
        <w:r w:rsidRPr="00A62AA0">
          <w:rPr>
            <w:spacing w:val="0"/>
            <w:sz w:val="28"/>
            <w:szCs w:val="28"/>
          </w:rPr>
          <w:t xml:space="preserve"> правовых актов</w:t>
        </w:r>
        <w:r w:rsidRPr="00BA0CA6">
          <w:rPr>
            <w:spacing w:val="0"/>
            <w:sz w:val="28"/>
            <w:szCs w:val="28"/>
          </w:rPr>
          <w:t>.</w:t>
        </w:r>
      </w:ins>
    </w:p>
    <w:p w14:paraId="710E3810" w14:textId="72769FBE" w:rsidR="00D75A19" w:rsidRDefault="00D75A19">
      <w:pPr>
        <w:ind w:right="113" w:firstLine="0"/>
        <w:rPr>
          <w:ins w:id="706" w:author="Сидоров Михаил Николаевич" w:date="2021-11-01T16:56:00Z"/>
          <w:b/>
          <w:spacing w:val="0"/>
          <w:sz w:val="28"/>
          <w:szCs w:val="28"/>
        </w:rPr>
        <w:pPrChange w:id="707" w:author="Сидоров Михаил Николаевич" w:date="2021-11-01T16:56:00Z">
          <w:pPr>
            <w:ind w:right="113" w:firstLine="851"/>
          </w:pPr>
        </w:pPrChange>
      </w:pPr>
      <w:ins w:id="708" w:author="Сидоров Михаил Николаевич" w:date="2021-11-01T16:56:00Z">
        <w:r>
          <w:rPr>
            <w:spacing w:val="0"/>
            <w:sz w:val="28"/>
            <w:szCs w:val="28"/>
          </w:rPr>
          <w:t xml:space="preserve">       3.3.</w:t>
        </w:r>
      </w:ins>
      <w:ins w:id="709" w:author="Сидоров Михаил Николаевич" w:date="2021-11-01T16:57:00Z">
        <w:r>
          <w:rPr>
            <w:spacing w:val="0"/>
            <w:sz w:val="28"/>
            <w:szCs w:val="28"/>
          </w:rPr>
          <w:t>4.4.</w:t>
        </w:r>
      </w:ins>
      <w:ins w:id="710" w:author="Сидоров Михаил Николаевич" w:date="2021-11-01T16:56:00Z">
        <w:r>
          <w:rPr>
            <w:spacing w:val="0"/>
            <w:sz w:val="28"/>
            <w:szCs w:val="28"/>
          </w:rPr>
          <w:t xml:space="preserve"> </w:t>
        </w:r>
        <w:r w:rsidRPr="00D00222">
          <w:rPr>
            <w:spacing w:val="0"/>
            <w:sz w:val="28"/>
            <w:szCs w:val="28"/>
          </w:rPr>
          <w:t>В течение 1</w:t>
        </w:r>
        <w:r>
          <w:rPr>
            <w:spacing w:val="0"/>
            <w:sz w:val="28"/>
            <w:szCs w:val="28"/>
          </w:rPr>
          <w:t>0 рабочих</w:t>
        </w:r>
        <w:r w:rsidRPr="00D00222">
          <w:rPr>
            <w:spacing w:val="0"/>
            <w:sz w:val="28"/>
            <w:szCs w:val="28"/>
          </w:rPr>
          <w:t xml:space="preserve"> дней </w:t>
        </w:r>
        <w:r w:rsidRPr="0050467F">
          <w:rPr>
            <w:spacing w:val="0"/>
            <w:sz w:val="28"/>
            <w:szCs w:val="28"/>
          </w:rPr>
          <w:t xml:space="preserve">со дня </w:t>
        </w:r>
        <w:r>
          <w:rPr>
            <w:spacing w:val="0"/>
            <w:sz w:val="28"/>
            <w:szCs w:val="28"/>
          </w:rPr>
          <w:t xml:space="preserve">официального </w:t>
        </w:r>
        <w:r w:rsidRPr="0050467F">
          <w:rPr>
            <w:spacing w:val="0"/>
            <w:sz w:val="28"/>
            <w:szCs w:val="28"/>
          </w:rPr>
          <w:t xml:space="preserve">опубликования </w:t>
        </w:r>
        <w:r>
          <w:rPr>
            <w:spacing w:val="0"/>
            <w:sz w:val="28"/>
            <w:szCs w:val="28"/>
          </w:rPr>
          <w:t xml:space="preserve">муниципального правового акта </w:t>
        </w:r>
        <w:r w:rsidRPr="006E259C">
          <w:rPr>
            <w:spacing w:val="0"/>
            <w:sz w:val="28"/>
            <w:szCs w:val="28"/>
          </w:rPr>
          <w:t>о подготовке ДПТ</w:t>
        </w:r>
        <w:r>
          <w:rPr>
            <w:spacing w:val="0"/>
            <w:sz w:val="28"/>
            <w:szCs w:val="28"/>
          </w:rPr>
          <w:t xml:space="preserve">, </w:t>
        </w:r>
        <w:proofErr w:type="spellStart"/>
        <w:r w:rsidRPr="006E259C">
          <w:rPr>
            <w:spacing w:val="0"/>
            <w:sz w:val="28"/>
            <w:szCs w:val="28"/>
          </w:rPr>
          <w:t>УАиГ</w:t>
        </w:r>
        <w:proofErr w:type="spellEnd"/>
        <w:r w:rsidRPr="006E259C">
          <w:rPr>
            <w:spacing w:val="0"/>
            <w:sz w:val="28"/>
            <w:szCs w:val="28"/>
          </w:rPr>
          <w:t xml:space="preserve"> размещает </w:t>
        </w:r>
        <w:r w:rsidRPr="00081922">
          <w:rPr>
            <w:spacing w:val="0"/>
            <w:sz w:val="28"/>
            <w:szCs w:val="28"/>
          </w:rPr>
          <w:t>указанный правовой акт</w:t>
        </w:r>
        <w:r w:rsidRPr="00385E7A">
          <w:rPr>
            <w:spacing w:val="0"/>
            <w:sz w:val="28"/>
            <w:szCs w:val="28"/>
          </w:rPr>
          <w:t xml:space="preserve"> в</w:t>
        </w:r>
        <w:r>
          <w:rPr>
            <w:spacing w:val="0"/>
            <w:sz w:val="28"/>
            <w:szCs w:val="28"/>
          </w:rPr>
          <w:t xml:space="preserve"> </w:t>
        </w:r>
        <w:r w:rsidRPr="00241A39">
          <w:rPr>
            <w:spacing w:val="0"/>
            <w:sz w:val="28"/>
            <w:szCs w:val="28"/>
          </w:rPr>
          <w:t>И</w:t>
        </w:r>
        <w:r w:rsidRPr="006E259C">
          <w:rPr>
            <w:spacing w:val="0"/>
            <w:sz w:val="28"/>
            <w:szCs w:val="28"/>
          </w:rPr>
          <w:t>СОГД</w:t>
        </w:r>
        <w:r w:rsidRPr="000467B7">
          <w:rPr>
            <w:spacing w:val="0"/>
            <w:sz w:val="28"/>
            <w:szCs w:val="28"/>
          </w:rPr>
          <w:t>.</w:t>
        </w:r>
        <w:r w:rsidRPr="00CB2EE8" w:rsidDel="00241A39">
          <w:rPr>
            <w:b/>
            <w:spacing w:val="0"/>
            <w:sz w:val="28"/>
            <w:szCs w:val="28"/>
          </w:rPr>
          <w:t xml:space="preserve"> </w:t>
        </w:r>
      </w:ins>
    </w:p>
    <w:p w14:paraId="4989AC08" w14:textId="276C9BF2" w:rsidR="00D75A19" w:rsidRPr="005D4115" w:rsidRDefault="00D75A19">
      <w:pPr>
        <w:ind w:right="113" w:firstLine="0"/>
        <w:rPr>
          <w:ins w:id="711" w:author="Сидоров Михаил Николаевич" w:date="2021-11-01T16:56:00Z"/>
          <w:spacing w:val="0"/>
          <w:sz w:val="28"/>
          <w:szCs w:val="28"/>
        </w:rPr>
        <w:pPrChange w:id="712" w:author="Сидоров Михаил Николаевич" w:date="2021-11-01T16:57:00Z">
          <w:pPr>
            <w:ind w:right="113" w:firstLine="851"/>
          </w:pPr>
        </w:pPrChange>
      </w:pPr>
      <w:ins w:id="713" w:author="Сидоров Михаил Николаевич" w:date="2021-11-01T16:57:00Z">
        <w:r>
          <w:rPr>
            <w:spacing w:val="0"/>
            <w:sz w:val="28"/>
            <w:szCs w:val="28"/>
          </w:rPr>
          <w:t xml:space="preserve">       3.3.5.</w:t>
        </w:r>
      </w:ins>
      <w:ins w:id="714" w:author="Сидоров Михаил Николаевич" w:date="2021-11-01T16:56:00Z">
        <w:r>
          <w:rPr>
            <w:spacing w:val="0"/>
            <w:sz w:val="28"/>
            <w:szCs w:val="28"/>
          </w:rPr>
          <w:t xml:space="preserve"> </w:t>
        </w:r>
        <w:r w:rsidRPr="004201EE">
          <w:rPr>
            <w:spacing w:val="0"/>
            <w:sz w:val="28"/>
            <w:szCs w:val="28"/>
          </w:rPr>
          <w:t>Муниципальный правовой акт о подготовке ДПТ признается</w:t>
        </w:r>
        <w:r w:rsidRPr="005D4115">
          <w:rPr>
            <w:spacing w:val="0"/>
            <w:sz w:val="28"/>
            <w:szCs w:val="28"/>
          </w:rPr>
          <w:t xml:space="preserve"> утратившим силу в следующих случаях:</w:t>
        </w:r>
      </w:ins>
    </w:p>
    <w:p w14:paraId="4199903D" w14:textId="7F8E1EAC" w:rsidR="00D75A19" w:rsidRPr="003D6D89" w:rsidRDefault="00D75A19">
      <w:pPr>
        <w:ind w:right="113" w:firstLine="0"/>
        <w:rPr>
          <w:ins w:id="715" w:author="Сидоров Михаил Николаевич" w:date="2021-11-01T16:56:00Z"/>
          <w:spacing w:val="0"/>
          <w:sz w:val="28"/>
          <w:szCs w:val="28"/>
        </w:rPr>
        <w:pPrChange w:id="716" w:author="Сидоров Михаил Николаевич" w:date="2021-11-01T16:57:00Z">
          <w:pPr>
            <w:ind w:right="113" w:firstLine="851"/>
          </w:pPr>
        </w:pPrChange>
      </w:pPr>
      <w:ins w:id="717" w:author="Сидоров Михаил Николаевич" w:date="2021-11-01T16:57:00Z">
        <w:r>
          <w:rPr>
            <w:spacing w:val="0"/>
            <w:sz w:val="28"/>
            <w:szCs w:val="28"/>
          </w:rPr>
          <w:t xml:space="preserve">       </w:t>
        </w:r>
      </w:ins>
      <w:ins w:id="718" w:author="Сидоров Михаил Николаевич" w:date="2021-11-01T16:58:00Z">
        <w:r>
          <w:rPr>
            <w:spacing w:val="0"/>
            <w:sz w:val="28"/>
            <w:szCs w:val="28"/>
          </w:rPr>
          <w:t xml:space="preserve">- </w:t>
        </w:r>
      </w:ins>
      <w:ins w:id="719" w:author="Сидоров Михаил Николаевич" w:date="2021-11-01T16:56:00Z">
        <w:r w:rsidRPr="005D4115">
          <w:rPr>
            <w:spacing w:val="0"/>
            <w:sz w:val="28"/>
            <w:szCs w:val="28"/>
          </w:rPr>
          <w:t xml:space="preserve"> </w:t>
        </w:r>
        <w:r w:rsidRPr="00D57329">
          <w:rPr>
            <w:spacing w:val="0"/>
            <w:sz w:val="28"/>
            <w:szCs w:val="28"/>
          </w:rPr>
          <w:t>истечение</w:t>
        </w:r>
        <w:r w:rsidRPr="00BA0CA6">
          <w:rPr>
            <w:spacing w:val="0"/>
            <w:sz w:val="28"/>
            <w:szCs w:val="28"/>
          </w:rPr>
          <w:t xml:space="preserve"> срока подготовки ДПТ, указанного в </w:t>
        </w:r>
        <w:r w:rsidRPr="00CB1E8B">
          <w:rPr>
            <w:spacing w:val="0"/>
            <w:sz w:val="28"/>
            <w:szCs w:val="28"/>
          </w:rPr>
          <w:t>муниципальном правовом акте</w:t>
        </w:r>
        <w:r>
          <w:rPr>
            <w:spacing w:val="0"/>
            <w:sz w:val="28"/>
            <w:szCs w:val="28"/>
          </w:rPr>
          <w:t xml:space="preserve"> </w:t>
        </w:r>
        <w:r w:rsidRPr="00CB1E8B">
          <w:rPr>
            <w:spacing w:val="0"/>
            <w:sz w:val="28"/>
            <w:szCs w:val="28"/>
          </w:rPr>
          <w:t xml:space="preserve">о подготовке ДПТ либо указанного в </w:t>
        </w:r>
        <w:r>
          <w:rPr>
            <w:spacing w:val="0"/>
            <w:sz w:val="28"/>
            <w:szCs w:val="28"/>
          </w:rPr>
          <w:t>задании на выполнение инженерных изысканий</w:t>
        </w:r>
        <w:r w:rsidRPr="00CB1E8B">
          <w:rPr>
            <w:spacing w:val="0"/>
            <w:sz w:val="28"/>
            <w:szCs w:val="28"/>
          </w:rPr>
          <w:t>,</w:t>
        </w:r>
        <w:r>
          <w:rPr>
            <w:spacing w:val="0"/>
            <w:sz w:val="28"/>
            <w:szCs w:val="28"/>
          </w:rPr>
          <w:t xml:space="preserve"> </w:t>
        </w:r>
        <w:r w:rsidRPr="00CB1E8B">
          <w:rPr>
            <w:spacing w:val="0"/>
            <w:sz w:val="28"/>
            <w:szCs w:val="28"/>
          </w:rPr>
          <w:t xml:space="preserve">выданном до вступления в силу настоящего </w:t>
        </w:r>
      </w:ins>
      <w:ins w:id="720" w:author="Сидоров Михаил Николаевич" w:date="2021-11-02T09:17:00Z">
        <w:r w:rsidR="00147C65">
          <w:rPr>
            <w:spacing w:val="0"/>
            <w:sz w:val="28"/>
            <w:szCs w:val="28"/>
          </w:rPr>
          <w:t>Административного регламента</w:t>
        </w:r>
      </w:ins>
      <w:ins w:id="721" w:author="Сидоров Михаил Николаевич" w:date="2021-11-01T16:56:00Z">
        <w:r w:rsidRPr="003D6D89">
          <w:rPr>
            <w:spacing w:val="0"/>
            <w:sz w:val="28"/>
            <w:szCs w:val="28"/>
          </w:rPr>
          <w:t>;</w:t>
        </w:r>
      </w:ins>
    </w:p>
    <w:p w14:paraId="3B3F4C20" w14:textId="76AA473B" w:rsidR="00D75A19" w:rsidRPr="005E1B1F" w:rsidRDefault="00D75A19">
      <w:pPr>
        <w:ind w:right="113" w:firstLine="0"/>
        <w:rPr>
          <w:ins w:id="722" w:author="Сидоров Михаил Николаевич" w:date="2021-11-01T16:56:00Z"/>
          <w:spacing w:val="0"/>
          <w:sz w:val="28"/>
          <w:szCs w:val="28"/>
        </w:rPr>
        <w:pPrChange w:id="723" w:author="Сидоров Михаил Николаевич" w:date="2021-11-01T16:58:00Z">
          <w:pPr>
            <w:ind w:right="113" w:firstLine="851"/>
          </w:pPr>
        </w:pPrChange>
      </w:pPr>
      <w:ins w:id="724" w:author="Сидоров Михаил Николаевич" w:date="2021-11-01T16:58:00Z">
        <w:r>
          <w:rPr>
            <w:spacing w:val="0"/>
            <w:sz w:val="28"/>
            <w:szCs w:val="28"/>
          </w:rPr>
          <w:t xml:space="preserve">      - </w:t>
        </w:r>
      </w:ins>
      <w:ins w:id="725" w:author="Сидоров Михаил Николаевич" w:date="2021-11-01T16:56:00Z">
        <w:r w:rsidRPr="003D6D89">
          <w:rPr>
            <w:spacing w:val="0"/>
            <w:sz w:val="28"/>
            <w:szCs w:val="28"/>
          </w:rPr>
          <w:t xml:space="preserve">поступление заявления от физического или юридического лица, по </w:t>
        </w:r>
        <w:r w:rsidRPr="00214010">
          <w:rPr>
            <w:spacing w:val="0"/>
            <w:sz w:val="28"/>
            <w:szCs w:val="28"/>
          </w:rPr>
          <w:t>З</w:t>
        </w:r>
        <w:r w:rsidRPr="00BF3E3B">
          <w:rPr>
            <w:spacing w:val="0"/>
            <w:sz w:val="28"/>
            <w:szCs w:val="28"/>
          </w:rPr>
          <w:t>аявлению которого был</w:t>
        </w:r>
        <w:r w:rsidRPr="00E430B9">
          <w:rPr>
            <w:spacing w:val="0"/>
            <w:sz w:val="28"/>
            <w:szCs w:val="28"/>
          </w:rPr>
          <w:t xml:space="preserve"> принят</w:t>
        </w:r>
        <w:r>
          <w:rPr>
            <w:spacing w:val="0"/>
            <w:sz w:val="28"/>
            <w:szCs w:val="28"/>
          </w:rPr>
          <w:t xml:space="preserve"> </w:t>
        </w:r>
        <w:r w:rsidRPr="00E430B9">
          <w:rPr>
            <w:spacing w:val="0"/>
            <w:sz w:val="28"/>
            <w:szCs w:val="28"/>
          </w:rPr>
          <w:t xml:space="preserve">муниципальный правовой акт </w:t>
        </w:r>
        <w:r w:rsidRPr="005E1B1F">
          <w:rPr>
            <w:spacing w:val="0"/>
            <w:sz w:val="28"/>
            <w:szCs w:val="28"/>
          </w:rPr>
          <w:t>о подготовке ДПТ,</w:t>
        </w:r>
        <w:r>
          <w:rPr>
            <w:spacing w:val="0"/>
            <w:sz w:val="28"/>
            <w:szCs w:val="28"/>
          </w:rPr>
          <w:t xml:space="preserve"> </w:t>
        </w:r>
        <w:r w:rsidRPr="005E1B1F">
          <w:rPr>
            <w:spacing w:val="0"/>
            <w:sz w:val="28"/>
            <w:szCs w:val="28"/>
          </w:rPr>
          <w:t>об отсутствии необходимости разработки ДПТ.</w:t>
        </w:r>
      </w:ins>
    </w:p>
    <w:p w14:paraId="06584AE9" w14:textId="5FA6C550" w:rsidR="00D75A19" w:rsidRPr="003667D1" w:rsidRDefault="00D75A19">
      <w:pPr>
        <w:ind w:right="113" w:firstLine="0"/>
        <w:rPr>
          <w:ins w:id="726" w:author="Сидоров Михаил Николаевич" w:date="2021-11-01T16:56:00Z"/>
          <w:spacing w:val="0"/>
          <w:sz w:val="28"/>
          <w:szCs w:val="28"/>
        </w:rPr>
        <w:pPrChange w:id="727" w:author="Сидоров Михаил Николаевич" w:date="2021-11-01T16:58:00Z">
          <w:pPr>
            <w:ind w:right="113" w:firstLine="851"/>
          </w:pPr>
        </w:pPrChange>
      </w:pPr>
      <w:ins w:id="728" w:author="Сидоров Михаил Николаевич" w:date="2021-11-01T16:58:00Z">
        <w:r>
          <w:rPr>
            <w:spacing w:val="0"/>
            <w:sz w:val="28"/>
            <w:szCs w:val="28"/>
          </w:rPr>
          <w:t xml:space="preserve">      3.3.6.</w:t>
        </w:r>
      </w:ins>
      <w:ins w:id="729" w:author="Сидоров Михаил Николаевич" w:date="2021-11-01T16:56:00Z">
        <w:r>
          <w:rPr>
            <w:spacing w:val="0"/>
            <w:sz w:val="28"/>
            <w:szCs w:val="28"/>
          </w:rPr>
          <w:t xml:space="preserve"> </w:t>
        </w:r>
        <w:proofErr w:type="spellStart"/>
        <w:r w:rsidRPr="00257FE9">
          <w:rPr>
            <w:spacing w:val="0"/>
            <w:sz w:val="28"/>
            <w:szCs w:val="28"/>
          </w:rPr>
          <w:t>УАиГ</w:t>
        </w:r>
        <w:proofErr w:type="spellEnd"/>
        <w:r w:rsidRPr="004B3529">
          <w:rPr>
            <w:spacing w:val="0"/>
            <w:sz w:val="28"/>
            <w:szCs w:val="28"/>
          </w:rPr>
          <w:t xml:space="preserve"> вправе принять </w:t>
        </w:r>
        <w:r w:rsidRPr="003667D1">
          <w:rPr>
            <w:spacing w:val="0"/>
            <w:sz w:val="28"/>
            <w:szCs w:val="28"/>
          </w:rPr>
          <w:t xml:space="preserve">муниципальный правовой акт о подготовке ДПТ в период действия ранее принятого муниципального правового акта о подготовке ДПТ в случае, если возникла необходимость в подготовке ДПТ в целях размещения объектов местного значения, и (или) для решения иных вопросов местного </w:t>
        </w:r>
        <w:r>
          <w:rPr>
            <w:spacing w:val="0"/>
            <w:sz w:val="28"/>
            <w:szCs w:val="28"/>
          </w:rPr>
          <w:t>зна</w:t>
        </w:r>
        <w:r w:rsidRPr="003667D1">
          <w:rPr>
            <w:spacing w:val="0"/>
            <w:sz w:val="28"/>
            <w:szCs w:val="28"/>
          </w:rPr>
          <w:t>чения муниципального образования, и (или) в целях образования земельных участков под многоквартирными домами.</w:t>
        </w:r>
      </w:ins>
    </w:p>
    <w:p w14:paraId="043E739C" w14:textId="388BF546" w:rsidR="00D75A19" w:rsidRDefault="00D75A19" w:rsidP="00D75A19">
      <w:pPr>
        <w:ind w:right="113" w:firstLine="851"/>
        <w:rPr>
          <w:ins w:id="730" w:author="Сидоров Михаил Николаевич" w:date="2021-11-01T16:59:00Z"/>
          <w:spacing w:val="0"/>
          <w:sz w:val="28"/>
          <w:szCs w:val="28"/>
        </w:rPr>
      </w:pPr>
      <w:ins w:id="731" w:author="Сидоров Михаил Николаевич" w:date="2021-11-01T16:58:00Z">
        <w:r>
          <w:rPr>
            <w:spacing w:val="0"/>
            <w:sz w:val="28"/>
            <w:szCs w:val="28"/>
          </w:rPr>
          <w:t>3.3.7.</w:t>
        </w:r>
      </w:ins>
      <w:ins w:id="732" w:author="Сидоров Михаил Николаевич" w:date="2021-11-02T09:17:00Z">
        <w:r w:rsidR="00147C65">
          <w:rPr>
            <w:spacing w:val="0"/>
            <w:sz w:val="28"/>
            <w:szCs w:val="28"/>
          </w:rPr>
          <w:t xml:space="preserve"> </w:t>
        </w:r>
      </w:ins>
      <w:ins w:id="733" w:author="Сидоров Михаил Николаевич" w:date="2021-11-01T16:56:00Z">
        <w:r w:rsidRPr="003667D1">
          <w:rPr>
            <w:spacing w:val="0"/>
            <w:sz w:val="28"/>
            <w:szCs w:val="28"/>
          </w:rPr>
          <w:t>Муниципальный правовой акт о признании утратившим силу муниципального правового акта о подготовке ДПТ, принят</w:t>
        </w:r>
        <w:r>
          <w:rPr>
            <w:spacing w:val="0"/>
            <w:sz w:val="28"/>
            <w:szCs w:val="28"/>
          </w:rPr>
          <w:t xml:space="preserve">ый </w:t>
        </w:r>
        <w:r w:rsidRPr="003667D1">
          <w:rPr>
            <w:spacing w:val="0"/>
            <w:sz w:val="28"/>
            <w:szCs w:val="28"/>
          </w:rPr>
          <w:t xml:space="preserve">о в соответствии с пунктом </w:t>
        </w:r>
      </w:ins>
      <w:ins w:id="734" w:author="Сидоров Михаил Николаевич" w:date="2021-11-01T16:59:00Z">
        <w:r w:rsidR="000F707C">
          <w:rPr>
            <w:spacing w:val="0"/>
            <w:sz w:val="28"/>
            <w:szCs w:val="28"/>
          </w:rPr>
          <w:t>3.3.5.</w:t>
        </w:r>
      </w:ins>
      <w:ins w:id="735" w:author="Сидоров Михаил Николаевич" w:date="2021-11-01T16:56:00Z">
        <w:r>
          <w:rPr>
            <w:spacing w:val="0"/>
            <w:sz w:val="28"/>
            <w:szCs w:val="28"/>
          </w:rPr>
          <w:t xml:space="preserve"> </w:t>
        </w:r>
        <w:r w:rsidRPr="00767890">
          <w:rPr>
            <w:spacing w:val="0"/>
            <w:sz w:val="28"/>
            <w:szCs w:val="28"/>
          </w:rPr>
          <w:t xml:space="preserve">настоящего </w:t>
        </w:r>
        <w:r>
          <w:rPr>
            <w:spacing w:val="0"/>
            <w:sz w:val="28"/>
            <w:szCs w:val="28"/>
          </w:rPr>
          <w:t>раздела</w:t>
        </w:r>
        <w:r w:rsidRPr="0050467F">
          <w:rPr>
            <w:spacing w:val="0"/>
            <w:sz w:val="28"/>
            <w:szCs w:val="28"/>
          </w:rPr>
          <w:t>, подлежит офиц</w:t>
        </w:r>
        <w:r w:rsidRPr="006E259C">
          <w:rPr>
            <w:spacing w:val="0"/>
            <w:sz w:val="28"/>
            <w:szCs w:val="28"/>
          </w:rPr>
          <w:t>и</w:t>
        </w:r>
        <w:r w:rsidRPr="00191BD4">
          <w:rPr>
            <w:spacing w:val="0"/>
            <w:sz w:val="28"/>
            <w:szCs w:val="28"/>
          </w:rPr>
          <w:t xml:space="preserve">альному опубликованию </w:t>
        </w:r>
        <w:r w:rsidRPr="00096A0A">
          <w:rPr>
            <w:spacing w:val="0"/>
            <w:sz w:val="28"/>
            <w:szCs w:val="28"/>
          </w:rPr>
          <w:t>в порядке, установленном действующим законодательством Российской Федерации, Уставом муниципального образования «Город Березники» Пермского края для официального  опубликования муниципальных правовых актов</w:t>
        </w:r>
        <w:r>
          <w:rPr>
            <w:spacing w:val="0"/>
            <w:sz w:val="28"/>
            <w:szCs w:val="28"/>
          </w:rPr>
          <w:t xml:space="preserve">, а также в течение 10 рабочих дней </w:t>
        </w:r>
        <w:proofErr w:type="spellStart"/>
        <w:r w:rsidRPr="006E259C">
          <w:rPr>
            <w:spacing w:val="0"/>
            <w:sz w:val="28"/>
            <w:szCs w:val="28"/>
          </w:rPr>
          <w:t>УАиГ</w:t>
        </w:r>
        <w:proofErr w:type="spellEnd"/>
        <w:r w:rsidRPr="006E259C">
          <w:rPr>
            <w:spacing w:val="0"/>
            <w:sz w:val="28"/>
            <w:szCs w:val="28"/>
          </w:rPr>
          <w:t xml:space="preserve"> размещает </w:t>
        </w:r>
        <w:r w:rsidRPr="00081922">
          <w:rPr>
            <w:spacing w:val="0"/>
            <w:sz w:val="28"/>
            <w:szCs w:val="28"/>
          </w:rPr>
          <w:t>указанный правовой акт</w:t>
        </w:r>
        <w:r w:rsidRPr="00385E7A">
          <w:rPr>
            <w:spacing w:val="0"/>
            <w:sz w:val="28"/>
            <w:szCs w:val="28"/>
          </w:rPr>
          <w:t xml:space="preserve"> в</w:t>
        </w:r>
        <w:r>
          <w:rPr>
            <w:spacing w:val="0"/>
            <w:sz w:val="28"/>
            <w:szCs w:val="28"/>
          </w:rPr>
          <w:t xml:space="preserve"> </w:t>
        </w:r>
        <w:r w:rsidRPr="00241A39">
          <w:rPr>
            <w:spacing w:val="0"/>
            <w:sz w:val="28"/>
            <w:szCs w:val="28"/>
          </w:rPr>
          <w:t>И</w:t>
        </w:r>
        <w:r w:rsidRPr="006E259C">
          <w:rPr>
            <w:spacing w:val="0"/>
            <w:sz w:val="28"/>
            <w:szCs w:val="28"/>
          </w:rPr>
          <w:t>СОГД</w:t>
        </w:r>
        <w:r w:rsidRPr="000467B7">
          <w:rPr>
            <w:spacing w:val="0"/>
            <w:sz w:val="28"/>
            <w:szCs w:val="28"/>
          </w:rPr>
          <w:t>.</w:t>
        </w:r>
      </w:ins>
    </w:p>
    <w:p w14:paraId="6CE992B1" w14:textId="57AD7394" w:rsidR="000F707C" w:rsidRDefault="000F707C" w:rsidP="00D75A19">
      <w:pPr>
        <w:ind w:right="113" w:firstLine="851"/>
        <w:rPr>
          <w:ins w:id="736" w:author="Сидоров Михаил Николаевич" w:date="2021-11-01T16:59:00Z"/>
          <w:spacing w:val="0"/>
          <w:sz w:val="28"/>
          <w:szCs w:val="28"/>
        </w:rPr>
      </w:pPr>
    </w:p>
    <w:p w14:paraId="3437E888" w14:textId="77777777" w:rsidR="000F707C" w:rsidRPr="00223FA6" w:rsidRDefault="000F707C" w:rsidP="00D75A19">
      <w:pPr>
        <w:ind w:right="113" w:firstLine="851"/>
        <w:rPr>
          <w:ins w:id="737" w:author="Сидоров Михаил Николаевич" w:date="2021-11-01T16:56:00Z"/>
          <w:spacing w:val="0"/>
          <w:sz w:val="28"/>
          <w:szCs w:val="28"/>
        </w:rPr>
      </w:pPr>
    </w:p>
    <w:p w14:paraId="56F8F13A" w14:textId="77777777" w:rsidR="00F57D0F" w:rsidRPr="00864289" w:rsidRDefault="00F57D0F" w:rsidP="00F57D0F">
      <w:pPr>
        <w:pStyle w:val="ConsPlusNormal"/>
        <w:suppressAutoHyphens/>
        <w:spacing w:line="360" w:lineRule="exact"/>
        <w:ind w:firstLine="709"/>
        <w:jc w:val="both"/>
        <w:rPr>
          <w:ins w:id="738" w:author="Сидоров Михаил Николаевич" w:date="2021-11-01T15:57:00Z"/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14:paraId="705053BD" w14:textId="77777777" w:rsidR="000F707C" w:rsidRDefault="000F707C" w:rsidP="000F707C">
      <w:pPr>
        <w:suppressAutoHyphens/>
        <w:autoSpaceDE w:val="0"/>
        <w:autoSpaceDN w:val="0"/>
        <w:adjustRightInd w:val="0"/>
        <w:spacing w:line="360" w:lineRule="exact"/>
        <w:ind w:firstLine="0"/>
        <w:jc w:val="center"/>
        <w:rPr>
          <w:ins w:id="739" w:author="Сидоров Михаил Николаевич" w:date="2021-11-01T17:02:00Z"/>
          <w:b/>
          <w:color w:val="000000"/>
          <w:spacing w:val="20"/>
          <w:sz w:val="28"/>
          <w:szCs w:val="28"/>
        </w:rPr>
      </w:pPr>
    </w:p>
    <w:p w14:paraId="05A37A60" w14:textId="77777777" w:rsidR="000F707C" w:rsidRDefault="000F707C" w:rsidP="000F707C">
      <w:pPr>
        <w:suppressAutoHyphens/>
        <w:autoSpaceDE w:val="0"/>
        <w:autoSpaceDN w:val="0"/>
        <w:adjustRightInd w:val="0"/>
        <w:spacing w:line="360" w:lineRule="exact"/>
        <w:ind w:firstLine="0"/>
        <w:jc w:val="center"/>
        <w:rPr>
          <w:ins w:id="740" w:author="Сидоров Михаил Николаевич" w:date="2021-11-01T17:02:00Z"/>
          <w:b/>
          <w:color w:val="000000"/>
          <w:spacing w:val="20"/>
          <w:sz w:val="28"/>
          <w:szCs w:val="28"/>
        </w:rPr>
      </w:pPr>
    </w:p>
    <w:p w14:paraId="1B03C300" w14:textId="292735D1" w:rsidR="000F707C" w:rsidRDefault="000F707C" w:rsidP="000F707C">
      <w:pPr>
        <w:suppressAutoHyphens/>
        <w:autoSpaceDE w:val="0"/>
        <w:autoSpaceDN w:val="0"/>
        <w:adjustRightInd w:val="0"/>
        <w:spacing w:line="360" w:lineRule="exact"/>
        <w:ind w:firstLine="0"/>
        <w:jc w:val="center"/>
        <w:rPr>
          <w:ins w:id="741" w:author="Сидоров Михаил Николаевич" w:date="2021-11-01T17:00:00Z"/>
          <w:b/>
          <w:color w:val="000000"/>
          <w:spacing w:val="20"/>
          <w:sz w:val="28"/>
          <w:szCs w:val="28"/>
        </w:rPr>
      </w:pPr>
      <w:ins w:id="742" w:author="Сидоров Михаил Николаевич" w:date="2021-11-01T17:00:00Z">
        <w:r w:rsidRPr="00A306DB">
          <w:rPr>
            <w:b/>
            <w:color w:val="000000"/>
            <w:spacing w:val="20"/>
            <w:sz w:val="28"/>
            <w:szCs w:val="28"/>
          </w:rPr>
          <w:lastRenderedPageBreak/>
          <w:t>3.</w:t>
        </w:r>
        <w:r>
          <w:rPr>
            <w:b/>
            <w:color w:val="000000"/>
            <w:spacing w:val="20"/>
            <w:sz w:val="28"/>
            <w:szCs w:val="28"/>
          </w:rPr>
          <w:t>4</w:t>
        </w:r>
        <w:r w:rsidRPr="00A306DB">
          <w:rPr>
            <w:b/>
            <w:color w:val="000000"/>
            <w:spacing w:val="20"/>
            <w:sz w:val="28"/>
            <w:szCs w:val="28"/>
          </w:rPr>
          <w:t>.</w:t>
        </w:r>
      </w:ins>
      <w:ins w:id="743" w:author="Сидоров Михаил Николаевич" w:date="2021-11-02T09:17:00Z">
        <w:r w:rsidR="00147C65">
          <w:rPr>
            <w:b/>
            <w:color w:val="000000"/>
            <w:spacing w:val="20"/>
            <w:sz w:val="28"/>
            <w:szCs w:val="28"/>
          </w:rPr>
          <w:t xml:space="preserve"> </w:t>
        </w:r>
      </w:ins>
      <w:ins w:id="744" w:author="Сидоров Михаил Николаевич" w:date="2021-11-01T17:00:00Z">
        <w:r w:rsidRPr="00A306DB">
          <w:rPr>
            <w:b/>
            <w:bCs/>
            <w:iCs/>
            <w:color w:val="000000"/>
            <w:spacing w:val="20"/>
            <w:sz w:val="28"/>
            <w:szCs w:val="28"/>
          </w:rPr>
          <w:t>Рассмотрение заявления и документов, необходимых для предоставления муниципальной услуги,</w:t>
        </w:r>
        <w:r w:rsidRPr="00A306DB">
          <w:rPr>
            <w:b/>
            <w:color w:val="000000"/>
            <w:spacing w:val="20"/>
            <w:sz w:val="28"/>
            <w:szCs w:val="28"/>
          </w:rPr>
          <w:t xml:space="preserve"> и принятие решения о</w:t>
        </w:r>
        <w:r>
          <w:rPr>
            <w:b/>
            <w:color w:val="000000"/>
            <w:spacing w:val="20"/>
            <w:sz w:val="28"/>
            <w:szCs w:val="28"/>
          </w:rPr>
          <w:t>б</w:t>
        </w:r>
        <w:r w:rsidRPr="00A306DB">
          <w:rPr>
            <w:b/>
            <w:color w:val="000000"/>
            <w:spacing w:val="20"/>
            <w:sz w:val="28"/>
            <w:szCs w:val="28"/>
          </w:rPr>
          <w:t xml:space="preserve"> </w:t>
        </w:r>
        <w:r>
          <w:rPr>
            <w:b/>
            <w:color w:val="000000"/>
            <w:spacing w:val="20"/>
            <w:sz w:val="28"/>
            <w:szCs w:val="28"/>
          </w:rPr>
          <w:t>утверждении документации по планировке территории либо решения о</w:t>
        </w:r>
      </w:ins>
      <w:ins w:id="745" w:author="Сидоров Михаил Николаевич" w:date="2021-11-02T09:19:00Z">
        <w:r w:rsidR="00A90641">
          <w:rPr>
            <w:b/>
            <w:color w:val="000000"/>
            <w:spacing w:val="20"/>
            <w:sz w:val="28"/>
            <w:szCs w:val="28"/>
          </w:rPr>
          <w:t xml:space="preserve"> доработке</w:t>
        </w:r>
      </w:ins>
      <w:ins w:id="746" w:author="Сидоров Михаил Николаевич" w:date="2021-11-01T17:00:00Z">
        <w:r>
          <w:rPr>
            <w:b/>
            <w:color w:val="000000"/>
            <w:spacing w:val="20"/>
            <w:sz w:val="28"/>
            <w:szCs w:val="28"/>
          </w:rPr>
          <w:t xml:space="preserve"> документации по планировке территории</w:t>
        </w:r>
      </w:ins>
    </w:p>
    <w:p w14:paraId="1557749B" w14:textId="77777777" w:rsidR="00D60845" w:rsidRDefault="00D60845" w:rsidP="000F707C">
      <w:pPr>
        <w:ind w:right="113" w:firstLine="851"/>
        <w:rPr>
          <w:ins w:id="747" w:author="Сидоров Михаил Николаевич" w:date="2021-11-02T10:02:00Z"/>
          <w:spacing w:val="0"/>
          <w:sz w:val="28"/>
          <w:szCs w:val="28"/>
        </w:rPr>
      </w:pPr>
    </w:p>
    <w:p w14:paraId="23394A6B" w14:textId="07F9CDC3" w:rsidR="000F707C" w:rsidRPr="003667D1" w:rsidRDefault="000F707C" w:rsidP="000F707C">
      <w:pPr>
        <w:ind w:right="113" w:firstLine="851"/>
        <w:rPr>
          <w:ins w:id="748" w:author="Сидоров Михаил Николаевич" w:date="2021-11-01T17:02:00Z"/>
          <w:spacing w:val="0"/>
          <w:sz w:val="28"/>
          <w:szCs w:val="28"/>
        </w:rPr>
      </w:pPr>
      <w:ins w:id="749" w:author="Сидоров Михаил Николаевич" w:date="2021-11-01T17:02:00Z">
        <w:r>
          <w:rPr>
            <w:spacing w:val="0"/>
            <w:sz w:val="28"/>
            <w:szCs w:val="28"/>
          </w:rPr>
          <w:t xml:space="preserve">3.4.1. </w:t>
        </w:r>
        <w:r w:rsidRPr="003667D1">
          <w:rPr>
            <w:spacing w:val="0"/>
            <w:sz w:val="28"/>
            <w:szCs w:val="28"/>
          </w:rPr>
          <w:t>Подготовленная</w:t>
        </w:r>
        <w:r>
          <w:rPr>
            <w:spacing w:val="0"/>
            <w:sz w:val="28"/>
            <w:szCs w:val="28"/>
          </w:rPr>
          <w:t xml:space="preserve"> </w:t>
        </w:r>
        <w:r w:rsidRPr="003667D1">
          <w:rPr>
            <w:spacing w:val="0"/>
            <w:sz w:val="28"/>
            <w:szCs w:val="28"/>
          </w:rPr>
          <w:t xml:space="preserve">ДПТ направляется разработчиком в </w:t>
        </w:r>
        <w:proofErr w:type="spellStart"/>
        <w:r w:rsidRPr="003667D1">
          <w:rPr>
            <w:spacing w:val="0"/>
            <w:sz w:val="28"/>
            <w:szCs w:val="28"/>
          </w:rPr>
          <w:t>УАиГ</w:t>
        </w:r>
        <w:proofErr w:type="spellEnd"/>
        <w:r w:rsidRPr="003667D1">
          <w:rPr>
            <w:spacing w:val="0"/>
            <w:sz w:val="28"/>
            <w:szCs w:val="28"/>
          </w:rPr>
          <w:t xml:space="preserve"> в течение срока подготовки ДПТ, </w:t>
        </w:r>
        <w:r>
          <w:rPr>
            <w:spacing w:val="0"/>
            <w:sz w:val="28"/>
            <w:szCs w:val="28"/>
          </w:rPr>
          <w:t xml:space="preserve">установленного </w:t>
        </w:r>
        <w:r w:rsidRPr="003667D1">
          <w:rPr>
            <w:spacing w:val="0"/>
            <w:sz w:val="28"/>
            <w:szCs w:val="28"/>
          </w:rPr>
          <w:t>муниципальн</w:t>
        </w:r>
        <w:r>
          <w:rPr>
            <w:spacing w:val="0"/>
            <w:sz w:val="28"/>
            <w:szCs w:val="28"/>
          </w:rPr>
          <w:t>ы</w:t>
        </w:r>
        <w:r w:rsidRPr="003667D1">
          <w:rPr>
            <w:spacing w:val="0"/>
            <w:sz w:val="28"/>
            <w:szCs w:val="28"/>
          </w:rPr>
          <w:t>м правов</w:t>
        </w:r>
        <w:r>
          <w:rPr>
            <w:spacing w:val="0"/>
            <w:sz w:val="28"/>
            <w:szCs w:val="28"/>
          </w:rPr>
          <w:t>ы</w:t>
        </w:r>
        <w:r w:rsidRPr="003667D1">
          <w:rPr>
            <w:spacing w:val="0"/>
            <w:sz w:val="28"/>
            <w:szCs w:val="28"/>
          </w:rPr>
          <w:t>м акт</w:t>
        </w:r>
        <w:r>
          <w:rPr>
            <w:spacing w:val="0"/>
            <w:sz w:val="28"/>
            <w:szCs w:val="28"/>
          </w:rPr>
          <w:t xml:space="preserve">ом </w:t>
        </w:r>
        <w:r w:rsidRPr="003667D1">
          <w:rPr>
            <w:spacing w:val="0"/>
            <w:sz w:val="28"/>
            <w:szCs w:val="28"/>
          </w:rPr>
          <w:t xml:space="preserve">о подготовке ДПТ, за исключением случаев подготовки ДПТ лицами, указанными в части 1.1 статьи 45 Градостроительного кодекса. </w:t>
        </w:r>
      </w:ins>
    </w:p>
    <w:p w14:paraId="67E8A696" w14:textId="77777777" w:rsidR="000F707C" w:rsidRDefault="000F707C" w:rsidP="000F707C">
      <w:pPr>
        <w:ind w:right="113" w:firstLine="851"/>
        <w:rPr>
          <w:ins w:id="750" w:author="Сидоров Михаил Николаевич" w:date="2021-11-01T17:02:00Z"/>
          <w:spacing w:val="0"/>
          <w:sz w:val="28"/>
          <w:szCs w:val="28"/>
        </w:rPr>
      </w:pPr>
      <w:ins w:id="751" w:author="Сидоров Михаил Николаевич" w:date="2021-11-01T17:02:00Z">
        <w:r w:rsidRPr="003667D1">
          <w:rPr>
            <w:spacing w:val="0"/>
            <w:sz w:val="28"/>
            <w:szCs w:val="28"/>
          </w:rPr>
          <w:t xml:space="preserve">ДПТ, направленная разработчиком в </w:t>
        </w:r>
        <w:proofErr w:type="spellStart"/>
        <w:r w:rsidRPr="003667D1">
          <w:rPr>
            <w:spacing w:val="0"/>
            <w:sz w:val="28"/>
            <w:szCs w:val="28"/>
          </w:rPr>
          <w:t>УАиГ</w:t>
        </w:r>
        <w:proofErr w:type="spellEnd"/>
        <w:r>
          <w:rPr>
            <w:spacing w:val="0"/>
            <w:sz w:val="28"/>
            <w:szCs w:val="28"/>
          </w:rPr>
          <w:t xml:space="preserve"> </w:t>
        </w:r>
        <w:r w:rsidRPr="003667D1">
          <w:rPr>
            <w:spacing w:val="0"/>
            <w:sz w:val="28"/>
            <w:szCs w:val="28"/>
          </w:rPr>
          <w:t xml:space="preserve">после истечения срока подготовки ДПТ, </w:t>
        </w:r>
        <w:r>
          <w:rPr>
            <w:spacing w:val="0"/>
            <w:sz w:val="28"/>
            <w:szCs w:val="28"/>
          </w:rPr>
          <w:t xml:space="preserve">установленного </w:t>
        </w:r>
        <w:r w:rsidRPr="003667D1">
          <w:rPr>
            <w:spacing w:val="0"/>
            <w:sz w:val="28"/>
            <w:szCs w:val="28"/>
          </w:rPr>
          <w:t>муниципальн</w:t>
        </w:r>
        <w:r>
          <w:rPr>
            <w:spacing w:val="0"/>
            <w:sz w:val="28"/>
            <w:szCs w:val="28"/>
          </w:rPr>
          <w:t>ы</w:t>
        </w:r>
        <w:r w:rsidRPr="003667D1">
          <w:rPr>
            <w:spacing w:val="0"/>
            <w:sz w:val="28"/>
            <w:szCs w:val="28"/>
          </w:rPr>
          <w:t>м правов</w:t>
        </w:r>
        <w:r>
          <w:rPr>
            <w:spacing w:val="0"/>
            <w:sz w:val="28"/>
            <w:szCs w:val="28"/>
          </w:rPr>
          <w:t>ы</w:t>
        </w:r>
        <w:r w:rsidRPr="003667D1">
          <w:rPr>
            <w:spacing w:val="0"/>
            <w:sz w:val="28"/>
            <w:szCs w:val="28"/>
          </w:rPr>
          <w:t>м акт</w:t>
        </w:r>
        <w:r>
          <w:rPr>
            <w:spacing w:val="0"/>
            <w:sz w:val="28"/>
            <w:szCs w:val="28"/>
          </w:rPr>
          <w:t xml:space="preserve">ом </w:t>
        </w:r>
        <w:r w:rsidRPr="003667D1">
          <w:rPr>
            <w:spacing w:val="0"/>
            <w:sz w:val="28"/>
            <w:szCs w:val="28"/>
          </w:rPr>
          <w:t xml:space="preserve">о подготовке ДПТ, не подлежит рассмотрению и возвращается </w:t>
        </w:r>
        <w:proofErr w:type="spellStart"/>
        <w:r w:rsidRPr="003667D1">
          <w:rPr>
            <w:spacing w:val="0"/>
            <w:sz w:val="28"/>
            <w:szCs w:val="28"/>
          </w:rPr>
          <w:t>УАиГ</w:t>
        </w:r>
        <w:proofErr w:type="spellEnd"/>
        <w:r w:rsidRPr="003667D1">
          <w:rPr>
            <w:spacing w:val="0"/>
            <w:sz w:val="28"/>
            <w:szCs w:val="28"/>
          </w:rPr>
          <w:t xml:space="preserve"> разработчику в течение 5 календарных дней со дня поступления такой документации в </w:t>
        </w:r>
        <w:proofErr w:type="spellStart"/>
        <w:r w:rsidRPr="003667D1">
          <w:rPr>
            <w:spacing w:val="0"/>
            <w:sz w:val="28"/>
            <w:szCs w:val="28"/>
          </w:rPr>
          <w:t>УАиГ</w:t>
        </w:r>
        <w:proofErr w:type="spellEnd"/>
        <w:r w:rsidRPr="003667D1">
          <w:rPr>
            <w:spacing w:val="0"/>
            <w:sz w:val="28"/>
            <w:szCs w:val="28"/>
          </w:rPr>
          <w:t>.</w:t>
        </w:r>
      </w:ins>
    </w:p>
    <w:p w14:paraId="634BBFC7" w14:textId="5F83C8DD" w:rsidR="000F707C" w:rsidRDefault="000F707C" w:rsidP="000F707C">
      <w:pPr>
        <w:ind w:right="113" w:firstLine="851"/>
        <w:rPr>
          <w:ins w:id="752" w:author="Сидоров Михаил Николаевич" w:date="2021-11-01T17:02:00Z"/>
          <w:spacing w:val="0"/>
          <w:sz w:val="28"/>
          <w:szCs w:val="28"/>
        </w:rPr>
      </w:pPr>
      <w:ins w:id="753" w:author="Сидоров Михаил Николаевич" w:date="2021-11-01T17:02:00Z">
        <w:r>
          <w:rPr>
            <w:spacing w:val="0"/>
            <w:sz w:val="28"/>
            <w:szCs w:val="28"/>
          </w:rPr>
          <w:t xml:space="preserve">3.4.2. </w:t>
        </w:r>
        <w:proofErr w:type="spellStart"/>
        <w:r>
          <w:rPr>
            <w:spacing w:val="0"/>
            <w:sz w:val="28"/>
            <w:szCs w:val="28"/>
          </w:rPr>
          <w:t>УАиГ</w:t>
        </w:r>
        <w:proofErr w:type="spellEnd"/>
        <w:r>
          <w:rPr>
            <w:spacing w:val="0"/>
            <w:sz w:val="28"/>
            <w:szCs w:val="28"/>
          </w:rPr>
          <w:t xml:space="preserve"> в течение 20 рабочих дней со дня поступления ДПТ проводит проверку такой документации на соответствие </w:t>
        </w:r>
        <w:r w:rsidRPr="003E0149">
          <w:rPr>
            <w:spacing w:val="0"/>
            <w:sz w:val="28"/>
            <w:szCs w:val="28"/>
          </w:rPr>
          <w:t xml:space="preserve">требованиям, указанным </w:t>
        </w:r>
      </w:ins>
      <w:ins w:id="754" w:author="Сидоров Михаил Николаевич" w:date="2021-11-02T10:10:00Z">
        <w:r w:rsidR="00EF16AB">
          <w:rPr>
            <w:spacing w:val="0"/>
            <w:sz w:val="28"/>
            <w:szCs w:val="28"/>
          </w:rPr>
          <w:t>ста</w:t>
        </w:r>
      </w:ins>
      <w:ins w:id="755" w:author="Сидоров Михаил Николаевич" w:date="2021-11-02T10:11:00Z">
        <w:r w:rsidR="00EF16AB">
          <w:rPr>
            <w:spacing w:val="0"/>
            <w:sz w:val="28"/>
            <w:szCs w:val="28"/>
          </w:rPr>
          <w:t>т</w:t>
        </w:r>
      </w:ins>
      <w:ins w:id="756" w:author="Сидоров Михаил Николаевич" w:date="2021-11-02T10:10:00Z">
        <w:r w:rsidR="00EF16AB">
          <w:rPr>
            <w:spacing w:val="0"/>
            <w:sz w:val="28"/>
            <w:szCs w:val="28"/>
          </w:rPr>
          <w:t>ьях 42,</w:t>
        </w:r>
      </w:ins>
      <w:ins w:id="757" w:author="Сидоров Михаил Николаевич" w:date="2021-11-02T10:11:00Z">
        <w:r w:rsidR="00EF16AB">
          <w:rPr>
            <w:spacing w:val="0"/>
            <w:sz w:val="28"/>
            <w:szCs w:val="28"/>
          </w:rPr>
          <w:t xml:space="preserve"> </w:t>
        </w:r>
      </w:ins>
      <w:ins w:id="758" w:author="Сидоров Михаил Николаевич" w:date="2021-11-02T10:10:00Z">
        <w:r w:rsidR="00EF16AB">
          <w:rPr>
            <w:spacing w:val="0"/>
            <w:sz w:val="28"/>
            <w:szCs w:val="28"/>
          </w:rPr>
          <w:t xml:space="preserve">43 </w:t>
        </w:r>
      </w:ins>
      <w:ins w:id="759" w:author="Сидоров Михаил Николаевич" w:date="2021-11-02T10:11:00Z">
        <w:r w:rsidR="00EF16AB">
          <w:rPr>
            <w:spacing w:val="0"/>
            <w:sz w:val="28"/>
            <w:szCs w:val="28"/>
          </w:rPr>
          <w:t xml:space="preserve">Градостроительного кодекса </w:t>
        </w:r>
      </w:ins>
      <w:ins w:id="760" w:author="Сидоров Михаил Николаевич" w:date="2021-11-01T17:02:00Z">
        <w:r>
          <w:rPr>
            <w:spacing w:val="0"/>
            <w:sz w:val="28"/>
            <w:szCs w:val="28"/>
          </w:rPr>
          <w:t>и принимает одно из следующих решений:</w:t>
        </w:r>
      </w:ins>
    </w:p>
    <w:p w14:paraId="6C0915B9" w14:textId="2DEB7626" w:rsidR="000F707C" w:rsidRDefault="00C11A9E" w:rsidP="000F707C">
      <w:pPr>
        <w:ind w:right="113" w:firstLine="851"/>
        <w:rPr>
          <w:ins w:id="761" w:author="Сидоров Михаил Николаевич" w:date="2021-11-01T17:02:00Z"/>
          <w:spacing w:val="0"/>
          <w:sz w:val="28"/>
          <w:szCs w:val="28"/>
        </w:rPr>
      </w:pPr>
      <w:ins w:id="762" w:author="Сидоров Михаил Николаевич" w:date="2021-11-01T17:20:00Z">
        <w:r>
          <w:rPr>
            <w:spacing w:val="0"/>
            <w:sz w:val="28"/>
            <w:szCs w:val="28"/>
          </w:rPr>
          <w:t>3.4.2.1.</w:t>
        </w:r>
      </w:ins>
      <w:ins w:id="763" w:author="Сидоров Михаил Николаевич" w:date="2021-11-01T17:05:00Z">
        <w:r w:rsidR="000F707C">
          <w:rPr>
            <w:spacing w:val="0"/>
            <w:sz w:val="28"/>
            <w:szCs w:val="28"/>
          </w:rPr>
          <w:t xml:space="preserve"> </w:t>
        </w:r>
      </w:ins>
      <w:bookmarkStart w:id="764" w:name="_Hlk86846156"/>
      <w:ins w:id="765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о </w:t>
        </w:r>
      </w:ins>
      <w:ins w:id="766" w:author="Сидоров Михаил Николаевич" w:date="2021-11-08T09:55:00Z">
        <w:r w:rsidR="00355FDB">
          <w:rPr>
            <w:spacing w:val="0"/>
            <w:sz w:val="28"/>
            <w:szCs w:val="28"/>
          </w:rPr>
          <w:t>по</w:t>
        </w:r>
      </w:ins>
      <w:ins w:id="767" w:author="Сидоров Михаил Николаевич" w:date="2021-11-08T09:56:00Z">
        <w:r w:rsidR="00355FDB">
          <w:rPr>
            <w:spacing w:val="0"/>
            <w:sz w:val="28"/>
            <w:szCs w:val="28"/>
          </w:rPr>
          <w:t xml:space="preserve">дготовке проекта муниципального правового акта о </w:t>
        </w:r>
      </w:ins>
      <w:ins w:id="768" w:author="Сидоров Михаил Николаевич" w:date="2021-11-01T17:02:00Z">
        <w:r w:rsidR="000F707C">
          <w:rPr>
            <w:spacing w:val="0"/>
            <w:sz w:val="28"/>
            <w:szCs w:val="28"/>
          </w:rPr>
          <w:t>проведении публичных слушаний</w:t>
        </w:r>
        <w:bookmarkEnd w:id="764"/>
        <w:r w:rsidR="000F707C">
          <w:rPr>
            <w:spacing w:val="0"/>
            <w:sz w:val="28"/>
            <w:szCs w:val="28"/>
          </w:rPr>
          <w:t>;</w:t>
        </w:r>
      </w:ins>
    </w:p>
    <w:p w14:paraId="339351A5" w14:textId="019B7689" w:rsidR="000F707C" w:rsidRDefault="00C11A9E" w:rsidP="000F707C">
      <w:pPr>
        <w:ind w:right="113" w:firstLine="851"/>
        <w:rPr>
          <w:ins w:id="769" w:author="Сидоров Михаил Николаевич" w:date="2021-11-01T17:02:00Z"/>
          <w:spacing w:val="0"/>
          <w:sz w:val="28"/>
          <w:szCs w:val="28"/>
        </w:rPr>
      </w:pPr>
      <w:ins w:id="770" w:author="Сидоров Михаил Николаевич" w:date="2021-11-01T17:20:00Z">
        <w:r>
          <w:rPr>
            <w:spacing w:val="0"/>
            <w:sz w:val="28"/>
            <w:szCs w:val="28"/>
          </w:rPr>
          <w:t>3.4.2.2.</w:t>
        </w:r>
      </w:ins>
      <w:ins w:id="771" w:author="Сидоров Михаил Николаевич" w:date="2021-11-01T17:05:00Z">
        <w:r w:rsidR="000F707C">
          <w:rPr>
            <w:spacing w:val="0"/>
            <w:sz w:val="28"/>
            <w:szCs w:val="28"/>
          </w:rPr>
          <w:t xml:space="preserve"> </w:t>
        </w:r>
      </w:ins>
      <w:ins w:id="772" w:author="Сидоров Михаил Николаевич" w:date="2021-11-08T09:56:00Z">
        <w:r w:rsidR="00355FDB">
          <w:rPr>
            <w:spacing w:val="0"/>
            <w:sz w:val="28"/>
            <w:szCs w:val="28"/>
          </w:rPr>
          <w:t>о подготовке проекта муниципального правового акт</w:t>
        </w:r>
      </w:ins>
      <w:ins w:id="773" w:author="Сидоров Михаил Николаевич" w:date="2021-11-08T09:57:00Z">
        <w:r w:rsidR="00355FDB">
          <w:rPr>
            <w:spacing w:val="0"/>
            <w:sz w:val="28"/>
            <w:szCs w:val="28"/>
          </w:rPr>
          <w:t xml:space="preserve">а </w:t>
        </w:r>
      </w:ins>
      <w:ins w:id="774" w:author="Сидоров Михаил Николаевич" w:date="2021-11-01T17:02:00Z">
        <w:r w:rsidR="000F707C">
          <w:rPr>
            <w:spacing w:val="0"/>
            <w:sz w:val="28"/>
            <w:szCs w:val="28"/>
          </w:rPr>
          <w:t>об утверждении ДПТ, в случае, предусмотренном частью 5.1 статьи 46 Градостроительного кодекса;</w:t>
        </w:r>
      </w:ins>
    </w:p>
    <w:p w14:paraId="35AFEF19" w14:textId="2D7C6607" w:rsidR="000F707C" w:rsidRPr="00103DED" w:rsidRDefault="00C11A9E" w:rsidP="000F707C">
      <w:pPr>
        <w:ind w:right="113" w:firstLine="851"/>
        <w:rPr>
          <w:ins w:id="775" w:author="Сидоров Михаил Николаевич" w:date="2021-11-01T17:02:00Z"/>
          <w:spacing w:val="0"/>
          <w:sz w:val="28"/>
          <w:szCs w:val="28"/>
        </w:rPr>
      </w:pPr>
      <w:ins w:id="776" w:author="Сидоров Михаил Николаевич" w:date="2021-11-01T17:20:00Z">
        <w:r>
          <w:rPr>
            <w:spacing w:val="0"/>
            <w:sz w:val="28"/>
            <w:szCs w:val="28"/>
          </w:rPr>
          <w:t>3.4.2.3.</w:t>
        </w:r>
      </w:ins>
      <w:ins w:id="777" w:author="Сидоров Михаил Николаевич" w:date="2021-11-01T17:05:00Z">
        <w:r w:rsidR="000F707C">
          <w:rPr>
            <w:spacing w:val="0"/>
            <w:sz w:val="28"/>
            <w:szCs w:val="28"/>
          </w:rPr>
          <w:t xml:space="preserve"> </w:t>
        </w:r>
      </w:ins>
      <w:ins w:id="778" w:author="Сидоров Михаил Николаевич" w:date="2021-11-08T09:57:00Z">
        <w:r w:rsidR="00355FDB">
          <w:rPr>
            <w:spacing w:val="0"/>
            <w:sz w:val="28"/>
            <w:szCs w:val="28"/>
          </w:rPr>
          <w:t xml:space="preserve">решение </w:t>
        </w:r>
      </w:ins>
      <w:ins w:id="779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о направлении ДПТ на доработку </w:t>
        </w:r>
        <w:r w:rsidR="000F707C" w:rsidRPr="00996F40">
          <w:rPr>
            <w:spacing w:val="0"/>
            <w:sz w:val="28"/>
            <w:szCs w:val="28"/>
          </w:rPr>
          <w:t>разработ</w:t>
        </w:r>
        <w:r w:rsidR="000F707C" w:rsidRPr="00CA65F4">
          <w:rPr>
            <w:spacing w:val="0"/>
            <w:sz w:val="28"/>
            <w:szCs w:val="28"/>
          </w:rPr>
          <w:t>чику, лицам, указ</w:t>
        </w:r>
        <w:r w:rsidR="000F707C" w:rsidRPr="003F5ABC">
          <w:rPr>
            <w:spacing w:val="0"/>
            <w:sz w:val="28"/>
            <w:szCs w:val="28"/>
          </w:rPr>
          <w:t xml:space="preserve">анным в части 1.1. статьи 45 Градостроительного кодекса </w:t>
        </w:r>
        <w:r w:rsidR="000F707C" w:rsidRPr="003A18BA">
          <w:rPr>
            <w:spacing w:val="0"/>
            <w:sz w:val="28"/>
            <w:szCs w:val="28"/>
          </w:rPr>
          <w:t>в сл</w:t>
        </w:r>
        <w:r w:rsidR="000F707C" w:rsidRPr="006E4FFC">
          <w:rPr>
            <w:spacing w:val="0"/>
            <w:sz w:val="28"/>
            <w:szCs w:val="28"/>
          </w:rPr>
          <w:t>учае несоблюдения ими требований, указанных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7068FC">
          <w:rPr>
            <w:spacing w:val="0"/>
            <w:sz w:val="28"/>
            <w:szCs w:val="28"/>
          </w:rPr>
          <w:t xml:space="preserve">в пунктах </w:t>
        </w:r>
        <w:r w:rsidR="000F707C">
          <w:rPr>
            <w:spacing w:val="0"/>
            <w:sz w:val="28"/>
            <w:szCs w:val="28"/>
          </w:rPr>
          <w:t>2</w:t>
        </w:r>
        <w:r w:rsidR="000F707C" w:rsidRPr="00846D9C">
          <w:rPr>
            <w:spacing w:val="0"/>
            <w:sz w:val="28"/>
            <w:szCs w:val="28"/>
          </w:rPr>
          <w:t>.2-</w:t>
        </w:r>
        <w:r w:rsidR="000F707C">
          <w:rPr>
            <w:spacing w:val="0"/>
            <w:sz w:val="28"/>
            <w:szCs w:val="28"/>
          </w:rPr>
          <w:t>2</w:t>
        </w:r>
        <w:r w:rsidR="000F707C" w:rsidRPr="00846D9C">
          <w:rPr>
            <w:spacing w:val="0"/>
            <w:sz w:val="28"/>
            <w:szCs w:val="28"/>
          </w:rPr>
          <w:t>.13 раздела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>
          <w:rPr>
            <w:spacing w:val="0"/>
            <w:sz w:val="28"/>
            <w:szCs w:val="28"/>
            <w:lang w:val="en-US"/>
          </w:rPr>
          <w:t>II</w:t>
        </w:r>
        <w:r w:rsidR="000F707C">
          <w:rPr>
            <w:spacing w:val="0"/>
            <w:sz w:val="28"/>
            <w:szCs w:val="28"/>
          </w:rPr>
          <w:t xml:space="preserve"> настоящего </w:t>
        </w:r>
      </w:ins>
      <w:ins w:id="780" w:author="Сидоров Михаил Николаевич" w:date="2021-11-02T09:20:00Z">
        <w:r w:rsidR="00A90641">
          <w:rPr>
            <w:spacing w:val="0"/>
            <w:sz w:val="28"/>
            <w:szCs w:val="28"/>
          </w:rPr>
          <w:t>Административного регламента</w:t>
        </w:r>
      </w:ins>
      <w:ins w:id="781" w:author="Сидоров Михаил Николаевич" w:date="2021-11-01T17:02:00Z">
        <w:r w:rsidR="000F707C" w:rsidRPr="00356F0C">
          <w:rPr>
            <w:spacing w:val="0"/>
            <w:sz w:val="28"/>
            <w:szCs w:val="28"/>
          </w:rPr>
          <w:t>.</w:t>
        </w:r>
      </w:ins>
    </w:p>
    <w:p w14:paraId="397468DA" w14:textId="6BAFB210" w:rsidR="000F707C" w:rsidRDefault="000F707C" w:rsidP="000F707C">
      <w:pPr>
        <w:ind w:right="113" w:firstLine="851"/>
        <w:rPr>
          <w:ins w:id="782" w:author="Сидоров Михаил Николаевич" w:date="2021-11-01T17:02:00Z"/>
          <w:spacing w:val="0"/>
          <w:sz w:val="28"/>
          <w:szCs w:val="28"/>
        </w:rPr>
      </w:pPr>
      <w:ins w:id="783" w:author="Сидоров Михаил Николаевич" w:date="2021-11-01T17:06:00Z">
        <w:r>
          <w:rPr>
            <w:spacing w:val="0"/>
            <w:sz w:val="28"/>
            <w:szCs w:val="28"/>
          </w:rPr>
          <w:t>3.</w:t>
        </w:r>
      </w:ins>
      <w:ins w:id="784" w:author="Сидоров Михаил Николаевич" w:date="2021-11-01T17:02:00Z">
        <w:r>
          <w:rPr>
            <w:spacing w:val="0"/>
            <w:sz w:val="28"/>
            <w:szCs w:val="28"/>
          </w:rPr>
          <w:t xml:space="preserve">4.3. </w:t>
        </w:r>
        <w:proofErr w:type="spellStart"/>
        <w:r w:rsidRPr="004201EE">
          <w:rPr>
            <w:spacing w:val="0"/>
            <w:sz w:val="28"/>
            <w:szCs w:val="28"/>
          </w:rPr>
          <w:t>УАиГ</w:t>
        </w:r>
        <w:proofErr w:type="spellEnd"/>
        <w:r w:rsidRPr="004201EE">
          <w:rPr>
            <w:spacing w:val="0"/>
            <w:sz w:val="28"/>
            <w:szCs w:val="28"/>
          </w:rPr>
          <w:t xml:space="preserve"> в течение 3 рабочих дней со дня поступления ДПТ</w:t>
        </w:r>
        <w:r>
          <w:rPr>
            <w:spacing w:val="0"/>
            <w:sz w:val="28"/>
            <w:szCs w:val="28"/>
          </w:rPr>
          <w:t xml:space="preserve"> </w:t>
        </w:r>
        <w:r w:rsidRPr="005D4115">
          <w:rPr>
            <w:spacing w:val="0"/>
            <w:sz w:val="28"/>
            <w:szCs w:val="28"/>
          </w:rPr>
          <w:t xml:space="preserve">направляет </w:t>
        </w:r>
        <w:r>
          <w:rPr>
            <w:spacing w:val="0"/>
            <w:sz w:val="28"/>
            <w:szCs w:val="28"/>
          </w:rPr>
          <w:t xml:space="preserve">такую документацию </w:t>
        </w:r>
        <w:r w:rsidRPr="00D57329">
          <w:rPr>
            <w:spacing w:val="0"/>
            <w:sz w:val="28"/>
            <w:szCs w:val="28"/>
          </w:rPr>
          <w:t xml:space="preserve">в электронном виде </w:t>
        </w:r>
        <w:r w:rsidRPr="0050467F">
          <w:rPr>
            <w:spacing w:val="0"/>
            <w:sz w:val="28"/>
            <w:szCs w:val="28"/>
          </w:rPr>
          <w:t xml:space="preserve">для согласования в структурные подразделения </w:t>
        </w:r>
        <w:r w:rsidRPr="006E259C">
          <w:rPr>
            <w:spacing w:val="0"/>
            <w:sz w:val="28"/>
            <w:szCs w:val="28"/>
          </w:rPr>
          <w:t>А</w:t>
        </w:r>
        <w:r w:rsidRPr="00191BD4">
          <w:rPr>
            <w:spacing w:val="0"/>
            <w:sz w:val="28"/>
            <w:szCs w:val="28"/>
          </w:rPr>
          <w:t>дминистрации города Березники</w:t>
        </w:r>
        <w:r>
          <w:rPr>
            <w:spacing w:val="0"/>
            <w:sz w:val="28"/>
            <w:szCs w:val="28"/>
          </w:rPr>
          <w:t xml:space="preserve"> (далее- структурные подразделения). </w:t>
        </w:r>
      </w:ins>
    </w:p>
    <w:p w14:paraId="41E733B5" w14:textId="46662665" w:rsidR="000F707C" w:rsidRPr="005C5325" w:rsidRDefault="000F707C" w:rsidP="000F707C">
      <w:pPr>
        <w:ind w:right="113" w:firstLine="851"/>
        <w:rPr>
          <w:ins w:id="785" w:author="Сидоров Михаил Николаевич" w:date="2021-11-01T17:02:00Z"/>
          <w:spacing w:val="0"/>
          <w:sz w:val="28"/>
          <w:szCs w:val="28"/>
        </w:rPr>
      </w:pPr>
      <w:ins w:id="786" w:author="Сидоров Михаил Николаевич" w:date="2021-11-01T17:06:00Z">
        <w:r>
          <w:rPr>
            <w:spacing w:val="0"/>
            <w:sz w:val="28"/>
            <w:szCs w:val="28"/>
          </w:rPr>
          <w:t>3.</w:t>
        </w:r>
      </w:ins>
      <w:ins w:id="787" w:author="Сидоров Михаил Николаевич" w:date="2021-11-01T17:02:00Z">
        <w:r>
          <w:rPr>
            <w:spacing w:val="0"/>
            <w:sz w:val="28"/>
            <w:szCs w:val="28"/>
          </w:rPr>
          <w:t>4.3.1. Структурные подразделения</w:t>
        </w:r>
        <w:r w:rsidRPr="00DD5B77">
          <w:rPr>
            <w:spacing w:val="0"/>
            <w:sz w:val="28"/>
            <w:szCs w:val="28"/>
          </w:rPr>
          <w:t xml:space="preserve"> в течение </w:t>
        </w:r>
        <w:r w:rsidRPr="001605BD">
          <w:rPr>
            <w:spacing w:val="0"/>
            <w:sz w:val="28"/>
            <w:szCs w:val="28"/>
          </w:rPr>
          <w:t>7</w:t>
        </w:r>
        <w:r>
          <w:rPr>
            <w:spacing w:val="0"/>
            <w:sz w:val="28"/>
            <w:szCs w:val="28"/>
          </w:rPr>
          <w:t xml:space="preserve"> </w:t>
        </w:r>
        <w:r w:rsidRPr="007942FE">
          <w:rPr>
            <w:spacing w:val="0"/>
            <w:sz w:val="28"/>
            <w:szCs w:val="28"/>
          </w:rPr>
          <w:t>рабочих</w:t>
        </w:r>
        <w:r w:rsidRPr="000065BA">
          <w:rPr>
            <w:spacing w:val="0"/>
            <w:sz w:val="28"/>
            <w:szCs w:val="28"/>
          </w:rPr>
          <w:t xml:space="preserve"> дней </w:t>
        </w:r>
        <w:r w:rsidRPr="00242DC7">
          <w:rPr>
            <w:spacing w:val="0"/>
            <w:sz w:val="28"/>
            <w:szCs w:val="28"/>
          </w:rPr>
          <w:t xml:space="preserve">со дня поступления ДПТ </w:t>
        </w:r>
        <w:r w:rsidRPr="00F0362E">
          <w:rPr>
            <w:spacing w:val="0"/>
            <w:sz w:val="28"/>
            <w:szCs w:val="28"/>
          </w:rPr>
          <w:t xml:space="preserve">от </w:t>
        </w:r>
        <w:proofErr w:type="spellStart"/>
        <w:r w:rsidRPr="00F0362E">
          <w:rPr>
            <w:spacing w:val="0"/>
            <w:sz w:val="28"/>
            <w:szCs w:val="28"/>
          </w:rPr>
          <w:t>УАи</w:t>
        </w:r>
        <w:r w:rsidRPr="00591889">
          <w:rPr>
            <w:spacing w:val="0"/>
            <w:sz w:val="28"/>
            <w:szCs w:val="28"/>
          </w:rPr>
          <w:t>Г</w:t>
        </w:r>
        <w:proofErr w:type="spellEnd"/>
        <w:r w:rsidRPr="00591889">
          <w:rPr>
            <w:spacing w:val="0"/>
            <w:sz w:val="28"/>
            <w:szCs w:val="28"/>
          </w:rPr>
          <w:t xml:space="preserve"> согласовывают </w:t>
        </w:r>
        <w:r w:rsidRPr="00FB7FE5">
          <w:rPr>
            <w:spacing w:val="0"/>
            <w:sz w:val="28"/>
            <w:szCs w:val="28"/>
          </w:rPr>
          <w:t xml:space="preserve">ДПТ </w:t>
        </w:r>
        <w:r w:rsidRPr="008819EF">
          <w:rPr>
            <w:spacing w:val="0"/>
            <w:sz w:val="28"/>
            <w:szCs w:val="28"/>
          </w:rPr>
          <w:t xml:space="preserve">либо направляют </w:t>
        </w:r>
        <w:r w:rsidRPr="007035C7">
          <w:rPr>
            <w:spacing w:val="0"/>
            <w:sz w:val="28"/>
            <w:szCs w:val="28"/>
          </w:rPr>
          <w:t xml:space="preserve">в </w:t>
        </w:r>
        <w:proofErr w:type="spellStart"/>
        <w:r w:rsidRPr="007035C7">
          <w:rPr>
            <w:spacing w:val="0"/>
            <w:sz w:val="28"/>
            <w:szCs w:val="28"/>
          </w:rPr>
          <w:t>УАиГ</w:t>
        </w:r>
        <w:proofErr w:type="spellEnd"/>
        <w:r>
          <w:rPr>
            <w:spacing w:val="0"/>
            <w:sz w:val="28"/>
            <w:szCs w:val="28"/>
          </w:rPr>
          <w:t xml:space="preserve"> </w:t>
        </w:r>
        <w:r w:rsidRPr="00096A0A">
          <w:rPr>
            <w:spacing w:val="0"/>
            <w:sz w:val="28"/>
            <w:szCs w:val="28"/>
          </w:rPr>
          <w:t>замечания и предложения по ДПТ.</w:t>
        </w:r>
      </w:ins>
    </w:p>
    <w:p w14:paraId="5DB78FA7" w14:textId="1862F3C9" w:rsidR="000F707C" w:rsidRPr="003E0149" w:rsidRDefault="00C11A9E" w:rsidP="000F707C">
      <w:pPr>
        <w:ind w:right="113" w:firstLine="851"/>
        <w:rPr>
          <w:ins w:id="788" w:author="Сидоров Михаил Николаевич" w:date="2021-11-01T17:02:00Z"/>
          <w:spacing w:val="0"/>
          <w:sz w:val="28"/>
          <w:szCs w:val="28"/>
        </w:rPr>
      </w:pPr>
      <w:ins w:id="789" w:author="Сидоров Михаил Николаевич" w:date="2021-11-01T17:21:00Z">
        <w:r>
          <w:rPr>
            <w:spacing w:val="0"/>
            <w:sz w:val="28"/>
            <w:szCs w:val="28"/>
          </w:rPr>
          <w:t>3.</w:t>
        </w:r>
      </w:ins>
      <w:ins w:id="790" w:author="Сидоров Михаил Николаевич" w:date="2021-11-01T17:02:00Z">
        <w:r w:rsidR="000F707C">
          <w:rPr>
            <w:spacing w:val="0"/>
            <w:sz w:val="28"/>
            <w:szCs w:val="28"/>
          </w:rPr>
          <w:t>4.3.2.</w:t>
        </w:r>
      </w:ins>
      <w:ins w:id="791" w:author="Сидоров Михаил Николаевич" w:date="2021-11-08T09:57:00Z">
        <w:r w:rsidR="00355FDB">
          <w:rPr>
            <w:spacing w:val="0"/>
            <w:sz w:val="28"/>
            <w:szCs w:val="28"/>
          </w:rPr>
          <w:t xml:space="preserve"> </w:t>
        </w:r>
      </w:ins>
      <w:proofErr w:type="spellStart"/>
      <w:ins w:id="792" w:author="Сидоров Михаил Николаевич" w:date="2021-11-01T17:02:00Z">
        <w:r w:rsidR="000F707C" w:rsidRPr="001A35BD">
          <w:rPr>
            <w:spacing w:val="0"/>
            <w:sz w:val="28"/>
            <w:szCs w:val="28"/>
          </w:rPr>
          <w:t>УАиГ</w:t>
        </w:r>
        <w:proofErr w:type="spellEnd"/>
        <w:r w:rsidR="000F707C" w:rsidRPr="001A35BD">
          <w:rPr>
            <w:spacing w:val="0"/>
            <w:sz w:val="28"/>
            <w:szCs w:val="28"/>
          </w:rPr>
          <w:t xml:space="preserve"> в течение </w:t>
        </w:r>
        <w:r w:rsidR="000F707C">
          <w:rPr>
            <w:spacing w:val="0"/>
            <w:sz w:val="28"/>
            <w:szCs w:val="28"/>
          </w:rPr>
          <w:t xml:space="preserve">10 </w:t>
        </w:r>
        <w:r w:rsidR="000F707C" w:rsidRPr="004B3529">
          <w:rPr>
            <w:spacing w:val="0"/>
            <w:sz w:val="28"/>
            <w:szCs w:val="28"/>
          </w:rPr>
          <w:t xml:space="preserve">рабочих дней со дня окончания срока </w:t>
        </w:r>
        <w:r w:rsidR="000F707C">
          <w:rPr>
            <w:spacing w:val="0"/>
            <w:sz w:val="28"/>
            <w:szCs w:val="28"/>
          </w:rPr>
          <w:t xml:space="preserve">согласования структурными подразделениями </w:t>
        </w:r>
        <w:r w:rsidR="000F707C" w:rsidRPr="009047EB">
          <w:rPr>
            <w:spacing w:val="0"/>
            <w:sz w:val="28"/>
            <w:szCs w:val="28"/>
          </w:rPr>
          <w:t>ДПТ</w:t>
        </w:r>
        <w:r w:rsidR="000F707C">
          <w:rPr>
            <w:spacing w:val="0"/>
            <w:sz w:val="28"/>
            <w:szCs w:val="28"/>
          </w:rPr>
          <w:t xml:space="preserve"> принимает одно из решений, указанных в пункте 4.2 настоящего раздела.</w:t>
        </w:r>
      </w:ins>
    </w:p>
    <w:p w14:paraId="7F02A7E2" w14:textId="40EB3653" w:rsidR="00C11A9E" w:rsidRDefault="00C11A9E" w:rsidP="000F707C">
      <w:pPr>
        <w:ind w:right="113" w:firstLine="0"/>
        <w:rPr>
          <w:ins w:id="793" w:author="Сидоров Михаил Николаевич" w:date="2021-11-01T17:22:00Z"/>
          <w:spacing w:val="0"/>
          <w:sz w:val="28"/>
          <w:szCs w:val="28"/>
        </w:rPr>
      </w:pPr>
      <w:ins w:id="794" w:author="Сидоров Михаил Николаевич" w:date="2021-11-01T17:21:00Z">
        <w:r>
          <w:rPr>
            <w:spacing w:val="0"/>
            <w:sz w:val="28"/>
            <w:szCs w:val="28"/>
          </w:rPr>
          <w:t xml:space="preserve">             3.</w:t>
        </w:r>
      </w:ins>
      <w:ins w:id="795" w:author="Сидоров Михаил Николаевич" w:date="2021-11-01T17:02:00Z">
        <w:r w:rsidR="000F707C">
          <w:rPr>
            <w:spacing w:val="0"/>
            <w:sz w:val="28"/>
            <w:szCs w:val="28"/>
          </w:rPr>
          <w:t>4.</w:t>
        </w:r>
      </w:ins>
      <w:ins w:id="796" w:author="Сидоров Михаил Николаевич" w:date="2021-11-01T17:21:00Z">
        <w:r>
          <w:rPr>
            <w:spacing w:val="0"/>
            <w:sz w:val="28"/>
            <w:szCs w:val="28"/>
          </w:rPr>
          <w:t>4.</w:t>
        </w:r>
      </w:ins>
      <w:ins w:id="797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 При принятии </w:t>
        </w:r>
        <w:proofErr w:type="spellStart"/>
        <w:r w:rsidR="000F707C">
          <w:rPr>
            <w:spacing w:val="0"/>
            <w:sz w:val="28"/>
            <w:szCs w:val="28"/>
          </w:rPr>
          <w:t>УАиГ</w:t>
        </w:r>
        <w:proofErr w:type="spellEnd"/>
        <w:r w:rsidR="000F707C">
          <w:rPr>
            <w:spacing w:val="0"/>
            <w:sz w:val="28"/>
            <w:szCs w:val="28"/>
          </w:rPr>
          <w:t xml:space="preserve"> в отношении ДПТ решения, указанного в подпункте </w:t>
        </w:r>
      </w:ins>
      <w:ins w:id="798" w:author="Сидоров Михаил Николаевич" w:date="2021-11-01T17:22:00Z">
        <w:r>
          <w:rPr>
            <w:spacing w:val="0"/>
            <w:sz w:val="28"/>
            <w:szCs w:val="28"/>
          </w:rPr>
          <w:t>3.</w:t>
        </w:r>
      </w:ins>
      <w:ins w:id="799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4.2.1 пункта </w:t>
        </w:r>
      </w:ins>
      <w:ins w:id="800" w:author="Сидоров Михаил Николаевич" w:date="2021-11-01T17:22:00Z">
        <w:r>
          <w:rPr>
            <w:spacing w:val="0"/>
            <w:sz w:val="28"/>
            <w:szCs w:val="28"/>
          </w:rPr>
          <w:t>3.</w:t>
        </w:r>
      </w:ins>
      <w:ins w:id="801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4.2 настоящего раздела, </w:t>
        </w:r>
        <w:proofErr w:type="spellStart"/>
        <w:r w:rsidR="000F707C">
          <w:rPr>
            <w:spacing w:val="0"/>
            <w:sz w:val="28"/>
            <w:szCs w:val="28"/>
          </w:rPr>
          <w:t>УАиГ</w:t>
        </w:r>
        <w:proofErr w:type="spellEnd"/>
        <w:r w:rsidR="000F707C">
          <w:rPr>
            <w:spacing w:val="0"/>
            <w:sz w:val="28"/>
            <w:szCs w:val="28"/>
          </w:rPr>
          <w:t xml:space="preserve"> подготавливает </w:t>
        </w:r>
      </w:ins>
      <w:ins w:id="802" w:author="Сидоров Михаил Николаевич" w:date="2021-11-01T17:23:00Z">
        <w:r>
          <w:rPr>
            <w:spacing w:val="0"/>
            <w:sz w:val="28"/>
            <w:szCs w:val="28"/>
          </w:rPr>
          <w:t>проект нормативного правового акта</w:t>
        </w:r>
      </w:ins>
      <w:ins w:id="803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 </w:t>
        </w:r>
      </w:ins>
      <w:ins w:id="804" w:author="Сидоров Михаил Николаевич" w:date="2021-11-01T17:23:00Z">
        <w:r>
          <w:rPr>
            <w:spacing w:val="0"/>
            <w:sz w:val="28"/>
            <w:szCs w:val="28"/>
          </w:rPr>
          <w:t xml:space="preserve">о </w:t>
        </w:r>
      </w:ins>
      <w:ins w:id="805" w:author="Сидоров Михаил Николаевич" w:date="2021-11-01T17:02:00Z">
        <w:r w:rsidR="000F707C">
          <w:rPr>
            <w:spacing w:val="0"/>
            <w:sz w:val="28"/>
            <w:szCs w:val="28"/>
          </w:rPr>
          <w:t>проведени</w:t>
        </w:r>
      </w:ins>
      <w:ins w:id="806" w:author="Сидоров Михаил Николаевич" w:date="2021-11-01T17:23:00Z">
        <w:r>
          <w:rPr>
            <w:spacing w:val="0"/>
            <w:sz w:val="28"/>
            <w:szCs w:val="28"/>
          </w:rPr>
          <w:t>и</w:t>
        </w:r>
      </w:ins>
      <w:ins w:id="807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 публичных слушаний и направляет на согласование главе города: ДПТ, подготовленное заключение по ДПТ с учетом замечаний и предложений структурных подразделений (далее – заключение), документы для назначения публичных слушаний для рассмотрения полученной  </w:t>
        </w:r>
      </w:ins>
      <w:ins w:id="808" w:author="Сидоров Михаил Николаевич" w:date="2021-11-01T17:22:00Z">
        <w:r>
          <w:rPr>
            <w:spacing w:val="0"/>
            <w:sz w:val="28"/>
            <w:szCs w:val="28"/>
          </w:rPr>
          <w:t>ДПТ.</w:t>
        </w:r>
      </w:ins>
      <w:ins w:id="809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           </w:t>
        </w:r>
      </w:ins>
    </w:p>
    <w:p w14:paraId="660EDEE5" w14:textId="4347B585" w:rsidR="000F707C" w:rsidRPr="008B3B0C" w:rsidRDefault="00526C0A" w:rsidP="000F707C">
      <w:pPr>
        <w:ind w:right="113" w:firstLine="0"/>
        <w:rPr>
          <w:ins w:id="810" w:author="Сидоров Михаил Николаевич" w:date="2021-11-01T17:02:00Z"/>
          <w:spacing w:val="0"/>
          <w:sz w:val="28"/>
          <w:szCs w:val="28"/>
        </w:rPr>
      </w:pPr>
      <w:ins w:id="811" w:author="Сидоров Михаил Николаевич" w:date="2021-11-02T09:25:00Z">
        <w:r>
          <w:rPr>
            <w:spacing w:val="0"/>
            <w:sz w:val="28"/>
            <w:szCs w:val="28"/>
          </w:rPr>
          <w:t xml:space="preserve">          </w:t>
        </w:r>
      </w:ins>
      <w:ins w:id="812" w:author="Сидоров Михаил Николаевич" w:date="2021-11-02T09:26:00Z">
        <w:r>
          <w:rPr>
            <w:spacing w:val="0"/>
            <w:sz w:val="28"/>
            <w:szCs w:val="28"/>
          </w:rPr>
          <w:t xml:space="preserve"> </w:t>
        </w:r>
      </w:ins>
      <w:ins w:id="813" w:author="Сидоров Михаил Николаевич" w:date="2021-11-02T09:25:00Z">
        <w:r>
          <w:rPr>
            <w:spacing w:val="0"/>
            <w:sz w:val="28"/>
            <w:szCs w:val="28"/>
          </w:rPr>
          <w:t>3.</w:t>
        </w:r>
      </w:ins>
      <w:ins w:id="814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4.5. </w:t>
        </w:r>
        <w:r w:rsidR="000F707C" w:rsidRPr="0050467F">
          <w:rPr>
            <w:spacing w:val="0"/>
            <w:sz w:val="28"/>
            <w:szCs w:val="28"/>
          </w:rPr>
          <w:t>В отношении ДПТ</w:t>
        </w:r>
        <w:r w:rsidR="000F707C" w:rsidRPr="006E259C">
          <w:rPr>
            <w:spacing w:val="0"/>
            <w:sz w:val="28"/>
            <w:szCs w:val="28"/>
          </w:rPr>
          <w:t>, не подлежащей в соответ</w:t>
        </w:r>
        <w:r w:rsidR="000F707C" w:rsidRPr="00191BD4">
          <w:rPr>
            <w:spacing w:val="0"/>
            <w:sz w:val="28"/>
            <w:szCs w:val="28"/>
          </w:rPr>
          <w:t>ствии</w:t>
        </w:r>
        <w:r w:rsidR="000F707C" w:rsidRPr="00103DED">
          <w:rPr>
            <w:spacing w:val="0"/>
            <w:sz w:val="28"/>
            <w:szCs w:val="28"/>
          </w:rPr>
          <w:t xml:space="preserve"> с действующим законодательством</w:t>
        </w:r>
        <w:r w:rsidR="000F707C" w:rsidRPr="00305376">
          <w:rPr>
            <w:spacing w:val="0"/>
            <w:sz w:val="28"/>
            <w:szCs w:val="28"/>
          </w:rPr>
          <w:t xml:space="preserve"> Российской Федерации</w:t>
        </w:r>
        <w:r w:rsidR="000F707C" w:rsidRPr="00D623C6">
          <w:rPr>
            <w:spacing w:val="0"/>
            <w:sz w:val="28"/>
            <w:szCs w:val="28"/>
          </w:rPr>
          <w:t xml:space="preserve"> рассмотрению на публичных слушаниях,</w:t>
        </w:r>
        <w:r w:rsidR="000F707C">
          <w:rPr>
            <w:spacing w:val="0"/>
            <w:sz w:val="28"/>
            <w:szCs w:val="28"/>
          </w:rPr>
          <w:t xml:space="preserve"> </w:t>
        </w:r>
        <w:proofErr w:type="spellStart"/>
        <w:r w:rsidR="000F707C" w:rsidRPr="00DB50EF">
          <w:rPr>
            <w:spacing w:val="0"/>
            <w:sz w:val="28"/>
            <w:szCs w:val="28"/>
          </w:rPr>
          <w:t>УАи</w:t>
        </w:r>
        <w:r w:rsidR="000F707C" w:rsidRPr="00055625">
          <w:rPr>
            <w:spacing w:val="0"/>
            <w:sz w:val="28"/>
            <w:szCs w:val="28"/>
          </w:rPr>
          <w:t>Г</w:t>
        </w:r>
        <w:proofErr w:type="spellEnd"/>
        <w:r w:rsidR="000F707C" w:rsidRPr="00055625">
          <w:rPr>
            <w:spacing w:val="0"/>
            <w:sz w:val="28"/>
            <w:szCs w:val="28"/>
          </w:rPr>
          <w:t xml:space="preserve"> обеспечивает направление </w:t>
        </w:r>
        <w:r w:rsidR="000F707C" w:rsidRPr="000467B7">
          <w:rPr>
            <w:spacing w:val="0"/>
            <w:sz w:val="28"/>
            <w:szCs w:val="28"/>
          </w:rPr>
          <w:t xml:space="preserve">главе города </w:t>
        </w:r>
        <w:r w:rsidR="000F707C" w:rsidRPr="005D4115">
          <w:rPr>
            <w:spacing w:val="0"/>
            <w:sz w:val="28"/>
            <w:szCs w:val="28"/>
          </w:rPr>
          <w:t>ДПТ</w:t>
        </w:r>
        <w:r w:rsidR="000F707C">
          <w:rPr>
            <w:spacing w:val="0"/>
            <w:sz w:val="28"/>
            <w:szCs w:val="28"/>
          </w:rPr>
          <w:t xml:space="preserve">, </w:t>
        </w:r>
        <w:r w:rsidR="000F707C" w:rsidRPr="00DD5B77">
          <w:rPr>
            <w:spacing w:val="0"/>
            <w:sz w:val="28"/>
            <w:szCs w:val="28"/>
          </w:rPr>
          <w:t>заключения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>
          <w:rPr>
            <w:spacing w:val="0"/>
            <w:sz w:val="28"/>
            <w:szCs w:val="28"/>
          </w:rPr>
          <w:lastRenderedPageBreak/>
          <w:t>структурных подразделений</w:t>
        </w:r>
        <w:r w:rsidR="000F707C" w:rsidRPr="00996F40">
          <w:rPr>
            <w:spacing w:val="0"/>
            <w:sz w:val="28"/>
            <w:szCs w:val="28"/>
          </w:rPr>
          <w:t>, проект</w:t>
        </w:r>
        <w:r w:rsidR="000F707C">
          <w:rPr>
            <w:spacing w:val="0"/>
            <w:sz w:val="28"/>
            <w:szCs w:val="28"/>
          </w:rPr>
          <w:t xml:space="preserve">а </w:t>
        </w:r>
        <w:r w:rsidR="000F707C" w:rsidRPr="006E4FFC">
          <w:rPr>
            <w:spacing w:val="0"/>
            <w:sz w:val="28"/>
            <w:szCs w:val="28"/>
          </w:rPr>
          <w:t xml:space="preserve">муниципального правового акта </w:t>
        </w:r>
        <w:r w:rsidR="000F707C" w:rsidRPr="00D03F05">
          <w:rPr>
            <w:spacing w:val="0"/>
            <w:sz w:val="28"/>
            <w:szCs w:val="28"/>
          </w:rPr>
          <w:t>об утверж</w:t>
        </w:r>
        <w:r w:rsidR="000F707C" w:rsidRPr="007068FC">
          <w:rPr>
            <w:spacing w:val="0"/>
            <w:sz w:val="28"/>
            <w:szCs w:val="28"/>
          </w:rPr>
          <w:t>дении ДПТ.</w:t>
        </w:r>
      </w:ins>
    </w:p>
    <w:p w14:paraId="6389E03D" w14:textId="3D811D4D" w:rsidR="000F707C" w:rsidRDefault="00526C0A" w:rsidP="000F707C">
      <w:pPr>
        <w:ind w:right="113" w:firstLine="851"/>
        <w:rPr>
          <w:ins w:id="815" w:author="Сидоров Михаил Николаевич" w:date="2021-11-01T17:02:00Z"/>
          <w:spacing w:val="0"/>
          <w:sz w:val="28"/>
          <w:szCs w:val="28"/>
        </w:rPr>
      </w:pPr>
      <w:ins w:id="816" w:author="Сидоров Михаил Николаевич" w:date="2021-11-02T09:26:00Z">
        <w:r>
          <w:rPr>
            <w:spacing w:val="0"/>
            <w:sz w:val="28"/>
            <w:szCs w:val="28"/>
          </w:rPr>
          <w:t>3.</w:t>
        </w:r>
      </w:ins>
      <w:ins w:id="817" w:author="Сидоров Михаил Николаевич" w:date="2021-11-01T17:02:00Z">
        <w:r w:rsidR="000F707C" w:rsidRPr="00FE2A66">
          <w:rPr>
            <w:spacing w:val="0"/>
            <w:sz w:val="28"/>
            <w:szCs w:val="28"/>
          </w:rPr>
          <w:t>4</w:t>
        </w:r>
        <w:r w:rsidR="000F707C" w:rsidRPr="001A35BD">
          <w:rPr>
            <w:spacing w:val="0"/>
            <w:sz w:val="28"/>
            <w:szCs w:val="28"/>
          </w:rPr>
          <w:t xml:space="preserve">.6. В случае принятия </w:t>
        </w:r>
        <w:proofErr w:type="spellStart"/>
        <w:r w:rsidR="000F707C" w:rsidRPr="001A35BD">
          <w:rPr>
            <w:spacing w:val="0"/>
            <w:sz w:val="28"/>
            <w:szCs w:val="28"/>
          </w:rPr>
          <w:t>УАиГ</w:t>
        </w:r>
        <w:proofErr w:type="spellEnd"/>
        <w:r w:rsidR="000F707C" w:rsidRPr="001A35BD">
          <w:rPr>
            <w:spacing w:val="0"/>
            <w:sz w:val="28"/>
            <w:szCs w:val="28"/>
          </w:rPr>
          <w:t xml:space="preserve"> решения</w:t>
        </w:r>
        <w:r w:rsidR="000F707C" w:rsidRPr="004B3529">
          <w:rPr>
            <w:spacing w:val="0"/>
            <w:sz w:val="28"/>
            <w:szCs w:val="28"/>
          </w:rPr>
          <w:t>, указанного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AB1B3E">
          <w:rPr>
            <w:spacing w:val="0"/>
            <w:sz w:val="28"/>
            <w:szCs w:val="28"/>
          </w:rPr>
          <w:t>в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AB1B3E">
          <w:rPr>
            <w:spacing w:val="0"/>
            <w:sz w:val="28"/>
            <w:szCs w:val="28"/>
          </w:rPr>
          <w:t>под</w:t>
        </w:r>
        <w:r w:rsidR="000F707C" w:rsidRPr="005D6A80">
          <w:rPr>
            <w:spacing w:val="0"/>
            <w:sz w:val="28"/>
            <w:szCs w:val="28"/>
          </w:rPr>
          <w:t xml:space="preserve">пункте </w:t>
        </w:r>
      </w:ins>
      <w:ins w:id="818" w:author="Сидоров Михаил Николаевич" w:date="2021-11-02T09:26:00Z">
        <w:r>
          <w:rPr>
            <w:spacing w:val="0"/>
            <w:sz w:val="28"/>
            <w:szCs w:val="28"/>
          </w:rPr>
          <w:t>3</w:t>
        </w:r>
      </w:ins>
      <w:ins w:id="819" w:author="Сидоров Михаил Николаевич" w:date="2021-11-01T17:02:00Z">
        <w:r w:rsidR="000F707C" w:rsidRPr="005D6A80">
          <w:rPr>
            <w:spacing w:val="0"/>
            <w:sz w:val="28"/>
            <w:szCs w:val="28"/>
          </w:rPr>
          <w:t>.</w:t>
        </w:r>
      </w:ins>
      <w:ins w:id="820" w:author="Сидоров Михаил Николаевич" w:date="2021-11-02T09:27:00Z">
        <w:r>
          <w:rPr>
            <w:spacing w:val="0"/>
            <w:sz w:val="28"/>
            <w:szCs w:val="28"/>
          </w:rPr>
          <w:t>4.</w:t>
        </w:r>
      </w:ins>
      <w:ins w:id="821" w:author="Сидоров Михаил Николаевич" w:date="2021-11-01T17:02:00Z">
        <w:r w:rsidR="000F707C">
          <w:rPr>
            <w:spacing w:val="0"/>
            <w:sz w:val="28"/>
            <w:szCs w:val="28"/>
          </w:rPr>
          <w:t>2</w:t>
        </w:r>
        <w:r w:rsidR="000F707C" w:rsidRPr="005D6A80">
          <w:rPr>
            <w:spacing w:val="0"/>
            <w:sz w:val="28"/>
            <w:szCs w:val="28"/>
          </w:rPr>
          <w:t>.3 пункта</w:t>
        </w:r>
      </w:ins>
      <w:ins w:id="822" w:author="Сидоров Михаил Николаевич" w:date="2021-11-02T09:27:00Z">
        <w:r>
          <w:rPr>
            <w:spacing w:val="0"/>
            <w:sz w:val="28"/>
            <w:szCs w:val="28"/>
          </w:rPr>
          <w:t xml:space="preserve"> 3.</w:t>
        </w:r>
      </w:ins>
      <w:ins w:id="823" w:author="Сидоров Михаил Николаевич" w:date="2021-11-01T17:02:00Z">
        <w:r w:rsidR="000F707C" w:rsidRPr="005D6A80">
          <w:rPr>
            <w:spacing w:val="0"/>
            <w:sz w:val="28"/>
            <w:szCs w:val="28"/>
          </w:rPr>
          <w:t>4.</w:t>
        </w:r>
        <w:r w:rsidR="000F707C">
          <w:rPr>
            <w:spacing w:val="0"/>
            <w:sz w:val="28"/>
            <w:szCs w:val="28"/>
          </w:rPr>
          <w:t>2</w:t>
        </w:r>
        <w:r w:rsidR="000F707C" w:rsidRPr="005D6A80">
          <w:rPr>
            <w:spacing w:val="0"/>
            <w:sz w:val="28"/>
            <w:szCs w:val="28"/>
          </w:rPr>
          <w:t xml:space="preserve"> настоящего раздела</w:t>
        </w:r>
        <w:r w:rsidR="000F707C">
          <w:rPr>
            <w:spacing w:val="0"/>
            <w:sz w:val="28"/>
            <w:szCs w:val="28"/>
          </w:rPr>
          <w:t xml:space="preserve"> </w:t>
        </w:r>
        <w:proofErr w:type="spellStart"/>
        <w:r w:rsidR="000F707C" w:rsidRPr="003667D1">
          <w:rPr>
            <w:spacing w:val="0"/>
            <w:sz w:val="28"/>
            <w:szCs w:val="28"/>
          </w:rPr>
          <w:t>УАиГ</w:t>
        </w:r>
        <w:proofErr w:type="spellEnd"/>
        <w:r w:rsidR="000F707C" w:rsidRPr="003667D1">
          <w:rPr>
            <w:spacing w:val="0"/>
            <w:sz w:val="28"/>
            <w:szCs w:val="28"/>
          </w:rPr>
          <w:t xml:space="preserve"> в течение 10</w:t>
        </w:r>
      </w:ins>
      <w:ins w:id="824" w:author="Сидоров Михаил Николаевич" w:date="2021-11-02T09:27:00Z">
        <w:r>
          <w:rPr>
            <w:spacing w:val="0"/>
            <w:sz w:val="28"/>
            <w:szCs w:val="28"/>
          </w:rPr>
          <w:t xml:space="preserve"> </w:t>
        </w:r>
      </w:ins>
      <w:ins w:id="825" w:author="Сидоров Михаил Николаевич" w:date="2021-11-01T17:02:00Z">
        <w:r w:rsidR="000F707C" w:rsidRPr="003667D1">
          <w:rPr>
            <w:spacing w:val="0"/>
            <w:sz w:val="28"/>
            <w:szCs w:val="28"/>
          </w:rPr>
          <w:t xml:space="preserve">рабочих дней со дня принятия такого решения информирует разработчика, </w:t>
        </w:r>
      </w:ins>
      <w:ins w:id="826" w:author="Сидоров Михаил Николаевич" w:date="2021-11-02T09:26:00Z">
        <w:r>
          <w:rPr>
            <w:spacing w:val="0"/>
            <w:sz w:val="28"/>
            <w:szCs w:val="28"/>
          </w:rPr>
          <w:t>заявителя</w:t>
        </w:r>
      </w:ins>
      <w:ins w:id="827" w:author="Сидоров Михаил Николаевич" w:date="2021-11-01T17:02:00Z">
        <w:r w:rsidR="000F707C" w:rsidRPr="003667D1">
          <w:rPr>
            <w:spacing w:val="0"/>
            <w:sz w:val="28"/>
            <w:szCs w:val="28"/>
          </w:rPr>
          <w:t xml:space="preserve">, лиц, указанных в части 1.1. статьи 45 Градостроительного кодекса о принятом решении путем направления на бланке </w:t>
        </w:r>
        <w:proofErr w:type="spellStart"/>
        <w:r w:rsidR="000F707C" w:rsidRPr="003667D1">
          <w:rPr>
            <w:spacing w:val="0"/>
            <w:sz w:val="28"/>
            <w:szCs w:val="28"/>
          </w:rPr>
          <w:t>УАиГ</w:t>
        </w:r>
        <w:proofErr w:type="spellEnd"/>
        <w:r w:rsidR="000F707C">
          <w:rPr>
            <w:spacing w:val="0"/>
            <w:sz w:val="28"/>
            <w:szCs w:val="28"/>
          </w:rPr>
          <w:t xml:space="preserve"> </w:t>
        </w:r>
        <w:r w:rsidR="000F707C" w:rsidRPr="003667D1">
          <w:rPr>
            <w:spacing w:val="0"/>
            <w:sz w:val="28"/>
            <w:szCs w:val="28"/>
          </w:rPr>
          <w:t xml:space="preserve">уведомления о принятии такого решения с 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3667D1">
          <w:rPr>
            <w:spacing w:val="0"/>
            <w:sz w:val="28"/>
            <w:szCs w:val="28"/>
          </w:rPr>
          <w:t xml:space="preserve">указанием причин </w:t>
        </w:r>
        <w:r w:rsidR="000F707C">
          <w:rPr>
            <w:spacing w:val="0"/>
            <w:sz w:val="28"/>
            <w:szCs w:val="28"/>
          </w:rPr>
          <w:t xml:space="preserve">его </w:t>
        </w:r>
        <w:r w:rsidR="000F707C" w:rsidRPr="003667D1">
          <w:rPr>
            <w:spacing w:val="0"/>
            <w:sz w:val="28"/>
            <w:szCs w:val="28"/>
          </w:rPr>
          <w:t xml:space="preserve">принятия. </w:t>
        </w:r>
      </w:ins>
    </w:p>
    <w:p w14:paraId="3B6C7753" w14:textId="4B0A5800" w:rsidR="000F707C" w:rsidRDefault="00526C0A" w:rsidP="000F707C">
      <w:pPr>
        <w:ind w:right="113" w:firstLine="851"/>
        <w:rPr>
          <w:ins w:id="828" w:author="Сидоров Михаил Николаевич" w:date="2021-11-01T17:02:00Z"/>
          <w:spacing w:val="0"/>
          <w:sz w:val="28"/>
          <w:szCs w:val="28"/>
        </w:rPr>
      </w:pPr>
      <w:ins w:id="829" w:author="Сидоров Михаил Николаевич" w:date="2021-11-02T09:28:00Z">
        <w:r>
          <w:rPr>
            <w:spacing w:val="0"/>
            <w:sz w:val="28"/>
            <w:szCs w:val="28"/>
          </w:rPr>
          <w:t>3.</w:t>
        </w:r>
      </w:ins>
      <w:ins w:id="830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4.7. Глава города после получения от </w:t>
        </w:r>
        <w:proofErr w:type="spellStart"/>
        <w:r w:rsidR="000F707C">
          <w:rPr>
            <w:spacing w:val="0"/>
            <w:sz w:val="28"/>
            <w:szCs w:val="28"/>
          </w:rPr>
          <w:t>УАиГ</w:t>
        </w:r>
        <w:proofErr w:type="spellEnd"/>
        <w:r w:rsidR="000F707C">
          <w:rPr>
            <w:spacing w:val="0"/>
            <w:sz w:val="28"/>
            <w:szCs w:val="28"/>
          </w:rPr>
          <w:t xml:space="preserve"> документов, указанных в пунктах </w:t>
        </w:r>
      </w:ins>
      <w:ins w:id="831" w:author="Сидоров Михаил Николаевич" w:date="2021-11-02T09:27:00Z">
        <w:r>
          <w:rPr>
            <w:spacing w:val="0"/>
            <w:sz w:val="28"/>
            <w:szCs w:val="28"/>
          </w:rPr>
          <w:t>3.</w:t>
        </w:r>
      </w:ins>
      <w:ins w:id="832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4.4, </w:t>
        </w:r>
      </w:ins>
      <w:ins w:id="833" w:author="Сидоров Михаил Николаевич" w:date="2021-11-02T09:27:00Z">
        <w:r>
          <w:rPr>
            <w:spacing w:val="0"/>
            <w:sz w:val="28"/>
            <w:szCs w:val="28"/>
          </w:rPr>
          <w:t>3.</w:t>
        </w:r>
      </w:ins>
      <w:ins w:id="834" w:author="Сидоров Михаил Николаевич" w:date="2021-11-01T17:02:00Z">
        <w:r w:rsidR="000F707C">
          <w:rPr>
            <w:spacing w:val="0"/>
            <w:sz w:val="28"/>
            <w:szCs w:val="28"/>
          </w:rPr>
          <w:t>4.5 настоящего раздела, в течение 15 рабочих дней со дня их получения осуществляет согласование такой документации либо отказывает по основаниям, перечисленным в части 12.8 статьи 45 Градостроительного кодекса.</w:t>
        </w:r>
      </w:ins>
    </w:p>
    <w:p w14:paraId="4B2A8BF6" w14:textId="25C0CFC3" w:rsidR="000F707C" w:rsidRDefault="00526C0A" w:rsidP="000F707C">
      <w:pPr>
        <w:ind w:right="113" w:firstLine="851"/>
        <w:rPr>
          <w:ins w:id="835" w:author="Сидоров Михаил Николаевич" w:date="2021-11-01T17:02:00Z"/>
          <w:spacing w:val="0"/>
          <w:sz w:val="28"/>
          <w:szCs w:val="28"/>
        </w:rPr>
      </w:pPr>
      <w:ins w:id="836" w:author="Сидоров Михаил Николаевич" w:date="2021-11-02T09:28:00Z">
        <w:r>
          <w:rPr>
            <w:spacing w:val="0"/>
            <w:sz w:val="28"/>
            <w:szCs w:val="28"/>
          </w:rPr>
          <w:t>3.</w:t>
        </w:r>
      </w:ins>
      <w:ins w:id="837" w:author="Сидоров Михаил Николаевич" w:date="2021-11-01T17:02:00Z">
        <w:r w:rsidR="000F707C" w:rsidRPr="00370D9B">
          <w:rPr>
            <w:spacing w:val="0"/>
            <w:sz w:val="28"/>
            <w:szCs w:val="28"/>
          </w:rPr>
          <w:t>4.7.1.</w:t>
        </w:r>
        <w:r w:rsidR="000F707C">
          <w:rPr>
            <w:spacing w:val="0"/>
            <w:sz w:val="28"/>
            <w:szCs w:val="28"/>
          </w:rPr>
          <w:t xml:space="preserve"> В случае согласования главой города документов, указанных в пункте </w:t>
        </w:r>
      </w:ins>
      <w:ins w:id="838" w:author="Сидоров Михаил Николаевич" w:date="2021-11-02T09:28:00Z">
        <w:r>
          <w:rPr>
            <w:spacing w:val="0"/>
            <w:sz w:val="28"/>
            <w:szCs w:val="28"/>
          </w:rPr>
          <w:t>3.</w:t>
        </w:r>
      </w:ins>
      <w:ins w:id="839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4.4 настоящего раздела, назначаются публичные слушания, </w:t>
        </w:r>
        <w:r w:rsidR="000F707C" w:rsidRPr="003667D1">
          <w:rPr>
            <w:spacing w:val="0"/>
            <w:sz w:val="28"/>
            <w:szCs w:val="28"/>
          </w:rPr>
          <w:t>организацию и проведение</w:t>
        </w:r>
        <w:r w:rsidR="000F707C">
          <w:rPr>
            <w:spacing w:val="0"/>
            <w:sz w:val="28"/>
            <w:szCs w:val="28"/>
          </w:rPr>
          <w:t xml:space="preserve"> которых</w:t>
        </w:r>
        <w:r w:rsidR="000F707C" w:rsidRPr="003667D1">
          <w:rPr>
            <w:spacing w:val="0"/>
            <w:sz w:val="28"/>
            <w:szCs w:val="28"/>
          </w:rPr>
          <w:t xml:space="preserve"> осуществляет организатор публичных слушаний в порядке</w:t>
        </w:r>
        <w:r w:rsidR="000F707C">
          <w:rPr>
            <w:spacing w:val="0"/>
            <w:sz w:val="28"/>
            <w:szCs w:val="28"/>
          </w:rPr>
          <w:t xml:space="preserve">, установленном </w:t>
        </w:r>
        <w:r w:rsidR="000F707C">
          <w:fldChar w:fldCharType="begin"/>
        </w:r>
        <w:r w:rsidR="000F707C">
          <w:instrText xml:space="preserve"> HYPERLINK "consultantplus://offline/ref=EBE616482AA3CE241994DC27A95A627666750F913723D85727F8E35A37F73BEAF338CFC085F9AFC17C30D2711DF61DAB5F4B48DA7199U7cDJ" </w:instrText>
        </w:r>
        <w:r w:rsidR="000F707C">
          <w:fldChar w:fldCharType="separate"/>
        </w:r>
        <w:r w:rsidR="000F707C">
          <w:rPr>
            <w:color w:val="0000FF"/>
            <w:spacing w:val="0"/>
            <w:sz w:val="28"/>
            <w:szCs w:val="28"/>
          </w:rPr>
          <w:t>статьей 5.1</w:t>
        </w:r>
        <w:r w:rsidR="000F707C">
          <w:rPr>
            <w:color w:val="0000FF"/>
            <w:spacing w:val="0"/>
            <w:sz w:val="28"/>
            <w:szCs w:val="28"/>
          </w:rPr>
          <w:fldChar w:fldCharType="end"/>
        </w:r>
        <w:r w:rsidR="000F707C">
          <w:rPr>
            <w:spacing w:val="0"/>
            <w:sz w:val="28"/>
            <w:szCs w:val="28"/>
          </w:rPr>
          <w:t xml:space="preserve"> Градостроительного кодекса, и по правилам, предусмотренным </w:t>
        </w:r>
        <w:r w:rsidR="000F707C">
          <w:fldChar w:fldCharType="begin"/>
        </w:r>
        <w:r w:rsidR="000F707C">
          <w:instrText xml:space="preserve"> HYPERLINK "consultantplus://offline/ref=EBE616482AA3CE241994DC27A95A627666750F913723D85727F8E35A37F73BEAF338CFC086F9A2C17C30D2711DF61DAB5F4B48DA7199U7cDJ" </w:instrText>
        </w:r>
        <w:r w:rsidR="000F707C">
          <w:fldChar w:fldCharType="separate"/>
        </w:r>
        <w:r w:rsidR="000F707C">
          <w:rPr>
            <w:color w:val="0000FF"/>
            <w:spacing w:val="0"/>
            <w:sz w:val="28"/>
            <w:szCs w:val="28"/>
          </w:rPr>
          <w:t>частями 11</w:t>
        </w:r>
        <w:r w:rsidR="000F707C">
          <w:rPr>
            <w:color w:val="0000FF"/>
            <w:spacing w:val="0"/>
            <w:sz w:val="28"/>
            <w:szCs w:val="28"/>
          </w:rPr>
          <w:fldChar w:fldCharType="end"/>
        </w:r>
        <w:r w:rsidR="000F707C">
          <w:rPr>
            <w:spacing w:val="0"/>
            <w:sz w:val="28"/>
            <w:szCs w:val="28"/>
          </w:rPr>
          <w:t xml:space="preserve"> и </w:t>
        </w:r>
        <w:r w:rsidR="000F707C">
          <w:fldChar w:fldCharType="begin"/>
        </w:r>
        <w:r w:rsidR="000F707C">
          <w:instrText xml:space="preserve"> HYPERLINK "consultantplus://offline/ref=EBE616482AA3CE241994DC27A95A627666750F913723D85727F8E35A37F73BEAF338CFC086F8ABC17C30D2711DF61DAB5F4B48DA7199U7cDJ" </w:instrText>
        </w:r>
        <w:r w:rsidR="000F707C">
          <w:fldChar w:fldCharType="separate"/>
        </w:r>
        <w:r w:rsidR="000F707C">
          <w:rPr>
            <w:color w:val="0000FF"/>
            <w:spacing w:val="0"/>
            <w:sz w:val="28"/>
            <w:szCs w:val="28"/>
          </w:rPr>
          <w:t>12 статьи 46</w:t>
        </w:r>
        <w:r w:rsidR="000F707C">
          <w:rPr>
            <w:color w:val="0000FF"/>
            <w:spacing w:val="0"/>
            <w:sz w:val="28"/>
            <w:szCs w:val="28"/>
          </w:rPr>
          <w:fldChar w:fldCharType="end"/>
        </w:r>
        <w:r w:rsidR="000F707C">
          <w:rPr>
            <w:spacing w:val="0"/>
            <w:sz w:val="28"/>
            <w:szCs w:val="28"/>
          </w:rPr>
          <w:t xml:space="preserve"> Градостроительного кодекса.</w:t>
        </w:r>
      </w:ins>
    </w:p>
    <w:p w14:paraId="430E867F" w14:textId="0E4D1CC0" w:rsidR="00FE51D4" w:rsidRDefault="00FE51D4" w:rsidP="000F707C">
      <w:pPr>
        <w:ind w:right="113" w:firstLine="851"/>
        <w:rPr>
          <w:ins w:id="840" w:author="Сидоров Михаил Николаевич" w:date="2021-11-02T09:29:00Z"/>
          <w:spacing w:val="0"/>
          <w:sz w:val="28"/>
          <w:szCs w:val="28"/>
        </w:rPr>
      </w:pPr>
      <w:ins w:id="841" w:author="Сидоров Михаил Николаевич" w:date="2021-11-02T09:29:00Z">
        <w:r>
          <w:rPr>
            <w:spacing w:val="0"/>
            <w:sz w:val="28"/>
            <w:szCs w:val="28"/>
          </w:rPr>
          <w:t>3.</w:t>
        </w:r>
      </w:ins>
      <w:ins w:id="842" w:author="Сидоров Михаил Николаевич" w:date="2021-11-01T17:02:00Z">
        <w:r w:rsidR="000F707C">
          <w:rPr>
            <w:spacing w:val="0"/>
            <w:sz w:val="28"/>
            <w:szCs w:val="28"/>
          </w:rPr>
          <w:t>4.7.</w:t>
        </w:r>
      </w:ins>
      <w:ins w:id="843" w:author="Сидоров Михаил Николаевич" w:date="2021-11-02T09:29:00Z">
        <w:r>
          <w:rPr>
            <w:spacing w:val="0"/>
            <w:sz w:val="28"/>
            <w:szCs w:val="28"/>
          </w:rPr>
          <w:t>2</w:t>
        </w:r>
      </w:ins>
      <w:ins w:id="844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. </w:t>
        </w:r>
        <w:r w:rsidR="000F707C" w:rsidRPr="0050467F">
          <w:rPr>
            <w:spacing w:val="0"/>
            <w:sz w:val="28"/>
            <w:szCs w:val="28"/>
          </w:rPr>
          <w:t>Организатором проведения публичных</w:t>
        </w:r>
        <w:r w:rsidR="000F707C" w:rsidRPr="006E259C">
          <w:rPr>
            <w:spacing w:val="0"/>
            <w:sz w:val="28"/>
            <w:szCs w:val="28"/>
          </w:rPr>
          <w:t xml:space="preserve"> слушаний </w:t>
        </w:r>
        <w:r w:rsidR="000F707C">
          <w:rPr>
            <w:spacing w:val="0"/>
            <w:sz w:val="28"/>
            <w:szCs w:val="28"/>
          </w:rPr>
          <w:t xml:space="preserve">в соответствии с Порядком организации и проведения публичных слушаний, утверждённым решением Березниковской городской Думы от 29.09.2021 № </w:t>
        </w:r>
      </w:ins>
      <w:ins w:id="845" w:author="Сидоров Михаил Николаевич" w:date="2021-11-08T09:59:00Z">
        <w:r w:rsidR="006C4C8E">
          <w:rPr>
            <w:spacing w:val="0"/>
            <w:sz w:val="28"/>
            <w:szCs w:val="28"/>
          </w:rPr>
          <w:t>160</w:t>
        </w:r>
      </w:ins>
      <w:ins w:id="846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, </w:t>
        </w:r>
        <w:r w:rsidR="000F707C" w:rsidRPr="006E259C">
          <w:rPr>
            <w:spacing w:val="0"/>
            <w:sz w:val="28"/>
            <w:szCs w:val="28"/>
          </w:rPr>
          <w:t>является</w:t>
        </w:r>
        <w:r w:rsidR="000F707C">
          <w:rPr>
            <w:spacing w:val="0"/>
            <w:sz w:val="28"/>
            <w:szCs w:val="28"/>
          </w:rPr>
          <w:t xml:space="preserve"> </w:t>
        </w:r>
        <w:proofErr w:type="spellStart"/>
        <w:r w:rsidR="000F707C">
          <w:rPr>
            <w:spacing w:val="0"/>
            <w:sz w:val="28"/>
            <w:szCs w:val="28"/>
          </w:rPr>
          <w:t>У</w:t>
        </w:r>
      </w:ins>
      <w:ins w:id="847" w:author="Сидоров Михаил Николаевич" w:date="2021-11-08T09:58:00Z">
        <w:r w:rsidR="00355FDB">
          <w:rPr>
            <w:spacing w:val="0"/>
            <w:sz w:val="28"/>
            <w:szCs w:val="28"/>
          </w:rPr>
          <w:t>А</w:t>
        </w:r>
      </w:ins>
      <w:ins w:id="848" w:author="Сидоров Михаил Николаевич" w:date="2021-11-01T17:02:00Z">
        <w:r w:rsidR="000F707C">
          <w:rPr>
            <w:spacing w:val="0"/>
            <w:sz w:val="28"/>
            <w:szCs w:val="28"/>
          </w:rPr>
          <w:t>иГ</w:t>
        </w:r>
        <w:proofErr w:type="spellEnd"/>
        <w:r w:rsidR="000F707C">
          <w:rPr>
            <w:spacing w:val="0"/>
            <w:sz w:val="28"/>
            <w:szCs w:val="28"/>
          </w:rPr>
          <w:t>.</w:t>
        </w:r>
      </w:ins>
    </w:p>
    <w:p w14:paraId="3A4829EB" w14:textId="681E6E1E" w:rsidR="000F707C" w:rsidRPr="000467B7" w:rsidRDefault="00FE51D4" w:rsidP="000F707C">
      <w:pPr>
        <w:ind w:right="113" w:firstLine="851"/>
        <w:rPr>
          <w:ins w:id="849" w:author="Сидоров Михаил Николаевич" w:date="2021-11-01T17:02:00Z"/>
          <w:spacing w:val="0"/>
          <w:sz w:val="28"/>
          <w:szCs w:val="28"/>
        </w:rPr>
      </w:pPr>
      <w:ins w:id="850" w:author="Сидоров Михаил Николаевич" w:date="2021-11-02T09:29:00Z">
        <w:r>
          <w:rPr>
            <w:spacing w:val="0"/>
            <w:sz w:val="28"/>
            <w:szCs w:val="28"/>
          </w:rPr>
          <w:t>3.</w:t>
        </w:r>
      </w:ins>
      <w:ins w:id="851" w:author="Сидоров Михаил Николаевич" w:date="2021-11-01T17:02:00Z">
        <w:r w:rsidR="000F707C" w:rsidRPr="00103DED">
          <w:rPr>
            <w:spacing w:val="0"/>
            <w:sz w:val="28"/>
            <w:szCs w:val="28"/>
          </w:rPr>
          <w:t xml:space="preserve">4.8. </w:t>
        </w:r>
        <w:r w:rsidR="000F707C" w:rsidRPr="00305376">
          <w:rPr>
            <w:spacing w:val="0"/>
            <w:sz w:val="28"/>
            <w:szCs w:val="28"/>
          </w:rPr>
          <w:t>В публичных слушаниях принимают участие представители разработ</w:t>
        </w:r>
        <w:r w:rsidR="000F707C" w:rsidRPr="00DB50EF">
          <w:rPr>
            <w:spacing w:val="0"/>
            <w:sz w:val="28"/>
            <w:szCs w:val="28"/>
          </w:rPr>
          <w:t>чика, лиц, указанных в части 1.1 статьи 45 Градостроительного кодекса,</w:t>
        </w:r>
        <w:r w:rsidR="000F707C" w:rsidRPr="00055625">
          <w:rPr>
            <w:spacing w:val="0"/>
            <w:sz w:val="28"/>
            <w:szCs w:val="28"/>
          </w:rPr>
          <w:t xml:space="preserve"> а также </w:t>
        </w:r>
        <w:r w:rsidR="000F707C" w:rsidRPr="000467B7">
          <w:rPr>
            <w:spacing w:val="0"/>
            <w:sz w:val="28"/>
            <w:szCs w:val="28"/>
          </w:rPr>
          <w:t>граждане, постоянно проживающие на территории</w:t>
        </w:r>
        <w:r w:rsidR="000F707C" w:rsidRPr="0050467F">
          <w:rPr>
            <w:spacing w:val="0"/>
            <w:sz w:val="28"/>
            <w:szCs w:val="28"/>
          </w:rPr>
          <w:t>, в отношении которой подго</w:t>
        </w:r>
        <w:r w:rsidR="000F707C" w:rsidRPr="006E259C">
          <w:rPr>
            <w:spacing w:val="0"/>
            <w:sz w:val="28"/>
            <w:szCs w:val="28"/>
          </w:rPr>
          <w:t>товлена ДПТ, правообладатели находящихся в границах этой территории земел</w:t>
        </w:r>
        <w:r w:rsidR="000F707C" w:rsidRPr="00191BD4">
          <w:rPr>
            <w:spacing w:val="0"/>
            <w:sz w:val="28"/>
            <w:szCs w:val="28"/>
          </w:rPr>
          <w:t>ьных участков и (или) расположенных на них объектов капитального строител</w:t>
        </w:r>
        <w:r w:rsidR="000F707C" w:rsidRPr="00103DED">
          <w:rPr>
            <w:spacing w:val="0"/>
            <w:sz w:val="28"/>
            <w:szCs w:val="28"/>
          </w:rPr>
          <w:t>ь</w:t>
        </w:r>
        <w:r w:rsidR="000F707C" w:rsidRPr="00305376">
          <w:rPr>
            <w:spacing w:val="0"/>
            <w:sz w:val="28"/>
            <w:szCs w:val="28"/>
          </w:rPr>
          <w:t>ства, правообладатели помещений, являющихся частью указанных объектов капи</w:t>
        </w:r>
        <w:r w:rsidR="000F707C" w:rsidRPr="00DB50EF">
          <w:rPr>
            <w:spacing w:val="0"/>
            <w:sz w:val="28"/>
            <w:szCs w:val="28"/>
          </w:rPr>
          <w:t>тального строительства</w:t>
        </w:r>
        <w:r w:rsidR="000F707C" w:rsidRPr="00055625">
          <w:rPr>
            <w:spacing w:val="0"/>
            <w:sz w:val="28"/>
            <w:szCs w:val="28"/>
          </w:rPr>
          <w:t xml:space="preserve"> (далее – участники публичных слуша</w:t>
        </w:r>
        <w:r w:rsidR="000F707C" w:rsidRPr="00223FA6">
          <w:rPr>
            <w:spacing w:val="0"/>
            <w:sz w:val="28"/>
            <w:szCs w:val="28"/>
          </w:rPr>
          <w:t>ний)</w:t>
        </w:r>
        <w:r w:rsidR="000F707C" w:rsidRPr="000467B7">
          <w:rPr>
            <w:spacing w:val="0"/>
            <w:sz w:val="28"/>
            <w:szCs w:val="28"/>
          </w:rPr>
          <w:t>.</w:t>
        </w:r>
      </w:ins>
    </w:p>
    <w:p w14:paraId="7D7CF622" w14:textId="4E77E51F" w:rsidR="000F707C" w:rsidRPr="00996F40" w:rsidRDefault="00FE51D4" w:rsidP="000F707C">
      <w:pPr>
        <w:ind w:right="113" w:firstLine="851"/>
        <w:rPr>
          <w:ins w:id="852" w:author="Сидоров Михаил Николаевич" w:date="2021-11-01T17:02:00Z"/>
          <w:spacing w:val="0"/>
          <w:sz w:val="28"/>
          <w:szCs w:val="28"/>
        </w:rPr>
      </w:pPr>
      <w:ins w:id="853" w:author="Сидоров Михаил Николаевич" w:date="2021-11-02T09:29:00Z">
        <w:r>
          <w:rPr>
            <w:spacing w:val="0"/>
            <w:sz w:val="28"/>
            <w:szCs w:val="28"/>
          </w:rPr>
          <w:t>3.</w:t>
        </w:r>
      </w:ins>
      <w:ins w:id="854" w:author="Сидоров Михаил Николаевич" w:date="2021-11-01T17:02:00Z">
        <w:r w:rsidR="000F707C" w:rsidRPr="000467B7">
          <w:rPr>
            <w:spacing w:val="0"/>
            <w:sz w:val="28"/>
            <w:szCs w:val="28"/>
          </w:rPr>
          <w:t>4.8.1. Представители разработчика, лиц, указанных в части 1.1 статьи 45 Градостроительного кодекса</w:t>
        </w:r>
        <w:r w:rsidR="000F707C">
          <w:rPr>
            <w:spacing w:val="0"/>
            <w:sz w:val="28"/>
            <w:szCs w:val="28"/>
          </w:rPr>
          <w:t xml:space="preserve">, </w:t>
        </w:r>
        <w:r w:rsidR="000F707C" w:rsidRPr="004201EE">
          <w:rPr>
            <w:spacing w:val="0"/>
            <w:sz w:val="28"/>
            <w:szCs w:val="28"/>
          </w:rPr>
          <w:t>также принимают участие в проведении экспозиции проекта ДПТ, консультировани</w:t>
        </w:r>
        <w:r w:rsidR="000F707C" w:rsidRPr="005D4115">
          <w:rPr>
            <w:spacing w:val="0"/>
            <w:sz w:val="28"/>
            <w:szCs w:val="28"/>
          </w:rPr>
          <w:t xml:space="preserve">и посетителей экспозиции, </w:t>
        </w:r>
        <w:r w:rsidR="000F707C" w:rsidRPr="00BA0CA6">
          <w:rPr>
            <w:spacing w:val="0"/>
            <w:sz w:val="28"/>
            <w:szCs w:val="28"/>
          </w:rPr>
          <w:t>ра</w:t>
        </w:r>
        <w:r w:rsidR="000F707C" w:rsidRPr="00CB1E8B">
          <w:rPr>
            <w:spacing w:val="0"/>
            <w:sz w:val="28"/>
            <w:szCs w:val="28"/>
          </w:rPr>
          <w:t>ссмотрении предложений участников</w:t>
        </w:r>
        <w:r w:rsidR="000F707C" w:rsidRPr="003D6D89">
          <w:rPr>
            <w:spacing w:val="0"/>
            <w:sz w:val="28"/>
            <w:szCs w:val="28"/>
          </w:rPr>
          <w:t xml:space="preserve"> публичных слушаний, поступивших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996F40">
          <w:rPr>
            <w:spacing w:val="0"/>
            <w:sz w:val="28"/>
            <w:szCs w:val="28"/>
          </w:rPr>
          <w:t>в ходе публичных слушаний.</w:t>
        </w:r>
      </w:ins>
    </w:p>
    <w:p w14:paraId="3DFB676B" w14:textId="06A18E4A" w:rsidR="000F707C" w:rsidRPr="006E4FFC" w:rsidRDefault="00FE51D4" w:rsidP="000F707C">
      <w:pPr>
        <w:ind w:right="113" w:firstLine="851"/>
        <w:rPr>
          <w:ins w:id="855" w:author="Сидоров Михаил Николаевич" w:date="2021-11-01T17:02:00Z"/>
          <w:spacing w:val="0"/>
          <w:sz w:val="28"/>
          <w:szCs w:val="28"/>
        </w:rPr>
      </w:pPr>
      <w:ins w:id="856" w:author="Сидоров Михаил Николаевич" w:date="2021-11-02T09:29:00Z">
        <w:r>
          <w:rPr>
            <w:spacing w:val="0"/>
            <w:sz w:val="28"/>
            <w:szCs w:val="28"/>
          </w:rPr>
          <w:t>3.</w:t>
        </w:r>
      </w:ins>
      <w:ins w:id="857" w:author="Сидоров Михаил Николаевич" w:date="2021-11-01T17:02:00Z">
        <w:r w:rsidR="000F707C" w:rsidRPr="00996F40">
          <w:rPr>
            <w:spacing w:val="0"/>
            <w:sz w:val="28"/>
            <w:szCs w:val="28"/>
          </w:rPr>
          <w:t xml:space="preserve">4.9. </w:t>
        </w:r>
        <w:r w:rsidR="000F707C" w:rsidRPr="00CA65F4">
          <w:rPr>
            <w:spacing w:val="0"/>
            <w:sz w:val="28"/>
            <w:szCs w:val="28"/>
          </w:rPr>
          <w:t xml:space="preserve">Подготовка экспозиции проекта </w:t>
        </w:r>
        <w:r w:rsidR="000F707C" w:rsidRPr="003F5ABC">
          <w:rPr>
            <w:spacing w:val="0"/>
            <w:sz w:val="28"/>
            <w:szCs w:val="28"/>
          </w:rPr>
          <w:t>ДПТ</w:t>
        </w:r>
        <w:r w:rsidR="000F707C" w:rsidRPr="003A18BA">
          <w:rPr>
            <w:spacing w:val="0"/>
            <w:sz w:val="28"/>
            <w:szCs w:val="28"/>
          </w:rPr>
          <w:t xml:space="preserve"> осуществляется за счёт средств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6E4FFC">
          <w:rPr>
            <w:spacing w:val="0"/>
            <w:sz w:val="28"/>
            <w:szCs w:val="28"/>
          </w:rPr>
          <w:t>разработчика, лиц, указанных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6E4FFC">
          <w:rPr>
            <w:spacing w:val="0"/>
            <w:sz w:val="28"/>
            <w:szCs w:val="28"/>
          </w:rPr>
          <w:t>в части 1.1 статьи 45 Градостроительного кодекса.</w:t>
        </w:r>
      </w:ins>
    </w:p>
    <w:p w14:paraId="70BB5174" w14:textId="69802309" w:rsidR="000F707C" w:rsidRPr="00356F0C" w:rsidRDefault="00FE51D4" w:rsidP="000F707C">
      <w:pPr>
        <w:ind w:right="113" w:firstLine="851"/>
        <w:rPr>
          <w:ins w:id="858" w:author="Сидоров Михаил Николаевич" w:date="2021-11-01T17:02:00Z"/>
          <w:b/>
          <w:spacing w:val="0"/>
          <w:sz w:val="28"/>
          <w:szCs w:val="28"/>
        </w:rPr>
      </w:pPr>
      <w:ins w:id="859" w:author="Сидоров Михаил Николаевич" w:date="2021-11-02T09:29:00Z">
        <w:r>
          <w:rPr>
            <w:spacing w:val="0"/>
            <w:sz w:val="28"/>
            <w:szCs w:val="28"/>
          </w:rPr>
          <w:t>3.</w:t>
        </w:r>
      </w:ins>
      <w:ins w:id="860" w:author="Сидоров Михаил Николаевич" w:date="2021-11-01T17:02:00Z">
        <w:r w:rsidR="000F707C" w:rsidRPr="00D03F05">
          <w:rPr>
            <w:spacing w:val="0"/>
            <w:sz w:val="28"/>
            <w:szCs w:val="28"/>
          </w:rPr>
          <w:t xml:space="preserve">4.10. </w:t>
        </w:r>
        <w:r w:rsidR="000F707C" w:rsidRPr="0050467F">
          <w:rPr>
            <w:spacing w:val="0"/>
            <w:sz w:val="28"/>
            <w:szCs w:val="28"/>
          </w:rPr>
          <w:t xml:space="preserve">По результатам проведения публичных слушаний организатор </w:t>
        </w:r>
        <w:r w:rsidR="000F707C" w:rsidRPr="006E259C">
          <w:rPr>
            <w:spacing w:val="0"/>
            <w:sz w:val="28"/>
            <w:szCs w:val="28"/>
          </w:rPr>
          <w:t>пуб</w:t>
        </w:r>
        <w:r w:rsidR="000F707C" w:rsidRPr="00191BD4">
          <w:rPr>
            <w:spacing w:val="0"/>
            <w:sz w:val="28"/>
            <w:szCs w:val="28"/>
          </w:rPr>
          <w:t>личных слушаний</w:t>
        </w:r>
        <w:r w:rsidR="000F707C">
          <w:rPr>
            <w:spacing w:val="0"/>
            <w:sz w:val="28"/>
            <w:szCs w:val="28"/>
          </w:rPr>
          <w:t xml:space="preserve"> в течение 2 рабочих дней </w:t>
        </w:r>
        <w:r w:rsidR="000F707C" w:rsidRPr="00103DED">
          <w:rPr>
            <w:spacing w:val="0"/>
            <w:sz w:val="28"/>
            <w:szCs w:val="28"/>
          </w:rPr>
          <w:t xml:space="preserve">осуществляет </w:t>
        </w:r>
        <w:r w:rsidR="000F707C" w:rsidRPr="00305376">
          <w:rPr>
            <w:spacing w:val="0"/>
            <w:sz w:val="28"/>
            <w:szCs w:val="28"/>
          </w:rPr>
          <w:t>подготовку протокола публичных слушаний</w:t>
        </w:r>
        <w:r w:rsidR="000F707C" w:rsidRPr="00D623C6">
          <w:rPr>
            <w:spacing w:val="0"/>
            <w:sz w:val="28"/>
            <w:szCs w:val="28"/>
          </w:rPr>
          <w:t>.</w:t>
        </w:r>
        <w:r w:rsidR="000F707C">
          <w:rPr>
            <w:spacing w:val="0"/>
            <w:sz w:val="28"/>
            <w:szCs w:val="28"/>
          </w:rPr>
          <w:t xml:space="preserve"> </w:t>
        </w:r>
      </w:ins>
    </w:p>
    <w:p w14:paraId="5D30CA52" w14:textId="77777777" w:rsidR="000F707C" w:rsidRDefault="000F707C" w:rsidP="000F707C">
      <w:pPr>
        <w:ind w:right="113" w:firstLine="851"/>
        <w:rPr>
          <w:ins w:id="861" w:author="Сидоров Михаил Николаевич" w:date="2021-11-01T17:02:00Z"/>
          <w:spacing w:val="0"/>
          <w:sz w:val="28"/>
          <w:szCs w:val="28"/>
        </w:rPr>
      </w:pPr>
      <w:ins w:id="862" w:author="Сидоров Михаил Николаевич" w:date="2021-11-01T17:02:00Z">
        <w:r w:rsidRPr="00DB50EF">
          <w:rPr>
            <w:spacing w:val="0"/>
            <w:sz w:val="28"/>
            <w:szCs w:val="28"/>
          </w:rPr>
          <w:t xml:space="preserve">Выписка из протокола публичных слушаний с перечнем замечаний </w:t>
        </w:r>
        <w:r w:rsidRPr="00223FA6">
          <w:rPr>
            <w:spacing w:val="0"/>
            <w:sz w:val="28"/>
            <w:szCs w:val="28"/>
          </w:rPr>
          <w:t xml:space="preserve">и предложений участников публичных слушаний в течение </w:t>
        </w:r>
        <w:r w:rsidRPr="000467B7">
          <w:rPr>
            <w:spacing w:val="0"/>
            <w:sz w:val="28"/>
            <w:szCs w:val="28"/>
          </w:rPr>
          <w:t>5</w:t>
        </w:r>
        <w:r>
          <w:rPr>
            <w:spacing w:val="0"/>
            <w:sz w:val="28"/>
            <w:szCs w:val="28"/>
          </w:rPr>
          <w:t xml:space="preserve"> </w:t>
        </w:r>
        <w:r w:rsidRPr="000467B7">
          <w:rPr>
            <w:spacing w:val="0"/>
            <w:sz w:val="28"/>
            <w:szCs w:val="28"/>
          </w:rPr>
          <w:t>рабочих</w:t>
        </w:r>
        <w:r w:rsidRPr="00A62AA0">
          <w:rPr>
            <w:spacing w:val="0"/>
            <w:sz w:val="28"/>
            <w:szCs w:val="28"/>
          </w:rPr>
          <w:t xml:space="preserve"> дней </w:t>
        </w:r>
        <w:r w:rsidRPr="004201EE">
          <w:rPr>
            <w:spacing w:val="0"/>
            <w:sz w:val="28"/>
            <w:szCs w:val="28"/>
          </w:rPr>
          <w:t>со дня подготовки протокола публичных слушаний направляется</w:t>
        </w:r>
        <w:r w:rsidRPr="0050467F">
          <w:rPr>
            <w:spacing w:val="0"/>
            <w:sz w:val="28"/>
            <w:szCs w:val="28"/>
          </w:rPr>
          <w:t xml:space="preserve"> разработчику ДПТ</w:t>
        </w:r>
        <w:r w:rsidRPr="006E259C">
          <w:rPr>
            <w:spacing w:val="0"/>
            <w:sz w:val="28"/>
            <w:szCs w:val="28"/>
          </w:rPr>
          <w:t xml:space="preserve"> для подготовки аргументированного мнения о целесообразности или нецеле</w:t>
        </w:r>
        <w:r w:rsidRPr="00191BD4">
          <w:rPr>
            <w:spacing w:val="0"/>
            <w:sz w:val="28"/>
            <w:szCs w:val="28"/>
          </w:rPr>
          <w:t xml:space="preserve">сообразности учета внесенных участниками публичных слушаний предложений </w:t>
        </w:r>
        <w:r w:rsidRPr="00DB50EF">
          <w:rPr>
            <w:spacing w:val="0"/>
            <w:sz w:val="28"/>
            <w:szCs w:val="28"/>
          </w:rPr>
          <w:t>и замечаний.</w:t>
        </w:r>
        <w:r>
          <w:rPr>
            <w:spacing w:val="0"/>
            <w:sz w:val="28"/>
            <w:szCs w:val="28"/>
          </w:rPr>
          <w:t xml:space="preserve"> Выписка направляется в письменной форме или иным способом, согласованным с разработчиком ДПТ.</w:t>
        </w:r>
      </w:ins>
    </w:p>
    <w:p w14:paraId="33CE9D4E" w14:textId="1D09431D" w:rsidR="000F707C" w:rsidRPr="00D57329" w:rsidRDefault="000F707C" w:rsidP="000F707C">
      <w:pPr>
        <w:ind w:right="113" w:firstLine="851"/>
        <w:rPr>
          <w:ins w:id="863" w:author="Сидоров Михаил Николаевич" w:date="2021-11-01T17:02:00Z"/>
          <w:spacing w:val="0"/>
          <w:sz w:val="28"/>
          <w:szCs w:val="28"/>
        </w:rPr>
      </w:pPr>
      <w:ins w:id="864" w:author="Сидоров Михаил Николаевич" w:date="2021-11-01T17:02:00Z">
        <w:r w:rsidRPr="00DB50EF">
          <w:rPr>
            <w:spacing w:val="0"/>
            <w:sz w:val="28"/>
            <w:szCs w:val="28"/>
          </w:rPr>
          <w:t xml:space="preserve"> </w:t>
        </w:r>
      </w:ins>
      <w:ins w:id="865" w:author="Сидоров Михаил Николаевич" w:date="2021-11-02T09:30:00Z">
        <w:r w:rsidR="00FE51D4">
          <w:rPr>
            <w:spacing w:val="0"/>
            <w:sz w:val="28"/>
            <w:szCs w:val="28"/>
          </w:rPr>
          <w:t>3.</w:t>
        </w:r>
      </w:ins>
      <w:ins w:id="866" w:author="Сидоров Михаил Николаевич" w:date="2021-11-01T17:02:00Z">
        <w:r>
          <w:rPr>
            <w:spacing w:val="0"/>
            <w:sz w:val="28"/>
            <w:szCs w:val="28"/>
          </w:rPr>
          <w:t xml:space="preserve">4.11. </w:t>
        </w:r>
        <w:r w:rsidRPr="004201EE">
          <w:rPr>
            <w:spacing w:val="0"/>
            <w:sz w:val="28"/>
            <w:szCs w:val="28"/>
          </w:rPr>
          <w:t>Разработчик</w:t>
        </w:r>
        <w:r>
          <w:rPr>
            <w:spacing w:val="0"/>
            <w:sz w:val="28"/>
            <w:szCs w:val="28"/>
          </w:rPr>
          <w:t xml:space="preserve"> </w:t>
        </w:r>
        <w:r w:rsidRPr="0050467F">
          <w:rPr>
            <w:spacing w:val="0"/>
            <w:sz w:val="28"/>
            <w:szCs w:val="28"/>
          </w:rPr>
          <w:t>ДПТ</w:t>
        </w:r>
        <w:r w:rsidRPr="006E259C">
          <w:rPr>
            <w:spacing w:val="0"/>
            <w:sz w:val="28"/>
            <w:szCs w:val="28"/>
          </w:rPr>
          <w:t xml:space="preserve"> в течение 10 рабочих</w:t>
        </w:r>
        <w:r w:rsidRPr="00191BD4">
          <w:rPr>
            <w:spacing w:val="0"/>
            <w:sz w:val="28"/>
            <w:szCs w:val="28"/>
          </w:rPr>
          <w:t xml:space="preserve"> дней со дня получения вы</w:t>
        </w:r>
        <w:r w:rsidRPr="00DB50EF">
          <w:rPr>
            <w:spacing w:val="0"/>
            <w:sz w:val="28"/>
            <w:szCs w:val="28"/>
          </w:rPr>
          <w:t xml:space="preserve">писки из протокола публичных слушаний направляет </w:t>
        </w:r>
        <w:r w:rsidRPr="00055625">
          <w:rPr>
            <w:spacing w:val="0"/>
            <w:sz w:val="28"/>
            <w:szCs w:val="28"/>
          </w:rPr>
          <w:t xml:space="preserve">в </w:t>
        </w:r>
        <w:proofErr w:type="spellStart"/>
        <w:r w:rsidRPr="00223FA6">
          <w:rPr>
            <w:spacing w:val="0"/>
            <w:sz w:val="28"/>
            <w:szCs w:val="28"/>
          </w:rPr>
          <w:t>УАи</w:t>
        </w:r>
        <w:r w:rsidRPr="000467B7">
          <w:rPr>
            <w:spacing w:val="0"/>
            <w:sz w:val="28"/>
            <w:szCs w:val="28"/>
          </w:rPr>
          <w:t>Г</w:t>
        </w:r>
        <w:proofErr w:type="spellEnd"/>
        <w:r w:rsidRPr="000467B7">
          <w:rPr>
            <w:spacing w:val="0"/>
            <w:sz w:val="28"/>
            <w:szCs w:val="28"/>
          </w:rPr>
          <w:t xml:space="preserve"> </w:t>
        </w:r>
        <w:r w:rsidRPr="000467B7">
          <w:rPr>
            <w:spacing w:val="0"/>
            <w:sz w:val="28"/>
            <w:szCs w:val="28"/>
          </w:rPr>
          <w:lastRenderedPageBreak/>
          <w:t>аргументированное мнение о целесообразности или нецелесообразности учета внесен</w:t>
        </w:r>
        <w:r w:rsidRPr="00A62AA0">
          <w:rPr>
            <w:spacing w:val="0"/>
            <w:sz w:val="28"/>
            <w:szCs w:val="28"/>
          </w:rPr>
          <w:t>ных участн</w:t>
        </w:r>
        <w:r w:rsidRPr="004201EE">
          <w:rPr>
            <w:spacing w:val="0"/>
            <w:sz w:val="28"/>
            <w:szCs w:val="28"/>
          </w:rPr>
          <w:t xml:space="preserve">иками публичных слушаний предложений и замечаний по каждому замечанию, предложению, указанному в протоколе публичных слушаний. </w:t>
        </w:r>
      </w:ins>
    </w:p>
    <w:p w14:paraId="18759A4C" w14:textId="1AFF1685" w:rsidR="000F707C" w:rsidRPr="006E4FFC" w:rsidRDefault="00FE51D4" w:rsidP="000F707C">
      <w:pPr>
        <w:ind w:right="113" w:firstLine="851"/>
        <w:rPr>
          <w:ins w:id="867" w:author="Сидоров Михаил Николаевич" w:date="2021-11-01T17:02:00Z"/>
          <w:spacing w:val="0"/>
          <w:sz w:val="28"/>
          <w:szCs w:val="28"/>
        </w:rPr>
      </w:pPr>
      <w:ins w:id="868" w:author="Сидоров Михаил Николаевич" w:date="2021-11-02T09:30:00Z">
        <w:r>
          <w:rPr>
            <w:spacing w:val="0"/>
            <w:sz w:val="28"/>
            <w:szCs w:val="28"/>
          </w:rPr>
          <w:t>3.</w:t>
        </w:r>
      </w:ins>
      <w:ins w:id="869" w:author="Сидоров Михаил Николаевич" w:date="2021-11-01T17:02:00Z">
        <w:r w:rsidR="000F707C" w:rsidRPr="00761C37">
          <w:rPr>
            <w:spacing w:val="0"/>
            <w:sz w:val="28"/>
            <w:szCs w:val="28"/>
          </w:rPr>
          <w:t xml:space="preserve">4.12. </w:t>
        </w:r>
        <w:r w:rsidR="000F707C" w:rsidRPr="00BA0CA6">
          <w:rPr>
            <w:spacing w:val="0"/>
            <w:sz w:val="28"/>
            <w:szCs w:val="28"/>
          </w:rPr>
          <w:t xml:space="preserve">Срок доработки </w:t>
        </w:r>
        <w:r w:rsidR="000F707C" w:rsidRPr="00CB1E8B">
          <w:rPr>
            <w:spacing w:val="0"/>
            <w:sz w:val="28"/>
            <w:szCs w:val="28"/>
          </w:rPr>
          <w:t xml:space="preserve">ДПТ не может составлять более трёх месяцев </w:t>
        </w:r>
        <w:r w:rsidR="000F707C" w:rsidRPr="00767890">
          <w:rPr>
            <w:spacing w:val="0"/>
            <w:sz w:val="28"/>
            <w:szCs w:val="28"/>
          </w:rPr>
          <w:t>со дня получения р</w:t>
        </w:r>
        <w:r w:rsidR="000F707C" w:rsidRPr="00996F40">
          <w:rPr>
            <w:spacing w:val="0"/>
            <w:sz w:val="28"/>
            <w:szCs w:val="28"/>
          </w:rPr>
          <w:t xml:space="preserve">азработчиком выписки протокола публичных слушаний </w:t>
        </w:r>
        <w:r w:rsidR="000F707C" w:rsidRPr="00CA65F4">
          <w:rPr>
            <w:spacing w:val="0"/>
            <w:sz w:val="28"/>
            <w:szCs w:val="28"/>
          </w:rPr>
          <w:t>с п</w:t>
        </w:r>
        <w:r w:rsidR="000F707C" w:rsidRPr="003F5ABC">
          <w:rPr>
            <w:spacing w:val="0"/>
            <w:sz w:val="28"/>
            <w:szCs w:val="28"/>
          </w:rPr>
          <w:t>е</w:t>
        </w:r>
        <w:r w:rsidR="000F707C" w:rsidRPr="003A18BA">
          <w:rPr>
            <w:spacing w:val="0"/>
            <w:sz w:val="28"/>
            <w:szCs w:val="28"/>
          </w:rPr>
          <w:t xml:space="preserve">речнем замечаний </w:t>
        </w:r>
        <w:r w:rsidR="000F707C" w:rsidRPr="006E4FFC">
          <w:rPr>
            <w:spacing w:val="0"/>
            <w:sz w:val="28"/>
            <w:szCs w:val="28"/>
          </w:rPr>
          <w:t xml:space="preserve">и предложений. </w:t>
        </w:r>
      </w:ins>
    </w:p>
    <w:p w14:paraId="72AD0ABB" w14:textId="77777777" w:rsidR="000F707C" w:rsidRPr="003E0149" w:rsidRDefault="000F707C" w:rsidP="000F707C">
      <w:pPr>
        <w:ind w:right="113" w:firstLine="851"/>
        <w:rPr>
          <w:ins w:id="870" w:author="Сидоров Михаил Николаевич" w:date="2021-11-01T17:02:00Z"/>
          <w:spacing w:val="0"/>
          <w:sz w:val="28"/>
          <w:szCs w:val="28"/>
        </w:rPr>
      </w:pPr>
      <w:ins w:id="871" w:author="Сидоров Михаил Николаевич" w:date="2021-11-01T17:02:00Z">
        <w:r w:rsidRPr="00D03F05">
          <w:rPr>
            <w:spacing w:val="0"/>
            <w:sz w:val="28"/>
            <w:szCs w:val="28"/>
          </w:rPr>
          <w:t>ДПТ</w:t>
        </w:r>
        <w:r w:rsidRPr="007068FC">
          <w:rPr>
            <w:spacing w:val="0"/>
            <w:sz w:val="28"/>
            <w:szCs w:val="28"/>
          </w:rPr>
          <w:t xml:space="preserve">, представленная по истечении срока, указанного в </w:t>
        </w:r>
        <w:r w:rsidRPr="004B3529">
          <w:rPr>
            <w:spacing w:val="0"/>
            <w:sz w:val="28"/>
            <w:szCs w:val="28"/>
          </w:rPr>
          <w:t>пункт</w:t>
        </w:r>
        <w:r w:rsidRPr="004E168B">
          <w:rPr>
            <w:spacing w:val="0"/>
            <w:sz w:val="28"/>
            <w:szCs w:val="28"/>
          </w:rPr>
          <w:t>е</w:t>
        </w:r>
        <w:r w:rsidRPr="00AB1B3E">
          <w:rPr>
            <w:spacing w:val="0"/>
            <w:sz w:val="28"/>
            <w:szCs w:val="28"/>
          </w:rPr>
          <w:t xml:space="preserve"> 4.12 настоящего раздела, </w:t>
        </w:r>
        <w:r w:rsidRPr="005D6A80">
          <w:rPr>
            <w:spacing w:val="0"/>
            <w:sz w:val="28"/>
            <w:szCs w:val="28"/>
          </w:rPr>
          <w:t>рассмотрению не подлежит</w:t>
        </w:r>
        <w:r w:rsidRPr="009047EB">
          <w:rPr>
            <w:spacing w:val="0"/>
            <w:sz w:val="28"/>
            <w:szCs w:val="28"/>
          </w:rPr>
          <w:t>.</w:t>
        </w:r>
      </w:ins>
    </w:p>
    <w:p w14:paraId="73819FD1" w14:textId="3DBCBD0E" w:rsidR="000F707C" w:rsidRPr="003667D1" w:rsidRDefault="00FE51D4" w:rsidP="000F707C">
      <w:pPr>
        <w:ind w:right="113" w:firstLine="851"/>
        <w:rPr>
          <w:ins w:id="872" w:author="Сидоров Михаил Николаевич" w:date="2021-11-01T17:02:00Z"/>
          <w:spacing w:val="0"/>
          <w:sz w:val="28"/>
          <w:szCs w:val="28"/>
        </w:rPr>
      </w:pPr>
      <w:ins w:id="873" w:author="Сидоров Михаил Николаевич" w:date="2021-11-02T09:30:00Z">
        <w:r>
          <w:rPr>
            <w:spacing w:val="0"/>
            <w:sz w:val="28"/>
            <w:szCs w:val="28"/>
          </w:rPr>
          <w:t>3.</w:t>
        </w:r>
      </w:ins>
      <w:ins w:id="874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4.13. </w:t>
        </w:r>
        <w:proofErr w:type="spellStart"/>
        <w:r w:rsidR="000F707C" w:rsidRPr="003667D1">
          <w:rPr>
            <w:spacing w:val="0"/>
            <w:sz w:val="28"/>
            <w:szCs w:val="28"/>
          </w:rPr>
          <w:t>УАиГ</w:t>
        </w:r>
        <w:proofErr w:type="spellEnd"/>
        <w:r w:rsidR="000F707C" w:rsidRPr="003667D1">
          <w:rPr>
            <w:spacing w:val="0"/>
            <w:sz w:val="28"/>
            <w:szCs w:val="28"/>
          </w:rPr>
          <w:t xml:space="preserve"> в течение 10 рабочих дней со дня окончания срока доработки ДПТ принимает решение о признании утратившим силу муниципального правового акта о подготовке ДПТ. </w:t>
        </w:r>
      </w:ins>
    </w:p>
    <w:p w14:paraId="4EDD06BE" w14:textId="7C6317D5" w:rsidR="000F707C" w:rsidRPr="003F5ABC" w:rsidRDefault="00FE51D4" w:rsidP="000F707C">
      <w:pPr>
        <w:ind w:right="113" w:firstLine="851"/>
        <w:rPr>
          <w:ins w:id="875" w:author="Сидоров Михаил Николаевич" w:date="2021-11-01T17:02:00Z"/>
          <w:spacing w:val="0"/>
          <w:sz w:val="28"/>
          <w:szCs w:val="28"/>
        </w:rPr>
      </w:pPr>
      <w:ins w:id="876" w:author="Сидоров Михаил Николаевич" w:date="2021-11-02T09:30:00Z">
        <w:r>
          <w:rPr>
            <w:spacing w:val="0"/>
            <w:sz w:val="28"/>
            <w:szCs w:val="28"/>
          </w:rPr>
          <w:t>3.</w:t>
        </w:r>
      </w:ins>
      <w:ins w:id="877" w:author="Сидоров Михаил Николаевич" w:date="2021-11-01T17:02:00Z">
        <w:r w:rsidR="000F707C" w:rsidRPr="003667D1">
          <w:rPr>
            <w:spacing w:val="0"/>
            <w:sz w:val="28"/>
            <w:szCs w:val="28"/>
          </w:rPr>
          <w:t>4.</w:t>
        </w:r>
        <w:r w:rsidR="000F707C">
          <w:rPr>
            <w:spacing w:val="0"/>
            <w:sz w:val="28"/>
            <w:szCs w:val="28"/>
          </w:rPr>
          <w:t>14</w:t>
        </w:r>
        <w:r w:rsidR="000F707C" w:rsidRPr="003667D1">
          <w:rPr>
            <w:spacing w:val="0"/>
            <w:sz w:val="28"/>
            <w:szCs w:val="28"/>
          </w:rPr>
          <w:t>. В случае, если по результатам повторной проверки ДПТ установлено,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3667D1">
          <w:rPr>
            <w:spacing w:val="0"/>
            <w:sz w:val="28"/>
            <w:szCs w:val="28"/>
          </w:rPr>
          <w:t xml:space="preserve">что разработчиком не устранены замечания, указанные в ранее выданном </w:t>
        </w:r>
        <w:r w:rsidR="000F707C" w:rsidRPr="000065BA">
          <w:rPr>
            <w:spacing w:val="0"/>
            <w:sz w:val="28"/>
            <w:szCs w:val="28"/>
          </w:rPr>
          <w:t>решении об отклонении ДПТ</w:t>
        </w:r>
        <w:r w:rsidR="000F707C" w:rsidRPr="00191BD4">
          <w:rPr>
            <w:spacing w:val="0"/>
            <w:sz w:val="28"/>
            <w:szCs w:val="28"/>
          </w:rPr>
          <w:t xml:space="preserve">, </w:t>
        </w:r>
        <w:proofErr w:type="spellStart"/>
        <w:r w:rsidR="000F707C" w:rsidRPr="00191BD4">
          <w:rPr>
            <w:spacing w:val="0"/>
            <w:sz w:val="28"/>
            <w:szCs w:val="28"/>
          </w:rPr>
          <w:t>УАиГ</w:t>
        </w:r>
        <w:proofErr w:type="spellEnd"/>
        <w:r w:rsidR="000F707C" w:rsidRPr="00191BD4">
          <w:rPr>
            <w:spacing w:val="0"/>
            <w:sz w:val="28"/>
            <w:szCs w:val="28"/>
          </w:rPr>
          <w:t xml:space="preserve"> в течени</w:t>
        </w:r>
        <w:r w:rsidR="000F707C" w:rsidRPr="00103DED">
          <w:rPr>
            <w:spacing w:val="0"/>
            <w:sz w:val="28"/>
            <w:szCs w:val="28"/>
          </w:rPr>
          <w:t>е</w:t>
        </w:r>
        <w:r w:rsidR="000F707C" w:rsidRPr="00305376">
          <w:rPr>
            <w:spacing w:val="0"/>
            <w:sz w:val="28"/>
            <w:szCs w:val="28"/>
          </w:rPr>
          <w:t xml:space="preserve"> 10 раб</w:t>
        </w:r>
        <w:r w:rsidR="000F707C" w:rsidRPr="00D623C6">
          <w:rPr>
            <w:spacing w:val="0"/>
            <w:sz w:val="28"/>
            <w:szCs w:val="28"/>
          </w:rPr>
          <w:t>очих</w:t>
        </w:r>
        <w:r w:rsidR="000F707C" w:rsidRPr="00DB50EF">
          <w:rPr>
            <w:spacing w:val="0"/>
            <w:sz w:val="28"/>
            <w:szCs w:val="28"/>
          </w:rPr>
          <w:t xml:space="preserve"> д</w:t>
        </w:r>
        <w:r w:rsidR="000F707C" w:rsidRPr="00055625">
          <w:rPr>
            <w:spacing w:val="0"/>
            <w:sz w:val="28"/>
            <w:szCs w:val="28"/>
          </w:rPr>
          <w:t xml:space="preserve">ней </w:t>
        </w:r>
        <w:r w:rsidR="000F707C" w:rsidRPr="000467B7">
          <w:rPr>
            <w:spacing w:val="0"/>
            <w:sz w:val="28"/>
            <w:szCs w:val="28"/>
          </w:rPr>
          <w:t xml:space="preserve">со дня поступления доработанной ДПТ отклоняет </w:t>
        </w:r>
        <w:r w:rsidR="000F707C" w:rsidRPr="004201EE">
          <w:rPr>
            <w:spacing w:val="0"/>
            <w:sz w:val="28"/>
            <w:szCs w:val="28"/>
          </w:rPr>
          <w:t>е</w:t>
        </w:r>
        <w:r w:rsidR="000F707C">
          <w:rPr>
            <w:spacing w:val="0"/>
            <w:sz w:val="28"/>
            <w:szCs w:val="28"/>
          </w:rPr>
          <w:t xml:space="preserve">е </w:t>
        </w:r>
        <w:r w:rsidR="000F707C" w:rsidRPr="004201EE">
          <w:rPr>
            <w:spacing w:val="0"/>
            <w:sz w:val="28"/>
            <w:szCs w:val="28"/>
          </w:rPr>
          <w:t xml:space="preserve">и принимает решение о признании </w:t>
        </w:r>
        <w:r w:rsidR="000F707C" w:rsidRPr="005D4115">
          <w:rPr>
            <w:spacing w:val="0"/>
            <w:sz w:val="28"/>
            <w:szCs w:val="28"/>
          </w:rPr>
          <w:t xml:space="preserve">муниципального правового акта о подготовке ДПТ утратившим силу </w:t>
        </w:r>
        <w:r w:rsidR="000F707C" w:rsidRPr="00CB1E8B">
          <w:rPr>
            <w:spacing w:val="0"/>
            <w:sz w:val="28"/>
            <w:szCs w:val="28"/>
          </w:rPr>
          <w:t>и возвр</w:t>
        </w:r>
        <w:r w:rsidR="000F707C" w:rsidRPr="003D6D89">
          <w:rPr>
            <w:spacing w:val="0"/>
            <w:sz w:val="28"/>
            <w:szCs w:val="28"/>
          </w:rPr>
          <w:t>а</w:t>
        </w:r>
        <w:r w:rsidR="000F707C" w:rsidRPr="00996F40">
          <w:rPr>
            <w:spacing w:val="0"/>
            <w:sz w:val="28"/>
            <w:szCs w:val="28"/>
          </w:rPr>
          <w:t>щает разработчику указанную документацию.</w:t>
        </w:r>
      </w:ins>
    </w:p>
    <w:p w14:paraId="10587D92" w14:textId="2188C395" w:rsidR="000F707C" w:rsidRPr="00CA65F4" w:rsidRDefault="00FE51D4" w:rsidP="000F707C">
      <w:pPr>
        <w:ind w:right="113" w:firstLine="851"/>
        <w:rPr>
          <w:ins w:id="878" w:author="Сидоров Михаил Николаевич" w:date="2021-11-01T17:02:00Z"/>
          <w:spacing w:val="0"/>
          <w:sz w:val="28"/>
          <w:szCs w:val="28"/>
        </w:rPr>
      </w:pPr>
      <w:ins w:id="879" w:author="Сидоров Михаил Николаевич" w:date="2021-11-02T09:30:00Z">
        <w:r>
          <w:rPr>
            <w:spacing w:val="0"/>
            <w:sz w:val="28"/>
            <w:szCs w:val="28"/>
          </w:rPr>
          <w:t>3.</w:t>
        </w:r>
      </w:ins>
      <w:ins w:id="880" w:author="Сидоров Михаил Николаевич" w:date="2021-11-01T17:02:00Z">
        <w:r w:rsidR="000F707C">
          <w:rPr>
            <w:spacing w:val="0"/>
            <w:sz w:val="28"/>
            <w:szCs w:val="28"/>
          </w:rPr>
          <w:t xml:space="preserve">4.15. </w:t>
        </w:r>
        <w:proofErr w:type="spellStart"/>
        <w:r w:rsidR="000F707C" w:rsidRPr="007068FC">
          <w:rPr>
            <w:spacing w:val="0"/>
            <w:sz w:val="28"/>
            <w:szCs w:val="28"/>
          </w:rPr>
          <w:t>УАиГ</w:t>
        </w:r>
        <w:proofErr w:type="spellEnd"/>
        <w:r w:rsidR="000F707C" w:rsidRPr="00FE2A66">
          <w:rPr>
            <w:spacing w:val="0"/>
            <w:sz w:val="28"/>
            <w:szCs w:val="28"/>
          </w:rPr>
          <w:t xml:space="preserve"> </w:t>
        </w:r>
        <w:r w:rsidR="000F707C">
          <w:rPr>
            <w:spacing w:val="0"/>
            <w:sz w:val="28"/>
            <w:szCs w:val="28"/>
          </w:rPr>
          <w:t xml:space="preserve">в течение 5 рабочих дней </w:t>
        </w:r>
        <w:r w:rsidR="000F707C" w:rsidRPr="00FE2A66">
          <w:rPr>
            <w:spacing w:val="0"/>
            <w:sz w:val="28"/>
            <w:szCs w:val="28"/>
          </w:rPr>
          <w:t>осуществляет подготовку заключения о результатах пу</w:t>
        </w:r>
        <w:r w:rsidR="000F707C" w:rsidRPr="001A35BD">
          <w:rPr>
            <w:spacing w:val="0"/>
            <w:sz w:val="28"/>
            <w:szCs w:val="28"/>
          </w:rPr>
          <w:t>бличных слушаний</w:t>
        </w:r>
        <w:r w:rsidR="000F707C" w:rsidRPr="0050467F">
          <w:rPr>
            <w:spacing w:val="0"/>
            <w:sz w:val="28"/>
            <w:szCs w:val="28"/>
          </w:rPr>
          <w:t>, содержащего все замечания и предложения участников пуб</w:t>
        </w:r>
        <w:r w:rsidR="000F707C" w:rsidRPr="006E259C">
          <w:rPr>
            <w:spacing w:val="0"/>
            <w:sz w:val="28"/>
            <w:szCs w:val="28"/>
          </w:rPr>
          <w:t xml:space="preserve">личных слушаний, а также аргументированные рекомендации о целесообразности </w:t>
        </w:r>
        <w:r w:rsidR="000F707C" w:rsidRPr="00191BD4">
          <w:rPr>
            <w:spacing w:val="0"/>
            <w:sz w:val="28"/>
            <w:szCs w:val="28"/>
          </w:rPr>
          <w:t xml:space="preserve">или нецелесообразности учета внесенных участниками публичных слушаний </w:t>
        </w:r>
        <w:r w:rsidR="000F707C" w:rsidRPr="00DB50EF">
          <w:rPr>
            <w:spacing w:val="0"/>
            <w:sz w:val="28"/>
            <w:szCs w:val="28"/>
          </w:rPr>
          <w:t xml:space="preserve">предложений и замечаний по каждому замечанию, предложению, указанному </w:t>
        </w:r>
        <w:r w:rsidR="000F707C" w:rsidRPr="00223FA6">
          <w:rPr>
            <w:spacing w:val="0"/>
            <w:sz w:val="28"/>
            <w:szCs w:val="28"/>
          </w:rPr>
          <w:t xml:space="preserve">в протоколе публичных слушаний. </w:t>
        </w:r>
        <w:r w:rsidR="000F707C">
          <w:rPr>
            <w:spacing w:val="0"/>
            <w:sz w:val="28"/>
            <w:szCs w:val="28"/>
          </w:rPr>
          <w:t xml:space="preserve">4.16. </w:t>
        </w:r>
        <w:r w:rsidR="000F707C" w:rsidRPr="004201EE">
          <w:rPr>
            <w:spacing w:val="0"/>
            <w:sz w:val="28"/>
            <w:szCs w:val="28"/>
          </w:rPr>
          <w:t xml:space="preserve">Заключение о результатах публичных слушаний подлежит </w:t>
        </w:r>
        <w:r w:rsidR="000F707C" w:rsidRPr="0050467F">
          <w:rPr>
            <w:spacing w:val="0"/>
            <w:sz w:val="28"/>
            <w:szCs w:val="28"/>
          </w:rPr>
          <w:t>офиц</w:t>
        </w:r>
        <w:r w:rsidR="000F707C" w:rsidRPr="006E259C">
          <w:rPr>
            <w:spacing w:val="0"/>
            <w:sz w:val="28"/>
            <w:szCs w:val="28"/>
          </w:rPr>
          <w:t>и</w:t>
        </w:r>
        <w:r w:rsidR="000F707C" w:rsidRPr="00191BD4">
          <w:rPr>
            <w:spacing w:val="0"/>
            <w:sz w:val="28"/>
            <w:szCs w:val="28"/>
          </w:rPr>
          <w:t xml:space="preserve">альному опубликованию </w:t>
        </w:r>
        <w:r w:rsidR="000F707C" w:rsidRPr="00096A0A">
          <w:rPr>
            <w:spacing w:val="0"/>
            <w:sz w:val="28"/>
            <w:szCs w:val="28"/>
          </w:rPr>
          <w:t>в порядке, установленном действующим законодательством Российской Федерации, Уставом муниципального образования «Город Березники» Пермского края для официального опубликования муниципальных правовых актов</w:t>
        </w:r>
        <w:r w:rsidR="000F707C">
          <w:rPr>
            <w:spacing w:val="0"/>
            <w:sz w:val="28"/>
            <w:szCs w:val="28"/>
          </w:rPr>
          <w:t>.</w:t>
        </w:r>
      </w:ins>
    </w:p>
    <w:p w14:paraId="2DD5F5A6" w14:textId="76E5F373" w:rsidR="000F707C" w:rsidRPr="00356F0C" w:rsidRDefault="00FE51D4" w:rsidP="000F707C">
      <w:pPr>
        <w:ind w:right="113" w:firstLine="851"/>
        <w:rPr>
          <w:ins w:id="881" w:author="Сидоров Михаил Николаевич" w:date="2021-11-01T17:02:00Z"/>
          <w:b/>
          <w:spacing w:val="0"/>
          <w:sz w:val="28"/>
          <w:szCs w:val="28"/>
        </w:rPr>
      </w:pPr>
      <w:ins w:id="882" w:author="Сидоров Михаил Николаевич" w:date="2021-11-02T09:31:00Z">
        <w:r>
          <w:rPr>
            <w:spacing w:val="0"/>
            <w:sz w:val="28"/>
            <w:szCs w:val="28"/>
          </w:rPr>
          <w:t>3.</w:t>
        </w:r>
      </w:ins>
      <w:ins w:id="883" w:author="Сидоров Михаил Николаевич" w:date="2021-11-01T17:02:00Z">
        <w:r w:rsidR="000F707C">
          <w:rPr>
            <w:spacing w:val="0"/>
            <w:sz w:val="28"/>
            <w:szCs w:val="28"/>
          </w:rPr>
          <w:t>4.17.</w:t>
        </w:r>
        <w:r w:rsidR="000F707C" w:rsidRPr="007068FC">
          <w:rPr>
            <w:spacing w:val="0"/>
            <w:sz w:val="28"/>
            <w:szCs w:val="28"/>
          </w:rPr>
          <w:t xml:space="preserve"> Не позднее чем через 20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1A35BD">
          <w:rPr>
            <w:spacing w:val="0"/>
            <w:sz w:val="28"/>
            <w:szCs w:val="28"/>
          </w:rPr>
          <w:t>рабочих дней со дня проведения публич</w:t>
        </w:r>
        <w:r w:rsidR="000F707C" w:rsidRPr="004B3529">
          <w:rPr>
            <w:spacing w:val="0"/>
            <w:sz w:val="28"/>
            <w:szCs w:val="28"/>
          </w:rPr>
          <w:t>ных слушаний (со дня опубликования заключения о результатах публичных сл</w:t>
        </w:r>
        <w:r w:rsidR="000F707C" w:rsidRPr="004E168B">
          <w:rPr>
            <w:spacing w:val="0"/>
            <w:sz w:val="28"/>
            <w:szCs w:val="28"/>
          </w:rPr>
          <w:t>у</w:t>
        </w:r>
        <w:r w:rsidR="000F707C" w:rsidRPr="00AB1B3E">
          <w:rPr>
            <w:spacing w:val="0"/>
            <w:sz w:val="28"/>
            <w:szCs w:val="28"/>
          </w:rPr>
          <w:t xml:space="preserve">шаний) </w:t>
        </w:r>
        <w:proofErr w:type="spellStart"/>
        <w:r w:rsidR="000F707C" w:rsidRPr="005D6A80">
          <w:rPr>
            <w:spacing w:val="0"/>
            <w:sz w:val="28"/>
            <w:szCs w:val="28"/>
          </w:rPr>
          <w:t>УАиГ</w:t>
        </w:r>
        <w:proofErr w:type="spellEnd"/>
        <w:r w:rsidR="000F707C" w:rsidRPr="005D6A80">
          <w:rPr>
            <w:spacing w:val="0"/>
            <w:sz w:val="28"/>
            <w:szCs w:val="28"/>
          </w:rPr>
          <w:t xml:space="preserve"> направляет г</w:t>
        </w:r>
        <w:r w:rsidR="000F707C" w:rsidRPr="00351092">
          <w:rPr>
            <w:spacing w:val="0"/>
            <w:sz w:val="28"/>
            <w:szCs w:val="28"/>
          </w:rPr>
          <w:t xml:space="preserve">лаве города </w:t>
        </w:r>
        <w:r w:rsidR="000F707C" w:rsidRPr="003667D1">
          <w:rPr>
            <w:spacing w:val="0"/>
            <w:sz w:val="28"/>
            <w:szCs w:val="28"/>
          </w:rPr>
          <w:t>ДПТ</w:t>
        </w:r>
        <w:r w:rsidR="000F707C">
          <w:rPr>
            <w:spacing w:val="0"/>
            <w:sz w:val="28"/>
            <w:szCs w:val="28"/>
          </w:rPr>
          <w:t xml:space="preserve">, </w:t>
        </w:r>
        <w:r w:rsidR="000F707C" w:rsidRPr="007C504C">
          <w:rPr>
            <w:spacing w:val="0"/>
            <w:sz w:val="28"/>
            <w:szCs w:val="28"/>
          </w:rPr>
          <w:t xml:space="preserve">проект </w:t>
        </w:r>
        <w:r w:rsidR="000F707C">
          <w:rPr>
            <w:spacing w:val="0"/>
            <w:sz w:val="28"/>
            <w:szCs w:val="28"/>
          </w:rPr>
          <w:t>муниципального правового акта</w:t>
        </w:r>
        <w:r w:rsidR="000F707C" w:rsidRPr="0050467F">
          <w:rPr>
            <w:spacing w:val="0"/>
            <w:sz w:val="28"/>
            <w:szCs w:val="28"/>
          </w:rPr>
          <w:t>, протокол публичных слушаний</w:t>
        </w:r>
        <w:r w:rsidR="000F707C" w:rsidRPr="006E259C">
          <w:rPr>
            <w:spacing w:val="0"/>
            <w:sz w:val="28"/>
            <w:szCs w:val="28"/>
          </w:rPr>
          <w:t>, содер</w:t>
        </w:r>
        <w:r w:rsidR="000F707C" w:rsidRPr="00191BD4">
          <w:rPr>
            <w:spacing w:val="0"/>
            <w:sz w:val="28"/>
            <w:szCs w:val="28"/>
          </w:rPr>
          <w:t>жащий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103DED">
          <w:rPr>
            <w:spacing w:val="0"/>
            <w:sz w:val="28"/>
            <w:szCs w:val="28"/>
          </w:rPr>
          <w:t xml:space="preserve">мнения </w:t>
        </w:r>
        <w:r w:rsidR="000F707C" w:rsidRPr="00D623C6">
          <w:rPr>
            <w:spacing w:val="0"/>
            <w:sz w:val="28"/>
            <w:szCs w:val="28"/>
          </w:rPr>
          <w:t xml:space="preserve">участников публичных </w:t>
        </w:r>
        <w:r w:rsidR="000F707C" w:rsidRPr="00DB50EF">
          <w:rPr>
            <w:spacing w:val="0"/>
            <w:sz w:val="28"/>
            <w:szCs w:val="28"/>
          </w:rPr>
          <w:t>слушаний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223FA6">
          <w:rPr>
            <w:spacing w:val="0"/>
            <w:sz w:val="28"/>
            <w:szCs w:val="28"/>
          </w:rPr>
          <w:t>о проекте,</w:t>
        </w:r>
        <w:r w:rsidR="000F707C" w:rsidRPr="000467B7">
          <w:rPr>
            <w:spacing w:val="0"/>
            <w:sz w:val="28"/>
            <w:szCs w:val="28"/>
          </w:rPr>
          <w:t xml:space="preserve"> заключение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A62AA0">
          <w:rPr>
            <w:spacing w:val="0"/>
            <w:sz w:val="28"/>
            <w:szCs w:val="28"/>
          </w:rPr>
          <w:t>о результатах публичных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4201EE">
          <w:rPr>
            <w:spacing w:val="0"/>
            <w:sz w:val="28"/>
            <w:szCs w:val="28"/>
          </w:rPr>
          <w:t>слушаний</w:t>
        </w:r>
        <w:r w:rsidR="000F707C">
          <w:rPr>
            <w:spacing w:val="0"/>
            <w:sz w:val="28"/>
            <w:szCs w:val="28"/>
          </w:rPr>
          <w:t xml:space="preserve">  </w:t>
        </w:r>
        <w:r w:rsidR="000F707C" w:rsidRPr="005D4115">
          <w:rPr>
            <w:spacing w:val="0"/>
            <w:sz w:val="28"/>
            <w:szCs w:val="28"/>
          </w:rPr>
          <w:t xml:space="preserve">для принятия решения об утверждении </w:t>
        </w:r>
        <w:r w:rsidR="000F707C" w:rsidRPr="00D57329">
          <w:rPr>
            <w:spacing w:val="0"/>
            <w:sz w:val="28"/>
            <w:szCs w:val="28"/>
          </w:rPr>
          <w:t>ДПТ</w:t>
        </w:r>
        <w:r w:rsidR="000F707C" w:rsidRPr="00761C37">
          <w:rPr>
            <w:spacing w:val="0"/>
            <w:sz w:val="28"/>
            <w:szCs w:val="28"/>
          </w:rPr>
          <w:t xml:space="preserve"> или об отклонении такой документации и о направлении ее на доработку с учетом указанных </w:t>
        </w:r>
        <w:r w:rsidR="000F707C" w:rsidRPr="00CB1E8B">
          <w:rPr>
            <w:spacing w:val="0"/>
            <w:sz w:val="28"/>
            <w:szCs w:val="28"/>
          </w:rPr>
          <w:t>протокола публичных слуш</w:t>
        </w:r>
        <w:r w:rsidR="000F707C" w:rsidRPr="003D6D89">
          <w:rPr>
            <w:spacing w:val="0"/>
            <w:sz w:val="28"/>
            <w:szCs w:val="28"/>
          </w:rPr>
          <w:t>а</w:t>
        </w:r>
        <w:r w:rsidR="000F707C" w:rsidRPr="00996F40">
          <w:rPr>
            <w:spacing w:val="0"/>
            <w:sz w:val="28"/>
            <w:szCs w:val="28"/>
          </w:rPr>
          <w:t xml:space="preserve">ний </w:t>
        </w:r>
        <w:r w:rsidR="000F707C" w:rsidRPr="00CA65F4">
          <w:rPr>
            <w:spacing w:val="0"/>
            <w:sz w:val="28"/>
            <w:szCs w:val="28"/>
          </w:rPr>
          <w:t xml:space="preserve">и заключения о результатах публичных слушаний. </w:t>
        </w:r>
      </w:ins>
    </w:p>
    <w:p w14:paraId="043DB035" w14:textId="519E6C93" w:rsidR="000F707C" w:rsidRPr="003667D1" w:rsidRDefault="00FE51D4" w:rsidP="000F707C">
      <w:pPr>
        <w:ind w:right="113" w:firstLine="851"/>
        <w:rPr>
          <w:ins w:id="884" w:author="Сидоров Михаил Николаевич" w:date="2021-11-01T17:02:00Z"/>
          <w:spacing w:val="0"/>
          <w:sz w:val="28"/>
          <w:szCs w:val="28"/>
        </w:rPr>
      </w:pPr>
      <w:ins w:id="885" w:author="Сидоров Михаил Николаевич" w:date="2021-11-02T09:31:00Z">
        <w:r>
          <w:rPr>
            <w:spacing w:val="0"/>
            <w:sz w:val="28"/>
            <w:szCs w:val="28"/>
          </w:rPr>
          <w:t>3.</w:t>
        </w:r>
      </w:ins>
      <w:ins w:id="886" w:author="Сидоров Михаил Николаевич" w:date="2021-11-01T17:02:00Z">
        <w:r w:rsidR="000F707C">
          <w:rPr>
            <w:spacing w:val="0"/>
            <w:sz w:val="28"/>
            <w:szCs w:val="28"/>
          </w:rPr>
          <w:t>4.18.</w:t>
        </w:r>
      </w:ins>
      <w:ins w:id="887" w:author="Сидоров Михаил Николаевич" w:date="2021-11-08T10:01:00Z">
        <w:r w:rsidR="002F2062">
          <w:rPr>
            <w:spacing w:val="0"/>
            <w:sz w:val="28"/>
            <w:szCs w:val="28"/>
          </w:rPr>
          <w:t xml:space="preserve"> </w:t>
        </w:r>
      </w:ins>
      <w:ins w:id="888" w:author="Сидоров Михаил Николаевич" w:date="2021-11-01T17:02:00Z">
        <w:r w:rsidR="000F707C" w:rsidRPr="00FE2A66">
          <w:rPr>
            <w:spacing w:val="0"/>
            <w:sz w:val="28"/>
            <w:szCs w:val="28"/>
          </w:rPr>
          <w:t xml:space="preserve">Решение об утверждении </w:t>
        </w:r>
        <w:r w:rsidR="000F707C" w:rsidRPr="001A35BD">
          <w:rPr>
            <w:spacing w:val="0"/>
            <w:sz w:val="28"/>
            <w:szCs w:val="28"/>
          </w:rPr>
          <w:t>ДПТ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1A35BD">
          <w:rPr>
            <w:spacing w:val="0"/>
            <w:sz w:val="28"/>
            <w:szCs w:val="28"/>
          </w:rPr>
          <w:t>принимается в виде</w:t>
        </w:r>
        <w:r w:rsidR="000F707C">
          <w:rPr>
            <w:spacing w:val="0"/>
            <w:sz w:val="28"/>
            <w:szCs w:val="28"/>
          </w:rPr>
          <w:t xml:space="preserve">  </w:t>
        </w:r>
        <w:r w:rsidR="000F707C" w:rsidRPr="00AB1B3E">
          <w:rPr>
            <w:spacing w:val="0"/>
            <w:sz w:val="28"/>
            <w:szCs w:val="28"/>
          </w:rPr>
          <w:t xml:space="preserve">муниципального правового акта </w:t>
        </w:r>
        <w:r w:rsidR="000F707C">
          <w:rPr>
            <w:spacing w:val="0"/>
            <w:sz w:val="28"/>
            <w:szCs w:val="28"/>
          </w:rPr>
          <w:t>об утверждении ДПТ</w:t>
        </w:r>
        <w:r w:rsidR="000F707C" w:rsidRPr="00390AE9">
          <w:rPr>
            <w:spacing w:val="0"/>
            <w:sz w:val="28"/>
            <w:szCs w:val="28"/>
          </w:rPr>
          <w:t>. В случае</w:t>
        </w:r>
        <w:r w:rsidR="000F707C" w:rsidRPr="005D6A80">
          <w:rPr>
            <w:spacing w:val="0"/>
            <w:sz w:val="28"/>
            <w:szCs w:val="28"/>
          </w:rPr>
          <w:t xml:space="preserve"> пр</w:t>
        </w:r>
        <w:r w:rsidR="000F707C" w:rsidRPr="00351092">
          <w:rPr>
            <w:spacing w:val="0"/>
            <w:sz w:val="28"/>
            <w:szCs w:val="28"/>
          </w:rPr>
          <w:t>инятия решения об отклонении</w:t>
        </w:r>
        <w:r w:rsidR="000F707C" w:rsidRPr="003E0149">
          <w:rPr>
            <w:spacing w:val="0"/>
            <w:sz w:val="28"/>
            <w:szCs w:val="28"/>
          </w:rPr>
          <w:t xml:space="preserve"> ДПТ и направлении ее на доработку</w:t>
        </w:r>
        <w:r w:rsidR="000F707C" w:rsidRPr="003667D1">
          <w:rPr>
            <w:spacing w:val="0"/>
            <w:sz w:val="28"/>
            <w:szCs w:val="28"/>
          </w:rPr>
          <w:t xml:space="preserve">, в адрес разработчика </w:t>
        </w:r>
        <w:proofErr w:type="spellStart"/>
        <w:r w:rsidR="000F707C" w:rsidRPr="003667D1">
          <w:rPr>
            <w:spacing w:val="0"/>
            <w:sz w:val="28"/>
            <w:szCs w:val="28"/>
          </w:rPr>
          <w:t>УАиГ</w:t>
        </w:r>
        <w:proofErr w:type="spellEnd"/>
        <w:r w:rsidR="000F707C">
          <w:rPr>
            <w:spacing w:val="0"/>
            <w:sz w:val="28"/>
            <w:szCs w:val="28"/>
          </w:rPr>
          <w:t xml:space="preserve"> </w:t>
        </w:r>
        <w:r w:rsidR="000F707C" w:rsidRPr="003667D1">
          <w:rPr>
            <w:spacing w:val="0"/>
            <w:sz w:val="28"/>
            <w:szCs w:val="28"/>
          </w:rPr>
          <w:t xml:space="preserve">направляет письмо, в котором указывает мотивированное обоснование принятого решения. </w:t>
        </w:r>
      </w:ins>
    </w:p>
    <w:p w14:paraId="4D9D9EFF" w14:textId="68A7C0B9" w:rsidR="000F707C" w:rsidRPr="003667D1" w:rsidRDefault="00FE51D4" w:rsidP="000F707C">
      <w:pPr>
        <w:ind w:right="113" w:firstLine="851"/>
        <w:rPr>
          <w:ins w:id="889" w:author="Сидоров Михаил Николаевич" w:date="2021-11-01T17:02:00Z"/>
          <w:spacing w:val="0"/>
          <w:sz w:val="28"/>
          <w:szCs w:val="28"/>
        </w:rPr>
      </w:pPr>
      <w:ins w:id="890" w:author="Сидоров Михаил Николаевич" w:date="2021-11-02T09:31:00Z">
        <w:r>
          <w:rPr>
            <w:spacing w:val="0"/>
            <w:sz w:val="28"/>
            <w:szCs w:val="28"/>
          </w:rPr>
          <w:t>3.</w:t>
        </w:r>
      </w:ins>
      <w:ins w:id="891" w:author="Сидоров Михаил Николаевич" w:date="2021-11-01T17:02:00Z">
        <w:r w:rsidR="000F707C">
          <w:rPr>
            <w:spacing w:val="0"/>
            <w:sz w:val="28"/>
            <w:szCs w:val="28"/>
          </w:rPr>
          <w:t>4.19.</w:t>
        </w:r>
        <w:r w:rsidR="000F707C" w:rsidRPr="003667D1">
          <w:rPr>
            <w:spacing w:val="0"/>
            <w:sz w:val="28"/>
            <w:szCs w:val="28"/>
          </w:rPr>
          <w:t xml:space="preserve"> В случае принятия в соответствии с </w:t>
        </w:r>
        <w:r w:rsidR="000F707C" w:rsidRPr="007312B1">
          <w:rPr>
            <w:spacing w:val="0"/>
            <w:sz w:val="28"/>
            <w:szCs w:val="28"/>
          </w:rPr>
          <w:t xml:space="preserve">пунктом </w:t>
        </w:r>
      </w:ins>
      <w:ins w:id="892" w:author="Сидоров Михаил Николаевич" w:date="2021-11-02T09:31:00Z">
        <w:r>
          <w:rPr>
            <w:spacing w:val="0"/>
            <w:sz w:val="28"/>
            <w:szCs w:val="28"/>
          </w:rPr>
          <w:t>3.</w:t>
        </w:r>
      </w:ins>
      <w:ins w:id="893" w:author="Сидоров Михаил Николаевич" w:date="2021-11-01T17:02:00Z">
        <w:r w:rsidR="000F707C" w:rsidRPr="007312B1">
          <w:rPr>
            <w:spacing w:val="0"/>
            <w:sz w:val="28"/>
            <w:szCs w:val="28"/>
          </w:rPr>
          <w:t>4.1</w:t>
        </w:r>
        <w:r w:rsidR="000F707C" w:rsidRPr="00167F01">
          <w:rPr>
            <w:spacing w:val="0"/>
            <w:sz w:val="28"/>
            <w:szCs w:val="28"/>
          </w:rPr>
          <w:t>0</w:t>
        </w:r>
        <w:r w:rsidR="000F707C" w:rsidRPr="007312B1">
          <w:rPr>
            <w:spacing w:val="0"/>
            <w:sz w:val="28"/>
            <w:szCs w:val="28"/>
          </w:rPr>
          <w:t xml:space="preserve"> настоящего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3667D1">
          <w:rPr>
            <w:spacing w:val="0"/>
            <w:sz w:val="28"/>
            <w:szCs w:val="28"/>
          </w:rPr>
          <w:t xml:space="preserve">раздела решения об отклонении ДПТ и направлении ее на доработку с учетом протокола публичных слушаний и заключения о результатах публичных </w:t>
        </w:r>
        <w:r w:rsidR="000F707C" w:rsidRPr="003667D1">
          <w:rPr>
            <w:spacing w:val="0"/>
            <w:sz w:val="28"/>
            <w:szCs w:val="28"/>
          </w:rPr>
          <w:lastRenderedPageBreak/>
          <w:t xml:space="preserve">слушаний, по результатам такой доработки ДПТ направляется разработчиком в </w:t>
        </w:r>
        <w:proofErr w:type="spellStart"/>
        <w:r w:rsidR="000F707C" w:rsidRPr="003667D1">
          <w:rPr>
            <w:spacing w:val="0"/>
            <w:sz w:val="28"/>
            <w:szCs w:val="28"/>
          </w:rPr>
          <w:t>УАиГ</w:t>
        </w:r>
        <w:proofErr w:type="spellEnd"/>
        <w:r w:rsidR="000F707C" w:rsidRPr="003667D1">
          <w:rPr>
            <w:spacing w:val="0"/>
            <w:sz w:val="28"/>
            <w:szCs w:val="28"/>
          </w:rPr>
          <w:t xml:space="preserve"> с приложением таблицы учета поступивших в ходе публичных слушаний замечаний и предложений с мотивированным обоснованием в отношении каждого предложения и замечания. </w:t>
        </w:r>
      </w:ins>
    </w:p>
    <w:p w14:paraId="32E969E4" w14:textId="478611D1" w:rsidR="000F707C" w:rsidRPr="005D0B70" w:rsidRDefault="00FE51D4" w:rsidP="000F707C">
      <w:pPr>
        <w:ind w:right="113" w:firstLine="851"/>
        <w:rPr>
          <w:ins w:id="894" w:author="Сидоров Михаил Николаевич" w:date="2021-11-01T17:02:00Z"/>
          <w:b/>
          <w:spacing w:val="0"/>
          <w:sz w:val="28"/>
          <w:szCs w:val="28"/>
        </w:rPr>
      </w:pPr>
      <w:ins w:id="895" w:author="Сидоров Михаил Николаевич" w:date="2021-11-02T09:31:00Z">
        <w:r>
          <w:rPr>
            <w:spacing w:val="0"/>
            <w:sz w:val="28"/>
            <w:szCs w:val="28"/>
          </w:rPr>
          <w:t>3.</w:t>
        </w:r>
      </w:ins>
      <w:ins w:id="896" w:author="Сидоров Михаил Николаевич" w:date="2021-11-01T17:02:00Z">
        <w:r w:rsidR="000F707C">
          <w:rPr>
            <w:spacing w:val="0"/>
            <w:sz w:val="28"/>
            <w:szCs w:val="28"/>
          </w:rPr>
          <w:t>4.20.</w:t>
        </w:r>
        <w:r w:rsidR="000F707C" w:rsidRPr="003667D1">
          <w:rPr>
            <w:spacing w:val="0"/>
            <w:sz w:val="28"/>
            <w:szCs w:val="28"/>
          </w:rPr>
          <w:t xml:space="preserve"> Утвержденная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3667D1">
          <w:rPr>
            <w:spacing w:val="0"/>
            <w:sz w:val="28"/>
            <w:szCs w:val="28"/>
          </w:rPr>
          <w:t xml:space="preserve">ДПТ подлежит обязательному </w:t>
        </w:r>
        <w:r w:rsidR="000F707C" w:rsidRPr="00390AE9">
          <w:rPr>
            <w:spacing w:val="0"/>
            <w:sz w:val="28"/>
            <w:szCs w:val="28"/>
          </w:rPr>
          <w:t xml:space="preserve">официальному опубликованию </w:t>
        </w:r>
        <w:r w:rsidR="000F707C">
          <w:rPr>
            <w:spacing w:val="0"/>
            <w:sz w:val="28"/>
            <w:szCs w:val="28"/>
          </w:rPr>
          <w:t xml:space="preserve">в порядке, установленном </w:t>
        </w:r>
        <w:r w:rsidR="000F707C" w:rsidRPr="00A62AA0">
          <w:rPr>
            <w:spacing w:val="0"/>
            <w:sz w:val="28"/>
            <w:szCs w:val="28"/>
          </w:rPr>
          <w:t>действующим законодател</w:t>
        </w:r>
        <w:r w:rsidR="000F707C" w:rsidRPr="004201EE">
          <w:rPr>
            <w:spacing w:val="0"/>
            <w:sz w:val="28"/>
            <w:szCs w:val="28"/>
          </w:rPr>
          <w:t>ьством Российской Федерации, Уставом муниципального образования «Город Бе</w:t>
        </w:r>
        <w:r w:rsidR="000F707C" w:rsidRPr="00D57329">
          <w:rPr>
            <w:spacing w:val="0"/>
            <w:sz w:val="28"/>
            <w:szCs w:val="28"/>
          </w:rPr>
          <w:t xml:space="preserve">резники» Пермского края </w:t>
        </w:r>
        <w:r w:rsidR="000F707C">
          <w:rPr>
            <w:spacing w:val="0"/>
            <w:sz w:val="28"/>
            <w:szCs w:val="28"/>
          </w:rPr>
          <w:t xml:space="preserve">для </w:t>
        </w:r>
        <w:r w:rsidR="000F707C" w:rsidRPr="00223FA6">
          <w:rPr>
            <w:spacing w:val="0"/>
            <w:sz w:val="28"/>
            <w:szCs w:val="28"/>
          </w:rPr>
          <w:t>официально</w:t>
        </w:r>
        <w:r w:rsidR="000F707C">
          <w:rPr>
            <w:spacing w:val="0"/>
            <w:sz w:val="28"/>
            <w:szCs w:val="28"/>
          </w:rPr>
          <w:t xml:space="preserve">го </w:t>
        </w:r>
        <w:r w:rsidR="000F707C" w:rsidRPr="000467B7">
          <w:rPr>
            <w:spacing w:val="0"/>
            <w:sz w:val="28"/>
            <w:szCs w:val="28"/>
          </w:rPr>
          <w:t>опубликовани</w:t>
        </w:r>
        <w:r w:rsidR="000F707C">
          <w:rPr>
            <w:spacing w:val="0"/>
            <w:sz w:val="28"/>
            <w:szCs w:val="28"/>
          </w:rPr>
          <w:t>я муниципальных</w:t>
        </w:r>
        <w:r w:rsidR="000F707C" w:rsidRPr="00A62AA0">
          <w:rPr>
            <w:spacing w:val="0"/>
            <w:sz w:val="28"/>
            <w:szCs w:val="28"/>
          </w:rPr>
          <w:t xml:space="preserve"> правовых актов</w:t>
        </w:r>
        <w:r w:rsidR="000F707C" w:rsidRPr="00390AE9">
          <w:rPr>
            <w:spacing w:val="0"/>
            <w:sz w:val="28"/>
            <w:szCs w:val="28"/>
          </w:rPr>
          <w:t xml:space="preserve">, </w:t>
        </w:r>
        <w:r w:rsidR="000F707C" w:rsidRPr="0050467F">
          <w:rPr>
            <w:spacing w:val="0"/>
            <w:sz w:val="28"/>
            <w:szCs w:val="28"/>
          </w:rPr>
          <w:t>в течение 7 дней со дня утверждения указанной документации</w:t>
        </w:r>
        <w:r w:rsidR="000F707C" w:rsidRPr="005D0B70">
          <w:rPr>
            <w:b/>
            <w:spacing w:val="0"/>
            <w:sz w:val="28"/>
            <w:szCs w:val="28"/>
          </w:rPr>
          <w:t xml:space="preserve">. </w:t>
        </w:r>
      </w:ins>
    </w:p>
    <w:p w14:paraId="3F900DB8" w14:textId="5CFD4B21" w:rsidR="000F707C" w:rsidRDefault="00FE51D4" w:rsidP="000F707C">
      <w:pPr>
        <w:ind w:right="113" w:firstLine="851"/>
        <w:rPr>
          <w:ins w:id="897" w:author="Сидоров Михаил Николаевич" w:date="2021-11-01T17:02:00Z"/>
          <w:spacing w:val="0"/>
          <w:sz w:val="28"/>
          <w:szCs w:val="28"/>
        </w:rPr>
      </w:pPr>
      <w:ins w:id="898" w:author="Сидоров Михаил Николаевич" w:date="2021-11-02T09:32:00Z">
        <w:r>
          <w:rPr>
            <w:spacing w:val="0"/>
            <w:sz w:val="28"/>
            <w:szCs w:val="28"/>
          </w:rPr>
          <w:t>3.</w:t>
        </w:r>
      </w:ins>
      <w:ins w:id="899" w:author="Сидоров Михаил Николаевич" w:date="2021-11-01T17:02:00Z">
        <w:r w:rsidR="000F707C">
          <w:rPr>
            <w:spacing w:val="0"/>
            <w:sz w:val="28"/>
            <w:szCs w:val="28"/>
          </w:rPr>
          <w:t>4.21.</w:t>
        </w:r>
        <w:r w:rsidR="000F707C" w:rsidRPr="00D623C6">
          <w:rPr>
            <w:spacing w:val="0"/>
            <w:sz w:val="28"/>
            <w:szCs w:val="28"/>
          </w:rPr>
          <w:t xml:space="preserve"> Утвержденная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D623C6">
          <w:rPr>
            <w:spacing w:val="0"/>
            <w:sz w:val="28"/>
            <w:szCs w:val="28"/>
          </w:rPr>
          <w:t>ДПТ</w:t>
        </w:r>
        <w:r w:rsidR="000F707C" w:rsidRPr="00DB50EF">
          <w:rPr>
            <w:spacing w:val="0"/>
            <w:sz w:val="28"/>
            <w:szCs w:val="28"/>
          </w:rPr>
          <w:t xml:space="preserve"> направляется в</w:t>
        </w:r>
        <w:r w:rsidR="000F707C" w:rsidRPr="00223FA6">
          <w:rPr>
            <w:spacing w:val="0"/>
            <w:sz w:val="28"/>
            <w:szCs w:val="28"/>
          </w:rPr>
          <w:t xml:space="preserve"> ИСОГД</w:t>
        </w:r>
        <w:r w:rsidR="000F707C">
          <w:rPr>
            <w:spacing w:val="0"/>
            <w:sz w:val="28"/>
            <w:szCs w:val="28"/>
          </w:rPr>
          <w:t xml:space="preserve"> </w:t>
        </w:r>
        <w:r w:rsidR="000F707C" w:rsidRPr="005D4115">
          <w:rPr>
            <w:spacing w:val="0"/>
            <w:sz w:val="28"/>
            <w:szCs w:val="28"/>
          </w:rPr>
          <w:t xml:space="preserve">в течение </w:t>
        </w:r>
        <w:r w:rsidR="000F707C">
          <w:rPr>
            <w:spacing w:val="0"/>
            <w:sz w:val="28"/>
            <w:szCs w:val="28"/>
          </w:rPr>
          <w:t>5</w:t>
        </w:r>
        <w:r w:rsidR="000F707C" w:rsidRPr="005D4115">
          <w:rPr>
            <w:spacing w:val="0"/>
            <w:sz w:val="28"/>
            <w:szCs w:val="28"/>
          </w:rPr>
          <w:t xml:space="preserve"> календарных дней со дня </w:t>
        </w:r>
        <w:r w:rsidR="000F707C" w:rsidRPr="00D57329">
          <w:rPr>
            <w:spacing w:val="0"/>
            <w:sz w:val="28"/>
            <w:szCs w:val="28"/>
          </w:rPr>
          <w:t>е</w:t>
        </w:r>
        <w:r w:rsidR="000F707C">
          <w:rPr>
            <w:spacing w:val="0"/>
            <w:sz w:val="28"/>
            <w:szCs w:val="28"/>
          </w:rPr>
          <w:t xml:space="preserve">е </w:t>
        </w:r>
        <w:r w:rsidR="000F707C" w:rsidRPr="00D57329">
          <w:rPr>
            <w:spacing w:val="0"/>
            <w:sz w:val="28"/>
            <w:szCs w:val="28"/>
          </w:rPr>
          <w:t xml:space="preserve">утверждения и размещается в </w:t>
        </w:r>
        <w:r w:rsidR="000F707C" w:rsidRPr="00CB1E8B">
          <w:rPr>
            <w:spacing w:val="0"/>
            <w:sz w:val="28"/>
            <w:szCs w:val="28"/>
          </w:rPr>
          <w:t>ИСОГД в течение 1</w:t>
        </w:r>
        <w:r w:rsidR="000F707C">
          <w:rPr>
            <w:spacing w:val="0"/>
            <w:sz w:val="28"/>
            <w:szCs w:val="28"/>
          </w:rPr>
          <w:t>0</w:t>
        </w:r>
        <w:r w:rsidR="000F707C" w:rsidRPr="00CB1E8B">
          <w:rPr>
            <w:spacing w:val="0"/>
            <w:sz w:val="28"/>
            <w:szCs w:val="28"/>
          </w:rPr>
          <w:t xml:space="preserve"> календарных дней. </w:t>
        </w:r>
      </w:ins>
    </w:p>
    <w:p w14:paraId="146B2709" w14:textId="0EA22611" w:rsidR="000F707C" w:rsidRPr="00996F40" w:rsidRDefault="000F707C" w:rsidP="000F707C">
      <w:pPr>
        <w:ind w:right="113" w:firstLine="0"/>
        <w:rPr>
          <w:ins w:id="900" w:author="Сидоров Михаил Николаевич" w:date="2021-11-01T17:02:00Z"/>
          <w:spacing w:val="0"/>
          <w:sz w:val="28"/>
          <w:szCs w:val="28"/>
        </w:rPr>
      </w:pPr>
      <w:ins w:id="901" w:author="Сидоров Михаил Николаевич" w:date="2021-11-01T17:02:00Z">
        <w:r>
          <w:rPr>
            <w:spacing w:val="0"/>
            <w:sz w:val="28"/>
            <w:szCs w:val="28"/>
          </w:rPr>
          <w:t xml:space="preserve">             </w:t>
        </w:r>
      </w:ins>
      <w:ins w:id="902" w:author="Сидоров Михаил Николаевич" w:date="2021-11-02T09:32:00Z">
        <w:r w:rsidR="00FE51D4">
          <w:rPr>
            <w:spacing w:val="0"/>
            <w:sz w:val="28"/>
            <w:szCs w:val="28"/>
          </w:rPr>
          <w:t>3.</w:t>
        </w:r>
      </w:ins>
      <w:ins w:id="903" w:author="Сидоров Михаил Николаевич" w:date="2021-11-01T17:02:00Z">
        <w:r>
          <w:rPr>
            <w:spacing w:val="0"/>
            <w:sz w:val="28"/>
            <w:szCs w:val="28"/>
          </w:rPr>
          <w:t>4.22 Утверждённая ДПТ,</w:t>
        </w:r>
        <w:r w:rsidRPr="00521BF8">
          <w:t xml:space="preserve"> </w:t>
        </w:r>
        <w:r w:rsidRPr="00521BF8">
          <w:rPr>
            <w:spacing w:val="0"/>
            <w:sz w:val="28"/>
            <w:szCs w:val="28"/>
          </w:rPr>
          <w:t>муниципальн</w:t>
        </w:r>
        <w:r>
          <w:rPr>
            <w:spacing w:val="0"/>
            <w:sz w:val="28"/>
            <w:szCs w:val="28"/>
          </w:rPr>
          <w:t>ый</w:t>
        </w:r>
        <w:r w:rsidRPr="00521BF8">
          <w:rPr>
            <w:spacing w:val="0"/>
            <w:sz w:val="28"/>
            <w:szCs w:val="28"/>
          </w:rPr>
          <w:t xml:space="preserve"> правово</w:t>
        </w:r>
        <w:r>
          <w:rPr>
            <w:spacing w:val="0"/>
            <w:sz w:val="28"/>
            <w:szCs w:val="28"/>
          </w:rPr>
          <w:t>й</w:t>
        </w:r>
        <w:r w:rsidRPr="00521BF8">
          <w:rPr>
            <w:spacing w:val="0"/>
            <w:sz w:val="28"/>
            <w:szCs w:val="28"/>
          </w:rPr>
          <w:t xml:space="preserve"> акт</w:t>
        </w:r>
        <w:r>
          <w:rPr>
            <w:spacing w:val="0"/>
            <w:sz w:val="28"/>
            <w:szCs w:val="28"/>
          </w:rPr>
          <w:t xml:space="preserve"> об утверждении ДПТ</w:t>
        </w:r>
        <w:r w:rsidRPr="00521BF8">
          <w:rPr>
            <w:spacing w:val="0"/>
            <w:sz w:val="28"/>
            <w:szCs w:val="28"/>
          </w:rPr>
          <w:t xml:space="preserve"> направляется </w:t>
        </w:r>
        <w:proofErr w:type="spellStart"/>
        <w:r>
          <w:rPr>
            <w:spacing w:val="0"/>
            <w:sz w:val="28"/>
            <w:szCs w:val="28"/>
          </w:rPr>
          <w:t>УАиГ</w:t>
        </w:r>
        <w:proofErr w:type="spellEnd"/>
        <w:r>
          <w:rPr>
            <w:spacing w:val="0"/>
            <w:sz w:val="28"/>
            <w:szCs w:val="28"/>
          </w:rPr>
          <w:t xml:space="preserve"> </w:t>
        </w:r>
        <w:r w:rsidRPr="00521BF8">
          <w:rPr>
            <w:spacing w:val="0"/>
            <w:sz w:val="28"/>
            <w:szCs w:val="28"/>
          </w:rPr>
          <w:t xml:space="preserve">в Федеральную службу государственной регистрации, кадастра и картографии на электронном </w:t>
        </w:r>
        <w:r>
          <w:rPr>
            <w:spacing w:val="0"/>
            <w:sz w:val="28"/>
            <w:szCs w:val="28"/>
          </w:rPr>
          <w:t>почту</w:t>
        </w:r>
        <w:r w:rsidRPr="00521BF8">
          <w:rPr>
            <w:spacing w:val="0"/>
            <w:sz w:val="28"/>
            <w:szCs w:val="28"/>
          </w:rPr>
          <w:t xml:space="preserve"> в формате *</w:t>
        </w:r>
        <w:proofErr w:type="spellStart"/>
        <w:r w:rsidRPr="00521BF8">
          <w:rPr>
            <w:spacing w:val="0"/>
            <w:sz w:val="28"/>
            <w:szCs w:val="28"/>
          </w:rPr>
          <w:t>pdf</w:t>
        </w:r>
        <w:proofErr w:type="spellEnd"/>
        <w:r w:rsidRPr="00521BF8">
          <w:rPr>
            <w:spacing w:val="0"/>
            <w:sz w:val="28"/>
            <w:szCs w:val="28"/>
          </w:rPr>
          <w:t>, XML, позволяющем осуществить его размещение в государственных ИСОГД в информационно-телекоммуникационной сети «Интернет», а также в форматах *</w:t>
        </w:r>
        <w:proofErr w:type="spellStart"/>
        <w:r w:rsidRPr="00521BF8">
          <w:rPr>
            <w:spacing w:val="0"/>
            <w:sz w:val="28"/>
            <w:szCs w:val="28"/>
          </w:rPr>
          <w:t>mid</w:t>
        </w:r>
        <w:proofErr w:type="spellEnd"/>
        <w:r w:rsidRPr="00521BF8">
          <w:rPr>
            <w:spacing w:val="0"/>
            <w:sz w:val="28"/>
            <w:szCs w:val="28"/>
          </w:rPr>
          <w:t>/*</w:t>
        </w:r>
        <w:proofErr w:type="spellStart"/>
        <w:r w:rsidRPr="00521BF8">
          <w:rPr>
            <w:spacing w:val="0"/>
            <w:sz w:val="28"/>
            <w:szCs w:val="28"/>
          </w:rPr>
          <w:t>mif</w:t>
        </w:r>
        <w:proofErr w:type="spellEnd"/>
        <w:r w:rsidRPr="00521BF8">
          <w:rPr>
            <w:spacing w:val="0"/>
            <w:sz w:val="28"/>
            <w:szCs w:val="28"/>
          </w:rPr>
          <w:t>, *</w:t>
        </w:r>
        <w:proofErr w:type="spellStart"/>
        <w:r w:rsidRPr="00521BF8">
          <w:rPr>
            <w:spacing w:val="0"/>
            <w:sz w:val="28"/>
            <w:szCs w:val="28"/>
          </w:rPr>
          <w:t>tab</w:t>
        </w:r>
        <w:proofErr w:type="spellEnd"/>
        <w:r w:rsidRPr="00521BF8">
          <w:rPr>
            <w:spacing w:val="0"/>
            <w:sz w:val="28"/>
            <w:szCs w:val="28"/>
          </w:rPr>
          <w:t xml:space="preserve"> (в составе файлов формата *</w:t>
        </w:r>
        <w:proofErr w:type="spellStart"/>
        <w:r w:rsidRPr="00521BF8">
          <w:rPr>
            <w:spacing w:val="0"/>
            <w:sz w:val="28"/>
            <w:szCs w:val="28"/>
          </w:rPr>
          <w:t>mid</w:t>
        </w:r>
        <w:proofErr w:type="spellEnd"/>
        <w:r w:rsidRPr="00521BF8">
          <w:rPr>
            <w:spacing w:val="0"/>
            <w:sz w:val="28"/>
            <w:szCs w:val="28"/>
          </w:rPr>
          <w:t>/*</w:t>
        </w:r>
        <w:proofErr w:type="spellStart"/>
        <w:r w:rsidRPr="00521BF8">
          <w:rPr>
            <w:spacing w:val="0"/>
            <w:sz w:val="28"/>
            <w:szCs w:val="28"/>
          </w:rPr>
          <w:t>mif</w:t>
        </w:r>
        <w:proofErr w:type="spellEnd"/>
        <w:r w:rsidRPr="00521BF8">
          <w:rPr>
            <w:spacing w:val="0"/>
            <w:sz w:val="28"/>
            <w:szCs w:val="28"/>
          </w:rPr>
          <w:t xml:space="preserve"> указаны: кадастровый или условный номер, площадь, вид земельного участка, вид разрешенного использования), заверенном усиленной квалификационной электронной подписью лица, подготовившего ДПТ</w:t>
        </w:r>
        <w:r>
          <w:rPr>
            <w:spacing w:val="0"/>
            <w:sz w:val="28"/>
            <w:szCs w:val="28"/>
          </w:rPr>
          <w:t xml:space="preserve"> и </w:t>
        </w:r>
        <w:r w:rsidRPr="00521BF8">
          <w:rPr>
            <w:spacing w:val="0"/>
            <w:sz w:val="28"/>
            <w:szCs w:val="28"/>
          </w:rPr>
          <w:t xml:space="preserve">усиленной квалификационной электронной подписью </w:t>
        </w:r>
        <w:r>
          <w:rPr>
            <w:spacing w:val="0"/>
            <w:sz w:val="28"/>
            <w:szCs w:val="28"/>
          </w:rPr>
          <w:t>органа местного самоуправления , принявшего решение об утверждении ДПТ.</w:t>
        </w:r>
      </w:ins>
    </w:p>
    <w:p w14:paraId="6DC539EA" w14:textId="77777777" w:rsidR="000F707C" w:rsidRDefault="000F707C" w:rsidP="000F707C">
      <w:pPr>
        <w:ind w:right="113" w:firstLine="0"/>
        <w:jc w:val="center"/>
        <w:rPr>
          <w:ins w:id="904" w:author="Сидоров Михаил Николаевич" w:date="2021-11-01T17:02:00Z"/>
          <w:b/>
          <w:bCs/>
          <w:spacing w:val="0"/>
          <w:sz w:val="28"/>
          <w:szCs w:val="28"/>
        </w:rPr>
      </w:pPr>
    </w:p>
    <w:p w14:paraId="231EFF92" w14:textId="7601BB59" w:rsidR="001443C7" w:rsidRDefault="001443C7" w:rsidP="0014364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ins w:id="905" w:author="Сидоров Михаил Николаевич" w:date="2021-11-01T17:03:00Z"/>
          <w:rFonts w:ascii="Times New Roman" w:hAnsi="Times New Roman" w:cs="Times New Roman"/>
          <w:sz w:val="28"/>
          <w:szCs w:val="28"/>
        </w:rPr>
      </w:pPr>
    </w:p>
    <w:p w14:paraId="3B7D40AA" w14:textId="4F2692FF" w:rsidR="000F707C" w:rsidRDefault="000F707C" w:rsidP="0014364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ins w:id="906" w:author="Сидоров Михаил Николаевич" w:date="2021-11-01T17:03:00Z"/>
          <w:rFonts w:ascii="Times New Roman" w:hAnsi="Times New Roman" w:cs="Times New Roman"/>
          <w:sz w:val="28"/>
          <w:szCs w:val="28"/>
        </w:rPr>
      </w:pPr>
    </w:p>
    <w:p w14:paraId="19C8ABDD" w14:textId="50A92842" w:rsidR="00143643" w:rsidDel="000F707C" w:rsidRDefault="00143643" w:rsidP="0014364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del w:id="907" w:author="Сидоров Михаил Николаевич" w:date="2021-11-01T17:00:00Z"/>
          <w:rFonts w:ascii="Times New Roman" w:hAnsi="Times New Roman" w:cs="Times New Roman"/>
          <w:sz w:val="28"/>
          <w:szCs w:val="28"/>
        </w:rPr>
      </w:pPr>
      <w:del w:id="908" w:author="Сидоров Михаил Николаевич" w:date="2021-11-01T17:00:00Z">
        <w:r w:rsidDel="000F707C">
          <w:rPr>
            <w:rFonts w:ascii="Times New Roman" w:hAnsi="Times New Roman" w:cs="Times New Roman"/>
            <w:sz w:val="28"/>
            <w:szCs w:val="28"/>
          </w:rPr>
          <w:delText xml:space="preserve"> 2</w:delText>
        </w:r>
        <w:r w:rsidRPr="006E259C" w:rsidDel="000F707C">
          <w:rPr>
            <w:rFonts w:ascii="Times New Roman" w:hAnsi="Times New Roman" w:cs="Times New Roman"/>
            <w:sz w:val="28"/>
            <w:szCs w:val="28"/>
          </w:rPr>
          <w:delText>.</w:delText>
        </w:r>
        <w:r w:rsidDel="000F707C">
          <w:rPr>
            <w:rFonts w:ascii="Times New Roman" w:hAnsi="Times New Roman" w:cs="Times New Roman"/>
            <w:sz w:val="28"/>
            <w:szCs w:val="28"/>
          </w:rPr>
          <w:delText>1</w:delText>
        </w:r>
        <w:r w:rsidRPr="006E259C" w:rsidDel="000F707C">
          <w:rPr>
            <w:rFonts w:ascii="Times New Roman" w:hAnsi="Times New Roman" w:cs="Times New Roman"/>
            <w:sz w:val="28"/>
            <w:szCs w:val="28"/>
          </w:rPr>
          <w:delText>.</w:delText>
        </w:r>
        <w:r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6E259C" w:rsidDel="000F707C">
          <w:rPr>
            <w:rFonts w:ascii="Times New Roman" w:hAnsi="Times New Roman" w:cs="Times New Roman"/>
            <w:sz w:val="28"/>
            <w:szCs w:val="28"/>
          </w:rPr>
          <w:delText>Подготовка ДПТ осуществляется</w:delText>
        </w:r>
        <w:r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6E259C" w:rsidDel="000F707C">
          <w:rPr>
            <w:rFonts w:ascii="Times New Roman" w:hAnsi="Times New Roman" w:cs="Times New Roman"/>
            <w:sz w:val="28"/>
            <w:szCs w:val="28"/>
          </w:rPr>
          <w:delText>в целях, указанных в части 1 статьи 41</w:delText>
        </w:r>
        <w:r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191BD4" w:rsidDel="000F707C">
          <w:rPr>
            <w:rFonts w:ascii="Times New Roman" w:hAnsi="Times New Roman" w:cs="Times New Roman"/>
            <w:sz w:val="28"/>
            <w:szCs w:val="28"/>
          </w:rPr>
          <w:delText>Градостроительного кодекса.</w:delText>
        </w:r>
      </w:del>
    </w:p>
    <w:p w14:paraId="3270CFCD" w14:textId="0CC6A7AE" w:rsidR="00CB364D" w:rsidRPr="00191BD4" w:rsidDel="00FE51D4" w:rsidRDefault="00143643" w:rsidP="00575C0F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del w:id="909" w:author="Сидоров Михаил Николаевич" w:date="2021-11-02T09:32:00Z"/>
          <w:rFonts w:ascii="Times New Roman" w:hAnsi="Times New Roman" w:cs="Times New Roman"/>
          <w:sz w:val="28"/>
          <w:szCs w:val="28"/>
        </w:rPr>
      </w:pPr>
      <w:del w:id="910" w:author="Сидоров Михаил Николаевич" w:date="2021-11-01T17:00:00Z">
        <w:r w:rsidDel="000F707C">
          <w:rPr>
            <w:rFonts w:ascii="Times New Roman" w:hAnsi="Times New Roman" w:cs="Times New Roman"/>
            <w:sz w:val="28"/>
            <w:szCs w:val="28"/>
          </w:rPr>
          <w:delText xml:space="preserve">             </w:delText>
        </w:r>
        <w:r w:rsidR="00D84D2D" w:rsidRPr="005253F2" w:rsidDel="000F707C">
          <w:rPr>
            <w:rFonts w:ascii="Times New Roman" w:hAnsi="Times New Roman" w:cs="Times New Roman"/>
            <w:sz w:val="28"/>
            <w:szCs w:val="28"/>
          </w:rPr>
          <w:delText>2.</w:delText>
        </w:r>
        <w:r w:rsidDel="000F707C">
          <w:rPr>
            <w:rFonts w:ascii="Times New Roman" w:hAnsi="Times New Roman" w:cs="Times New Roman"/>
            <w:sz w:val="28"/>
            <w:szCs w:val="28"/>
          </w:rPr>
          <w:delText>2</w:delText>
        </w:r>
        <w:r w:rsidR="00D84D2D" w:rsidRPr="005253F2" w:rsidDel="000F707C">
          <w:rPr>
            <w:rFonts w:ascii="Times New Roman" w:hAnsi="Times New Roman" w:cs="Times New Roman"/>
            <w:sz w:val="28"/>
            <w:szCs w:val="28"/>
          </w:rPr>
          <w:delText>.</w:delText>
        </w:r>
        <w:r w:rsidR="00105C53" w:rsidRPr="000467B7" w:rsidDel="000F707C">
          <w:rPr>
            <w:rFonts w:ascii="Times New Roman" w:hAnsi="Times New Roman" w:cs="Times New Roman"/>
            <w:sz w:val="28"/>
            <w:szCs w:val="28"/>
          </w:rPr>
          <w:delText xml:space="preserve"> Решение о подготовке ДПТ </w:delText>
        </w:r>
        <w:r w:rsidR="0026281C" w:rsidRPr="000467B7" w:rsidDel="000F707C">
          <w:rPr>
            <w:rFonts w:ascii="Times New Roman" w:hAnsi="Times New Roman" w:cs="Times New Roman"/>
            <w:sz w:val="28"/>
            <w:szCs w:val="28"/>
          </w:rPr>
          <w:delText>с учетом характеристик планируемого развития конкретной территории в границах муниципального образования «Город Бе</w:delText>
        </w:r>
        <w:r w:rsidR="0026281C" w:rsidRPr="004201EE" w:rsidDel="000F707C">
          <w:rPr>
            <w:rFonts w:ascii="Times New Roman" w:hAnsi="Times New Roman" w:cs="Times New Roman"/>
            <w:sz w:val="28"/>
            <w:szCs w:val="28"/>
          </w:rPr>
          <w:delText>резники» Пермского края</w:delText>
        </w:r>
        <w:r w:rsidR="007C1A5A" w:rsidDel="000F707C">
          <w:rPr>
            <w:rFonts w:ascii="Times New Roman" w:hAnsi="Times New Roman" w:cs="Times New Roman"/>
            <w:sz w:val="28"/>
            <w:szCs w:val="28"/>
          </w:rPr>
          <w:delText xml:space="preserve"> (далее –</w:delText>
        </w:r>
        <w:r w:rsidR="0062373F"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7C1A5A" w:rsidDel="000F707C">
          <w:rPr>
            <w:rFonts w:ascii="Times New Roman" w:hAnsi="Times New Roman" w:cs="Times New Roman"/>
            <w:sz w:val="28"/>
            <w:szCs w:val="28"/>
          </w:rPr>
          <w:delText>муниципальное образование)</w:delText>
        </w:r>
        <w:r w:rsidR="00B928CB"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4201EE" w:rsidDel="000F707C">
          <w:rPr>
            <w:rFonts w:ascii="Times New Roman" w:hAnsi="Times New Roman" w:cs="Times New Roman"/>
            <w:sz w:val="28"/>
            <w:szCs w:val="28"/>
          </w:rPr>
          <w:delText xml:space="preserve">принимается </w:delText>
        </w:r>
        <w:r w:rsidR="0026281C" w:rsidRPr="004201EE" w:rsidDel="000F707C">
          <w:rPr>
            <w:rFonts w:ascii="Times New Roman" w:hAnsi="Times New Roman" w:cs="Times New Roman"/>
            <w:sz w:val="28"/>
            <w:szCs w:val="28"/>
          </w:rPr>
          <w:delText xml:space="preserve">в форме </w:delText>
        </w:r>
        <w:r w:rsidR="0085741D" w:rsidRPr="004201EE" w:rsidDel="000F707C">
          <w:rPr>
            <w:rFonts w:ascii="Times New Roman" w:hAnsi="Times New Roman" w:cs="Times New Roman"/>
            <w:sz w:val="28"/>
            <w:szCs w:val="28"/>
          </w:rPr>
          <w:delText>муниципальн</w:delText>
        </w:r>
        <w:r w:rsidR="0026281C" w:rsidRPr="004201EE" w:rsidDel="000F707C">
          <w:rPr>
            <w:rFonts w:ascii="Times New Roman" w:hAnsi="Times New Roman" w:cs="Times New Roman"/>
            <w:sz w:val="28"/>
            <w:szCs w:val="28"/>
          </w:rPr>
          <w:delText>ого</w:delText>
        </w:r>
        <w:r w:rsidR="0085741D" w:rsidRPr="006B157B" w:rsidDel="000F707C">
          <w:rPr>
            <w:rFonts w:ascii="Times New Roman" w:hAnsi="Times New Roman" w:cs="Times New Roman"/>
            <w:sz w:val="28"/>
            <w:szCs w:val="28"/>
          </w:rPr>
          <w:delText xml:space="preserve"> правов</w:delText>
        </w:r>
        <w:r w:rsidR="0026281C" w:rsidRPr="006B157B" w:rsidDel="000F707C">
          <w:rPr>
            <w:rFonts w:ascii="Times New Roman" w:hAnsi="Times New Roman" w:cs="Times New Roman"/>
            <w:sz w:val="28"/>
            <w:szCs w:val="28"/>
          </w:rPr>
          <w:delText>ого</w:delText>
        </w:r>
        <w:r w:rsidR="0085741D" w:rsidRPr="005D7BB0" w:rsidDel="000F707C">
          <w:rPr>
            <w:rFonts w:ascii="Times New Roman" w:hAnsi="Times New Roman" w:cs="Times New Roman"/>
            <w:sz w:val="28"/>
            <w:szCs w:val="28"/>
          </w:rPr>
          <w:delText xml:space="preserve"> акт</w:delText>
        </w:r>
        <w:r w:rsidR="0026281C" w:rsidRPr="005D4115" w:rsidDel="000F707C">
          <w:rPr>
            <w:rFonts w:ascii="Times New Roman" w:hAnsi="Times New Roman" w:cs="Times New Roman"/>
            <w:sz w:val="28"/>
            <w:szCs w:val="28"/>
          </w:rPr>
          <w:delText>а</w:delText>
        </w:r>
        <w:r w:rsidR="00B928CB"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5253F2" w:rsidDel="000F707C">
          <w:rPr>
            <w:rFonts w:ascii="Times New Roman" w:hAnsi="Times New Roman" w:cs="Times New Roman"/>
            <w:sz w:val="28"/>
            <w:szCs w:val="28"/>
          </w:rPr>
          <w:delText xml:space="preserve">о </w:delText>
        </w:r>
        <w:r w:rsidR="0026281C" w:rsidRPr="005253F2" w:rsidDel="000F707C">
          <w:rPr>
            <w:rFonts w:ascii="Times New Roman" w:hAnsi="Times New Roman" w:cs="Times New Roman"/>
            <w:sz w:val="28"/>
            <w:szCs w:val="28"/>
          </w:rPr>
          <w:delText>подготовке ДПТ</w:delText>
        </w:r>
        <w:r w:rsidR="00B928CB"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5253F2" w:rsidDel="000F707C">
          <w:rPr>
            <w:rFonts w:ascii="Times New Roman" w:hAnsi="Times New Roman" w:cs="Times New Roman"/>
            <w:sz w:val="28"/>
            <w:szCs w:val="28"/>
          </w:rPr>
          <w:delText>по инициа</w:delText>
        </w:r>
        <w:r w:rsidR="00105C53" w:rsidRPr="000467B7" w:rsidDel="000F707C">
          <w:rPr>
            <w:rFonts w:ascii="Times New Roman" w:hAnsi="Times New Roman" w:cs="Times New Roman"/>
            <w:sz w:val="28"/>
            <w:szCs w:val="28"/>
          </w:rPr>
          <w:delText xml:space="preserve">тиве </w:delText>
        </w:r>
        <w:r w:rsidR="0026281C" w:rsidRPr="000467B7" w:rsidDel="000F707C">
          <w:rPr>
            <w:rFonts w:ascii="Times New Roman" w:hAnsi="Times New Roman" w:cs="Times New Roman"/>
            <w:sz w:val="28"/>
            <w:szCs w:val="28"/>
          </w:rPr>
          <w:delText>уполномоченных органов местного самоуправления либо на основании предложений</w:delText>
        </w:r>
        <w:r w:rsidR="00B928CB"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0467B7" w:rsidDel="000F707C">
          <w:rPr>
            <w:rFonts w:ascii="Times New Roman" w:hAnsi="Times New Roman" w:cs="Times New Roman"/>
            <w:sz w:val="28"/>
            <w:szCs w:val="28"/>
          </w:rPr>
          <w:delText>юридических</w:delText>
        </w:r>
        <w:r w:rsidR="00B928CB"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50467F" w:rsidDel="000F707C">
          <w:rPr>
            <w:rFonts w:ascii="Times New Roman" w:hAnsi="Times New Roman" w:cs="Times New Roman"/>
            <w:sz w:val="28"/>
            <w:szCs w:val="28"/>
          </w:rPr>
          <w:delText xml:space="preserve">и физических лиц (далее </w:delText>
        </w:r>
        <w:r w:rsidR="00F81848" w:rsidRPr="00B928CB" w:rsidDel="000F707C">
          <w:rPr>
            <w:rFonts w:ascii="Times New Roman" w:hAnsi="Times New Roman" w:cs="Times New Roman"/>
            <w:sz w:val="28"/>
            <w:szCs w:val="28"/>
          </w:rPr>
          <w:delText>-</w:delText>
        </w:r>
        <w:r w:rsidR="00105C53" w:rsidRPr="0050467F" w:rsidDel="000F707C">
          <w:rPr>
            <w:rFonts w:ascii="Times New Roman" w:hAnsi="Times New Roman" w:cs="Times New Roman"/>
            <w:sz w:val="28"/>
            <w:szCs w:val="28"/>
          </w:rPr>
          <w:delText>инициатор), за исключением случаев,</w:delText>
        </w:r>
        <w:r w:rsidR="00B928CB"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50467F" w:rsidDel="000F707C">
          <w:rPr>
            <w:rFonts w:ascii="Times New Roman" w:hAnsi="Times New Roman" w:cs="Times New Roman"/>
            <w:sz w:val="28"/>
            <w:szCs w:val="28"/>
          </w:rPr>
          <w:delText xml:space="preserve">когда в соответствии с действующим законодательством </w:delText>
        </w:r>
        <w:r w:rsidR="0026281C" w:rsidRPr="0050467F" w:rsidDel="000F707C">
          <w:rPr>
            <w:rFonts w:ascii="Times New Roman" w:hAnsi="Times New Roman" w:cs="Times New Roman"/>
            <w:sz w:val="28"/>
            <w:szCs w:val="28"/>
          </w:rPr>
          <w:delText xml:space="preserve">Российской Федерации </w:delText>
        </w:r>
        <w:r w:rsidR="00105C53" w:rsidRPr="006E259C" w:rsidDel="000F707C">
          <w:rPr>
            <w:rFonts w:ascii="Times New Roman" w:hAnsi="Times New Roman" w:cs="Times New Roman"/>
            <w:sz w:val="28"/>
            <w:szCs w:val="28"/>
          </w:rPr>
          <w:delText>решение о подготовке ДПТ принимается лицами, указанными</w:delText>
        </w:r>
        <w:r w:rsidR="00B928CB" w:rsidDel="000F707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6E259C" w:rsidDel="000F707C">
          <w:rPr>
            <w:rFonts w:ascii="Times New Roman" w:hAnsi="Times New Roman" w:cs="Times New Roman"/>
            <w:sz w:val="28"/>
            <w:szCs w:val="28"/>
          </w:rPr>
          <w:delText xml:space="preserve">в части 1.1статьи 45 Градостроительного </w:delText>
        </w:r>
      </w:del>
      <w:del w:id="911" w:author="Сидоров Михаил Николаевич" w:date="2021-11-02T09:32:00Z">
        <w:r w:rsidR="00105C53" w:rsidRPr="006E259C" w:rsidDel="00FE51D4">
          <w:rPr>
            <w:rFonts w:ascii="Times New Roman" w:hAnsi="Times New Roman" w:cs="Times New Roman"/>
            <w:sz w:val="28"/>
            <w:szCs w:val="28"/>
          </w:rPr>
          <w:delText>кодек</w:delText>
        </w:r>
        <w:r w:rsidR="00105C53" w:rsidRPr="00191BD4" w:rsidDel="00FE51D4">
          <w:rPr>
            <w:rFonts w:ascii="Times New Roman" w:hAnsi="Times New Roman" w:cs="Times New Roman"/>
            <w:sz w:val="28"/>
            <w:szCs w:val="28"/>
          </w:rPr>
          <w:delText>са.</w:delText>
        </w:r>
      </w:del>
    </w:p>
    <w:p w14:paraId="2CE0C8E9" w14:textId="630AB340" w:rsidR="003A65E2" w:rsidRPr="00223FA6" w:rsidDel="00FE51D4" w:rsidRDefault="00105C53" w:rsidP="00105C5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del w:id="912" w:author="Сидоров Михаил Николаевич" w:date="2021-11-02T09:32:00Z"/>
          <w:rFonts w:ascii="Times New Roman" w:hAnsi="Times New Roman" w:cs="Times New Roman"/>
          <w:sz w:val="28"/>
          <w:szCs w:val="28"/>
        </w:rPr>
      </w:pPr>
      <w:del w:id="913" w:author="Сидоров Михаил Николаевич" w:date="2021-11-02T09:32:00Z">
        <w:r w:rsidRPr="00191BD4" w:rsidDel="00FE51D4">
          <w:rPr>
            <w:rFonts w:ascii="Times New Roman" w:hAnsi="Times New Roman" w:cs="Times New Roman"/>
            <w:sz w:val="28"/>
            <w:szCs w:val="28"/>
          </w:rPr>
          <w:delText>2.</w:delText>
        </w:r>
        <w:r w:rsidR="00143643" w:rsidDel="00FE51D4">
          <w:rPr>
            <w:rFonts w:ascii="Times New Roman" w:hAnsi="Times New Roman" w:cs="Times New Roman"/>
            <w:sz w:val="28"/>
            <w:szCs w:val="28"/>
          </w:rPr>
          <w:delText>3</w:delText>
        </w:r>
        <w:r w:rsidRPr="00191BD4" w:rsidDel="00FE51D4">
          <w:rPr>
            <w:rFonts w:ascii="Times New Roman" w:hAnsi="Times New Roman" w:cs="Times New Roman"/>
            <w:sz w:val="28"/>
            <w:szCs w:val="28"/>
          </w:rPr>
          <w:delText xml:space="preserve">.В целях принятия </w:delText>
        </w:r>
        <w:r w:rsidR="003A65E2" w:rsidRPr="00191BD4" w:rsidDel="00FE51D4">
          <w:rPr>
            <w:rFonts w:ascii="Times New Roman" w:hAnsi="Times New Roman" w:cs="Times New Roman"/>
            <w:sz w:val="28"/>
            <w:szCs w:val="28"/>
          </w:rPr>
          <w:delText xml:space="preserve">муниципального правового акта </w:delText>
        </w:r>
        <w:r w:rsidRPr="00191BD4" w:rsidDel="00FE51D4">
          <w:rPr>
            <w:rFonts w:ascii="Times New Roman" w:hAnsi="Times New Roman" w:cs="Times New Roman"/>
            <w:sz w:val="28"/>
            <w:szCs w:val="28"/>
          </w:rPr>
          <w:delText>о под</w:delText>
        </w:r>
        <w:r w:rsidRPr="00DB50EF" w:rsidDel="00FE51D4">
          <w:rPr>
            <w:rFonts w:ascii="Times New Roman" w:hAnsi="Times New Roman" w:cs="Times New Roman"/>
            <w:sz w:val="28"/>
            <w:szCs w:val="28"/>
          </w:rPr>
          <w:delText xml:space="preserve">готовке ДПТ </w:delText>
        </w:r>
        <w:r w:rsidR="0020381F" w:rsidRPr="00223FA6" w:rsidDel="00FE51D4">
          <w:rPr>
            <w:rFonts w:ascii="Times New Roman" w:hAnsi="Times New Roman" w:cs="Times New Roman"/>
            <w:sz w:val="28"/>
            <w:szCs w:val="28"/>
          </w:rPr>
          <w:delText xml:space="preserve">инициатор </w:delText>
        </w:r>
        <w:r w:rsidR="00D84D2D" w:rsidRPr="00223FA6" w:rsidDel="00FE51D4">
          <w:rPr>
            <w:rFonts w:ascii="Times New Roman" w:hAnsi="Times New Roman" w:cs="Times New Roman"/>
            <w:sz w:val="28"/>
            <w:szCs w:val="28"/>
          </w:rPr>
          <w:delText>направляет в УАиГ</w:delText>
        </w:r>
        <w:r w:rsidR="003A65E2" w:rsidRPr="00223FA6" w:rsidDel="00FE51D4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46885987" w14:textId="5BF0C7E3" w:rsidR="003A65E2" w:rsidRPr="000467B7" w:rsidDel="00FE51D4" w:rsidRDefault="003A65E2" w:rsidP="00105C5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del w:id="914" w:author="Сидоров Михаил Николаевич" w:date="2021-11-02T09:32:00Z"/>
          <w:rFonts w:ascii="Times New Roman" w:hAnsi="Times New Roman" w:cs="Times New Roman"/>
          <w:sz w:val="28"/>
          <w:szCs w:val="28"/>
        </w:rPr>
      </w:pPr>
      <w:del w:id="915" w:author="Сидоров Михаил Николаевич" w:date="2021-11-02T09:32:00Z">
        <w:r w:rsidRPr="000467B7" w:rsidDel="00FE51D4">
          <w:rPr>
            <w:rFonts w:ascii="Times New Roman" w:hAnsi="Times New Roman" w:cs="Times New Roman"/>
            <w:sz w:val="28"/>
            <w:szCs w:val="28"/>
          </w:rPr>
          <w:delText>2.</w:delText>
        </w:r>
        <w:r w:rsidR="00EF4C9F" w:rsidDel="00FE51D4">
          <w:rPr>
            <w:rFonts w:ascii="Times New Roman" w:hAnsi="Times New Roman" w:cs="Times New Roman"/>
            <w:sz w:val="28"/>
            <w:szCs w:val="28"/>
          </w:rPr>
          <w:delText>3</w:delText>
        </w:r>
        <w:r w:rsidRPr="000467B7" w:rsidDel="00FE51D4">
          <w:rPr>
            <w:rFonts w:ascii="Times New Roman" w:hAnsi="Times New Roman" w:cs="Times New Roman"/>
            <w:sz w:val="28"/>
            <w:szCs w:val="28"/>
          </w:rPr>
          <w:delText>.1.</w:delText>
        </w:r>
        <w:r w:rsidR="0083059B" w:rsidDel="00FE51D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0467B7" w:rsidDel="00FE51D4">
          <w:rPr>
            <w:rFonts w:ascii="Times New Roman" w:hAnsi="Times New Roman" w:cs="Times New Roman"/>
            <w:sz w:val="28"/>
            <w:szCs w:val="28"/>
          </w:rPr>
          <w:delText>Заявление</w:delText>
        </w:r>
        <w:r w:rsidR="006266AA" w:rsidRPr="000467B7" w:rsidDel="00FE51D4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934FC0" w:rsidDel="00FE51D4">
          <w:rPr>
            <w:rFonts w:ascii="Times New Roman" w:hAnsi="Times New Roman" w:cs="Times New Roman"/>
            <w:sz w:val="28"/>
            <w:szCs w:val="28"/>
          </w:rPr>
          <w:delText xml:space="preserve">подготовленное </w:delText>
        </w:r>
        <w:r w:rsidR="006266AA" w:rsidRPr="000467B7" w:rsidDel="00FE51D4">
          <w:rPr>
            <w:rFonts w:ascii="Times New Roman" w:hAnsi="Times New Roman" w:cs="Times New Roman"/>
            <w:sz w:val="28"/>
            <w:szCs w:val="28"/>
          </w:rPr>
          <w:delText>по форме согласно приложению 1 к настоящему Порядку</w:delText>
        </w:r>
        <w:r w:rsidRPr="000467B7" w:rsidDel="00FE51D4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14:paraId="77DF636F" w14:textId="54D4D638" w:rsidR="00D84D2D" w:rsidDel="00FE51D4" w:rsidRDefault="003A65E2" w:rsidP="00105C5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del w:id="916" w:author="Сидоров Михаил Николаевич" w:date="2021-11-02T09:32:00Z"/>
          <w:rFonts w:ascii="Times New Roman" w:hAnsi="Times New Roman" w:cs="Times New Roman"/>
          <w:sz w:val="28"/>
          <w:szCs w:val="28"/>
        </w:rPr>
      </w:pPr>
      <w:del w:id="917" w:author="Сидоров Михаил Николаевич" w:date="2021-11-02T09:32:00Z">
        <w:r w:rsidRPr="000467B7" w:rsidDel="00FE51D4">
          <w:rPr>
            <w:rFonts w:ascii="Times New Roman" w:hAnsi="Times New Roman" w:cs="Times New Roman"/>
            <w:sz w:val="28"/>
            <w:szCs w:val="28"/>
          </w:rPr>
          <w:delText>2.</w:delText>
        </w:r>
        <w:r w:rsidR="00EF4C9F" w:rsidDel="00FE51D4">
          <w:rPr>
            <w:rFonts w:ascii="Times New Roman" w:hAnsi="Times New Roman" w:cs="Times New Roman"/>
            <w:sz w:val="28"/>
            <w:szCs w:val="28"/>
          </w:rPr>
          <w:delText>3</w:delText>
        </w:r>
        <w:r w:rsidRPr="000467B7" w:rsidDel="00FE51D4">
          <w:rPr>
            <w:rFonts w:ascii="Times New Roman" w:hAnsi="Times New Roman" w:cs="Times New Roman"/>
            <w:sz w:val="28"/>
            <w:szCs w:val="28"/>
          </w:rPr>
          <w:delText>.2.</w:delText>
        </w:r>
        <w:r w:rsidR="0083059B" w:rsidDel="00FE51D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43643" w:rsidDel="00FE51D4">
          <w:rPr>
            <w:rFonts w:ascii="Times New Roman" w:hAnsi="Times New Roman" w:cs="Times New Roman"/>
            <w:sz w:val="28"/>
            <w:szCs w:val="28"/>
          </w:rPr>
          <w:delText>П</w:delText>
        </w:r>
        <w:r w:rsidR="00105C53" w:rsidRPr="0050467F" w:rsidDel="00FE51D4">
          <w:rPr>
            <w:rFonts w:ascii="Times New Roman" w:hAnsi="Times New Roman" w:cs="Times New Roman"/>
            <w:sz w:val="28"/>
            <w:szCs w:val="28"/>
          </w:rPr>
          <w:delText>роект</w:delText>
        </w:r>
        <w:r w:rsidR="00105C53" w:rsidRPr="006E259C" w:rsidDel="00FE51D4">
          <w:rPr>
            <w:rFonts w:ascii="Times New Roman" w:hAnsi="Times New Roman" w:cs="Times New Roman"/>
            <w:sz w:val="28"/>
            <w:szCs w:val="28"/>
          </w:rPr>
          <w:delText xml:space="preserve"> задания на выполнение</w:delText>
        </w:r>
        <w:r w:rsidR="00B928CB" w:rsidDel="00FE51D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6E259C" w:rsidDel="00FE51D4">
          <w:rPr>
            <w:rFonts w:ascii="Times New Roman" w:hAnsi="Times New Roman" w:cs="Times New Roman"/>
            <w:sz w:val="28"/>
            <w:szCs w:val="28"/>
          </w:rPr>
          <w:delText>инженерных изысканий, необходимых для подготовки ДПТ</w:delText>
        </w:r>
        <w:r w:rsidR="00E65717" w:rsidRPr="006E259C" w:rsidDel="00FE51D4">
          <w:rPr>
            <w:rFonts w:ascii="Times New Roman" w:hAnsi="Times New Roman" w:cs="Times New Roman"/>
            <w:sz w:val="28"/>
            <w:szCs w:val="28"/>
          </w:rPr>
          <w:delText xml:space="preserve"> (далее –</w:delText>
        </w:r>
        <w:r w:rsidR="00F67D17" w:rsidDel="00FE51D4">
          <w:rPr>
            <w:rFonts w:ascii="Times New Roman" w:hAnsi="Times New Roman" w:cs="Times New Roman"/>
            <w:sz w:val="28"/>
            <w:szCs w:val="28"/>
          </w:rPr>
          <w:delText xml:space="preserve"> проект </w:delText>
        </w:r>
        <w:r w:rsidR="00E65717" w:rsidRPr="006E259C" w:rsidDel="00FE51D4">
          <w:rPr>
            <w:rFonts w:ascii="Times New Roman" w:hAnsi="Times New Roman" w:cs="Times New Roman"/>
            <w:sz w:val="28"/>
            <w:szCs w:val="28"/>
          </w:rPr>
          <w:delText>задани</w:delText>
        </w:r>
        <w:r w:rsidR="00F67D17" w:rsidDel="00FE51D4">
          <w:rPr>
            <w:rFonts w:ascii="Times New Roman" w:hAnsi="Times New Roman" w:cs="Times New Roman"/>
            <w:sz w:val="28"/>
            <w:szCs w:val="28"/>
          </w:rPr>
          <w:delText>я</w:delText>
        </w:r>
        <w:r w:rsidR="00E65717" w:rsidRPr="006E259C" w:rsidDel="00FE51D4">
          <w:rPr>
            <w:rFonts w:ascii="Times New Roman" w:hAnsi="Times New Roman" w:cs="Times New Roman"/>
            <w:sz w:val="28"/>
            <w:szCs w:val="28"/>
          </w:rPr>
          <w:delText xml:space="preserve"> на выпол</w:delText>
        </w:r>
        <w:r w:rsidR="00E65717" w:rsidRPr="00191BD4" w:rsidDel="00FE51D4">
          <w:rPr>
            <w:rFonts w:ascii="Times New Roman" w:hAnsi="Times New Roman" w:cs="Times New Roman"/>
            <w:sz w:val="28"/>
            <w:szCs w:val="28"/>
          </w:rPr>
          <w:delText>нение инженерных изысканий)</w:delText>
        </w:r>
        <w:r w:rsidRPr="00191BD4" w:rsidDel="00FE51D4">
          <w:rPr>
            <w:rFonts w:ascii="Times New Roman" w:hAnsi="Times New Roman" w:cs="Times New Roman"/>
            <w:sz w:val="28"/>
            <w:szCs w:val="28"/>
          </w:rPr>
          <w:delText>, составл</w:delText>
        </w:r>
        <w:r w:rsidR="00A72800" w:rsidDel="00FE51D4">
          <w:rPr>
            <w:rFonts w:ascii="Times New Roman" w:hAnsi="Times New Roman" w:cs="Times New Roman"/>
            <w:sz w:val="28"/>
            <w:szCs w:val="28"/>
          </w:rPr>
          <w:delText>яется</w:delText>
        </w:r>
        <w:r w:rsidR="0062373F" w:rsidDel="00FE51D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67BE4" w:rsidDel="00FE51D4">
          <w:rPr>
            <w:rFonts w:ascii="Times New Roman" w:hAnsi="Times New Roman" w:cs="Times New Roman"/>
            <w:sz w:val="28"/>
            <w:szCs w:val="28"/>
          </w:rPr>
          <w:delText xml:space="preserve">с учетом </w:delText>
        </w:r>
        <w:r w:rsidR="007C1A5A" w:rsidDel="00FE51D4">
          <w:rPr>
            <w:rFonts w:ascii="Times New Roman" w:hAnsi="Times New Roman" w:cs="Times New Roman"/>
            <w:sz w:val="28"/>
            <w:szCs w:val="28"/>
          </w:rPr>
          <w:delText>требован</w:delText>
        </w:r>
        <w:r w:rsidR="00B928CB" w:rsidDel="00FE51D4">
          <w:rPr>
            <w:rFonts w:ascii="Times New Roman" w:hAnsi="Times New Roman" w:cs="Times New Roman"/>
            <w:sz w:val="28"/>
            <w:szCs w:val="28"/>
          </w:rPr>
          <w:delText>и</w:delText>
        </w:r>
        <w:r w:rsidR="00D67BE4" w:rsidDel="00FE51D4">
          <w:rPr>
            <w:rFonts w:ascii="Times New Roman" w:hAnsi="Times New Roman" w:cs="Times New Roman"/>
            <w:sz w:val="28"/>
            <w:szCs w:val="28"/>
          </w:rPr>
          <w:delText>й</w:delText>
        </w:r>
        <w:r w:rsidR="007C1A5A" w:rsidDel="00FE51D4">
          <w:rPr>
            <w:rFonts w:ascii="Times New Roman" w:hAnsi="Times New Roman" w:cs="Times New Roman"/>
            <w:sz w:val="28"/>
            <w:szCs w:val="28"/>
          </w:rPr>
          <w:delText>, установленны</w:delText>
        </w:r>
        <w:r w:rsidR="00D67BE4" w:rsidDel="00FE51D4">
          <w:rPr>
            <w:rFonts w:ascii="Times New Roman" w:hAnsi="Times New Roman" w:cs="Times New Roman"/>
            <w:sz w:val="28"/>
            <w:szCs w:val="28"/>
          </w:rPr>
          <w:delText>х</w:delText>
        </w:r>
        <w:r w:rsidR="0062373F" w:rsidDel="00FE51D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bookmarkStart w:id="918" w:name="_Hlk86672020"/>
        <w:r w:rsidR="007C1A5A" w:rsidDel="00FE51D4">
          <w:rPr>
            <w:rFonts w:ascii="Times New Roman" w:hAnsi="Times New Roman" w:cs="Times New Roman"/>
            <w:sz w:val="28"/>
            <w:szCs w:val="28"/>
          </w:rPr>
          <w:delText>п</w:delText>
        </w:r>
        <w:r w:rsidR="00105C53" w:rsidRPr="00191BD4" w:rsidDel="00FE51D4">
          <w:rPr>
            <w:rFonts w:ascii="Times New Roman" w:hAnsi="Times New Roman" w:cs="Times New Roman"/>
            <w:sz w:val="28"/>
            <w:szCs w:val="28"/>
          </w:rPr>
          <w:delText>остановлением Правительства Российской Федерации</w:delText>
        </w:r>
        <w:r w:rsidR="00B928CB" w:rsidDel="00FE51D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191BD4" w:rsidDel="00FE51D4">
          <w:rPr>
            <w:rFonts w:ascii="Times New Roman" w:hAnsi="Times New Roman" w:cs="Times New Roman"/>
            <w:sz w:val="28"/>
            <w:szCs w:val="28"/>
          </w:rPr>
          <w:delText>от 31</w:delText>
        </w:r>
        <w:r w:rsidR="0020381F" w:rsidRPr="00191BD4" w:rsidDel="00FE51D4">
          <w:rPr>
            <w:rFonts w:ascii="Times New Roman" w:hAnsi="Times New Roman" w:cs="Times New Roman"/>
            <w:sz w:val="28"/>
            <w:szCs w:val="28"/>
          </w:rPr>
          <w:delText>.03.</w:delText>
        </w:r>
        <w:r w:rsidR="00105C53" w:rsidRPr="00191BD4" w:rsidDel="00FE51D4">
          <w:rPr>
            <w:rFonts w:ascii="Times New Roman" w:hAnsi="Times New Roman" w:cs="Times New Roman"/>
            <w:sz w:val="28"/>
            <w:szCs w:val="28"/>
          </w:rPr>
          <w:delText>2017 № 402 «Об утверждении Правил выполнения инженерных изысканий, необходимых для подготов</w:delText>
        </w:r>
        <w:r w:rsidR="00105C53" w:rsidRPr="00305376" w:rsidDel="00FE51D4">
          <w:rPr>
            <w:rFonts w:ascii="Times New Roman" w:hAnsi="Times New Roman" w:cs="Times New Roman"/>
            <w:sz w:val="28"/>
            <w:szCs w:val="28"/>
          </w:rPr>
          <w:delText xml:space="preserve">ки </w:delText>
        </w:r>
        <w:r w:rsidR="00016716" w:rsidRPr="00305376" w:rsidDel="00FE51D4">
          <w:rPr>
            <w:rFonts w:ascii="Times New Roman" w:hAnsi="Times New Roman" w:cs="Times New Roman"/>
            <w:sz w:val="28"/>
            <w:szCs w:val="28"/>
          </w:rPr>
          <w:delText>ДПТ</w:delText>
        </w:r>
        <w:r w:rsidR="00105C53" w:rsidRPr="00D623C6" w:rsidDel="00FE51D4">
          <w:rPr>
            <w:rFonts w:ascii="Times New Roman" w:hAnsi="Times New Roman" w:cs="Times New Roman"/>
            <w:sz w:val="28"/>
            <w:szCs w:val="28"/>
          </w:rPr>
          <w:delText xml:space="preserve">, перечня видов инженерных изысканий, необходимых </w:delText>
        </w:r>
        <w:r w:rsidR="00105C53" w:rsidRPr="00DB50EF" w:rsidDel="00FE51D4">
          <w:rPr>
            <w:rFonts w:ascii="Times New Roman" w:hAnsi="Times New Roman" w:cs="Times New Roman"/>
            <w:sz w:val="28"/>
            <w:szCs w:val="28"/>
          </w:rPr>
          <w:delText xml:space="preserve">для подготовки </w:delText>
        </w:r>
        <w:r w:rsidR="00016716" w:rsidRPr="00DB50EF" w:rsidDel="00FE51D4">
          <w:rPr>
            <w:rFonts w:ascii="Times New Roman" w:hAnsi="Times New Roman" w:cs="Times New Roman"/>
            <w:sz w:val="28"/>
            <w:szCs w:val="28"/>
          </w:rPr>
          <w:delText>ДПТ</w:delText>
        </w:r>
        <w:r w:rsidR="00105C53" w:rsidRPr="00055625" w:rsidDel="00FE51D4">
          <w:rPr>
            <w:rFonts w:ascii="Times New Roman" w:hAnsi="Times New Roman" w:cs="Times New Roman"/>
            <w:sz w:val="28"/>
            <w:szCs w:val="28"/>
          </w:rPr>
          <w:delText>, и о внесении изменений в Постановление Правительства Российской Фед</w:delText>
        </w:r>
        <w:r w:rsidR="00105C53" w:rsidRPr="00223FA6" w:rsidDel="00FE51D4">
          <w:rPr>
            <w:rFonts w:ascii="Times New Roman" w:hAnsi="Times New Roman" w:cs="Times New Roman"/>
            <w:sz w:val="28"/>
            <w:szCs w:val="28"/>
          </w:rPr>
          <w:delText>е</w:delText>
        </w:r>
        <w:r w:rsidR="00105C53" w:rsidRPr="005253F2" w:rsidDel="00FE51D4">
          <w:rPr>
            <w:rFonts w:ascii="Times New Roman" w:hAnsi="Times New Roman" w:cs="Times New Roman"/>
            <w:sz w:val="28"/>
            <w:szCs w:val="28"/>
          </w:rPr>
          <w:delText>рации</w:delText>
        </w:r>
        <w:r w:rsidR="00B928CB" w:rsidDel="00FE51D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05C53" w:rsidRPr="005253F2" w:rsidDel="00FE51D4">
          <w:rPr>
            <w:rFonts w:ascii="Times New Roman" w:hAnsi="Times New Roman" w:cs="Times New Roman"/>
            <w:sz w:val="28"/>
            <w:szCs w:val="28"/>
          </w:rPr>
          <w:delText xml:space="preserve">от 19 января 2006 г. </w:delText>
        </w:r>
        <w:r w:rsidR="00A40540" w:rsidRPr="005253F2" w:rsidDel="00FE51D4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05C53" w:rsidRPr="000467B7" w:rsidDel="00FE51D4">
          <w:rPr>
            <w:rFonts w:ascii="Times New Roman" w:hAnsi="Times New Roman" w:cs="Times New Roman"/>
            <w:sz w:val="28"/>
            <w:szCs w:val="28"/>
          </w:rPr>
          <w:delText>20».</w:delText>
        </w:r>
      </w:del>
    </w:p>
    <w:bookmarkEnd w:id="918"/>
    <w:p w14:paraId="4FF69FE5" w14:textId="4180A6F3" w:rsidR="00210C2C" w:rsidRPr="004201EE" w:rsidDel="00FE51D4" w:rsidRDefault="00210C2C" w:rsidP="00210C2C">
      <w:pPr>
        <w:ind w:right="113" w:firstLine="851"/>
        <w:rPr>
          <w:del w:id="919" w:author="Сидоров Михаил Николаевич" w:date="2021-11-02T09:32:00Z"/>
          <w:spacing w:val="0"/>
          <w:sz w:val="28"/>
          <w:szCs w:val="28"/>
        </w:rPr>
      </w:pPr>
      <w:del w:id="920" w:author="Сидоров Михаил Николаевич" w:date="2021-11-02T09:32:00Z">
        <w:r w:rsidRPr="000467B7" w:rsidDel="00FE51D4">
          <w:rPr>
            <w:spacing w:val="0"/>
            <w:sz w:val="28"/>
            <w:szCs w:val="28"/>
          </w:rPr>
          <w:delText>Рекомендуемая (типовая) форма проекта задания на выполнение инженер</w:delText>
        </w:r>
        <w:r w:rsidRPr="00A62AA0" w:rsidDel="00FE51D4">
          <w:rPr>
            <w:spacing w:val="0"/>
            <w:sz w:val="28"/>
            <w:szCs w:val="28"/>
          </w:rPr>
          <w:delText>ных</w:delText>
        </w:r>
        <w:r w:rsidRPr="004201EE" w:rsidDel="00FE51D4">
          <w:rPr>
            <w:spacing w:val="0"/>
            <w:sz w:val="28"/>
            <w:szCs w:val="28"/>
          </w:rPr>
          <w:delText xml:space="preserve"> изысканий приведена в приложении 2 к настоящему Порядку. </w:delText>
        </w:r>
      </w:del>
    </w:p>
    <w:p w14:paraId="4360F6B9" w14:textId="6171DD30" w:rsidR="00D762AD" w:rsidDel="00FE51D4" w:rsidRDefault="00210C2C" w:rsidP="00C74683">
      <w:pPr>
        <w:ind w:right="113" w:firstLine="851"/>
        <w:rPr>
          <w:del w:id="921" w:author="Сидоров Михаил Николаевич" w:date="2021-11-02T09:32:00Z"/>
          <w:spacing w:val="0"/>
          <w:sz w:val="28"/>
          <w:szCs w:val="28"/>
        </w:rPr>
      </w:pPr>
      <w:del w:id="922" w:author="Сидоров Михаил Николаевич" w:date="2021-11-02T09:32:00Z">
        <w:r w:rsidRPr="004201EE" w:rsidDel="00FE51D4">
          <w:rPr>
            <w:spacing w:val="0"/>
            <w:sz w:val="28"/>
            <w:szCs w:val="28"/>
          </w:rPr>
          <w:delText>Проект задания на выполнение инженерных изысканий может быть                            детализирован</w:delText>
        </w:r>
        <w:r w:rsidR="00934FC0" w:rsidDel="00FE51D4">
          <w:rPr>
            <w:spacing w:val="0"/>
            <w:sz w:val="28"/>
            <w:szCs w:val="28"/>
          </w:rPr>
          <w:delText xml:space="preserve"> (уточнен)</w:delText>
        </w:r>
        <w:r w:rsidRPr="004201EE" w:rsidDel="00FE51D4">
          <w:rPr>
            <w:spacing w:val="0"/>
            <w:sz w:val="28"/>
            <w:szCs w:val="28"/>
          </w:rPr>
          <w:delText>.</w:delText>
        </w:r>
      </w:del>
    </w:p>
    <w:p w14:paraId="79E5EB93" w14:textId="683F734B" w:rsidR="00934FC0" w:rsidDel="00FE51D4" w:rsidRDefault="00934FC0">
      <w:pPr>
        <w:ind w:right="113"/>
        <w:rPr>
          <w:ins w:id="923" w:author="Загородских Светлана Александровна" w:date="2021-09-20T17:22:00Z"/>
          <w:del w:id="924" w:author="Сидоров Михаил Николаевич" w:date="2021-11-02T09:32:00Z"/>
          <w:sz w:val="28"/>
          <w:szCs w:val="28"/>
        </w:rPr>
        <w:pPrChange w:id="925" w:author="Сидоров Михаил Николаевич" w:date="2021-09-30T10:44:00Z">
          <w:pPr>
            <w:pStyle w:val="ab"/>
            <w:autoSpaceDE w:val="0"/>
            <w:autoSpaceDN w:val="0"/>
            <w:adjustRightInd w:val="0"/>
            <w:spacing w:after="0" w:line="240" w:lineRule="auto"/>
            <w:ind w:left="0" w:firstLine="851"/>
            <w:jc w:val="both"/>
          </w:pPr>
        </w:pPrChange>
      </w:pPr>
    </w:p>
    <w:p w14:paraId="048B547A" w14:textId="14C27050" w:rsidR="00AF7C3D" w:rsidRPr="00A62AA0" w:rsidDel="00403312" w:rsidRDefault="00C74683" w:rsidP="00C74683">
      <w:pPr>
        <w:ind w:right="113" w:firstLine="851"/>
        <w:rPr>
          <w:del w:id="926" w:author="Сидоров Михаил Николаевич" w:date="2021-11-02T09:37:00Z"/>
          <w:spacing w:val="0"/>
          <w:sz w:val="28"/>
          <w:szCs w:val="28"/>
        </w:rPr>
      </w:pPr>
      <w:del w:id="927" w:author="Сидоров Михаил Николаевич" w:date="2021-11-02T09:37:00Z">
        <w:r w:rsidRPr="000467B7" w:rsidDel="00403312">
          <w:rPr>
            <w:sz w:val="28"/>
            <w:szCs w:val="28"/>
          </w:rPr>
          <w:delText>2.</w:delText>
        </w:r>
        <w:r w:rsidR="00EF4C9F" w:rsidDel="00403312">
          <w:rPr>
            <w:sz w:val="28"/>
            <w:szCs w:val="28"/>
          </w:rPr>
          <w:delText>3</w:delText>
        </w:r>
        <w:r w:rsidR="005D4115" w:rsidDel="00403312">
          <w:rPr>
            <w:sz w:val="28"/>
            <w:szCs w:val="28"/>
          </w:rPr>
          <w:delText>.</w:delText>
        </w:r>
        <w:r w:rsidR="00105C53" w:rsidRPr="000467B7" w:rsidDel="00403312">
          <w:rPr>
            <w:sz w:val="28"/>
            <w:szCs w:val="28"/>
          </w:rPr>
          <w:delText>3</w:delText>
        </w:r>
        <w:r w:rsidRPr="000467B7" w:rsidDel="00403312">
          <w:rPr>
            <w:sz w:val="28"/>
            <w:szCs w:val="28"/>
          </w:rPr>
          <w:delText>.</w:delText>
        </w:r>
        <w:r w:rsidR="00105C53" w:rsidRPr="000467B7" w:rsidDel="00403312">
          <w:rPr>
            <w:spacing w:val="0"/>
            <w:sz w:val="28"/>
            <w:szCs w:val="28"/>
          </w:rPr>
          <w:delText>В случае отсутствия необходимости выполнения инженерных изыска</w:delText>
        </w:r>
        <w:r w:rsidR="00105C53" w:rsidRPr="004201EE" w:rsidDel="00403312">
          <w:rPr>
            <w:spacing w:val="0"/>
            <w:sz w:val="28"/>
            <w:szCs w:val="28"/>
          </w:rPr>
          <w:delText xml:space="preserve">ний для подготовки ДПТ инициатор вместе с </w:delText>
        </w:r>
        <w:r w:rsidR="0037468A" w:rsidRPr="004201EE" w:rsidDel="00403312">
          <w:rPr>
            <w:spacing w:val="0"/>
            <w:sz w:val="28"/>
            <w:szCs w:val="28"/>
          </w:rPr>
          <w:delText>З</w:delText>
        </w:r>
        <w:r w:rsidR="00105C53" w:rsidRPr="004201EE" w:rsidDel="00403312">
          <w:rPr>
            <w:spacing w:val="0"/>
            <w:sz w:val="28"/>
            <w:szCs w:val="28"/>
          </w:rPr>
          <w:delText xml:space="preserve">аявлением направляет в УАиГ пояснительную записку, содержащую обоснование отсутствия                                                                  необходимости </w:delText>
        </w:r>
        <w:r w:rsidR="009F3EBC" w:rsidRPr="000467B7" w:rsidDel="00403312">
          <w:rPr>
            <w:spacing w:val="0"/>
            <w:sz w:val="28"/>
            <w:szCs w:val="28"/>
          </w:rPr>
          <w:delText>выполнения инженерных изыска</w:delText>
        </w:r>
        <w:r w:rsidR="009F3EBC" w:rsidRPr="004201EE" w:rsidDel="00403312">
          <w:rPr>
            <w:spacing w:val="0"/>
            <w:sz w:val="28"/>
            <w:szCs w:val="28"/>
          </w:rPr>
          <w:delText xml:space="preserve">ний для подготовки ДПТ </w:delText>
        </w:r>
        <w:r w:rsidR="00105C53" w:rsidRPr="004201EE" w:rsidDel="00403312">
          <w:rPr>
            <w:spacing w:val="0"/>
            <w:sz w:val="28"/>
            <w:szCs w:val="28"/>
          </w:rPr>
          <w:delText>с указанием информации о матер</w:delText>
        </w:r>
        <w:r w:rsidR="00105C53" w:rsidRPr="005D4115" w:rsidDel="00403312">
          <w:rPr>
            <w:spacing w:val="0"/>
            <w:sz w:val="28"/>
            <w:szCs w:val="28"/>
          </w:rPr>
          <w:delText xml:space="preserve">иалах инженерных изысканий, размещенных в информационной системе обеспечения градостроительной деятельности </w:delText>
        </w:r>
        <w:r w:rsidR="0085793F" w:rsidRPr="00F64EDD" w:rsidDel="00403312">
          <w:rPr>
            <w:spacing w:val="0"/>
            <w:sz w:val="28"/>
            <w:szCs w:val="28"/>
          </w:rPr>
          <w:delText xml:space="preserve">муниципального образования </w:delText>
        </w:r>
        <w:r w:rsidR="0085793F" w:rsidRPr="00996F40" w:rsidDel="00403312">
          <w:rPr>
            <w:spacing w:val="0"/>
            <w:sz w:val="28"/>
            <w:szCs w:val="28"/>
          </w:rPr>
          <w:delText>(далее</w:delText>
        </w:r>
        <w:r w:rsidR="0020381F" w:rsidRPr="00214010" w:rsidDel="00403312">
          <w:rPr>
            <w:spacing w:val="0"/>
            <w:sz w:val="28"/>
            <w:szCs w:val="28"/>
          </w:rPr>
          <w:delText>, соответственно</w:delText>
        </w:r>
        <w:r w:rsidR="0085793F" w:rsidRPr="00214010" w:rsidDel="00403312">
          <w:rPr>
            <w:spacing w:val="0"/>
            <w:sz w:val="28"/>
            <w:szCs w:val="28"/>
          </w:rPr>
          <w:delText xml:space="preserve"> – </w:delText>
        </w:r>
        <w:r w:rsidR="0020381F" w:rsidRPr="00214010" w:rsidDel="00403312">
          <w:rPr>
            <w:spacing w:val="0"/>
            <w:sz w:val="28"/>
            <w:szCs w:val="28"/>
          </w:rPr>
          <w:delText xml:space="preserve">пояснительная записка, </w:delText>
        </w:r>
        <w:r w:rsidR="0085793F" w:rsidRPr="003A4FAA" w:rsidDel="00403312">
          <w:rPr>
            <w:spacing w:val="0"/>
            <w:sz w:val="28"/>
            <w:szCs w:val="28"/>
          </w:rPr>
          <w:delText>ИСОГД)</w:delText>
        </w:r>
        <w:r w:rsidR="00105C53" w:rsidRPr="006E4FFC" w:rsidDel="00403312">
          <w:rPr>
            <w:spacing w:val="0"/>
            <w:sz w:val="28"/>
            <w:szCs w:val="28"/>
          </w:rPr>
          <w:delText>, федеральной госуда</w:delText>
        </w:r>
        <w:r w:rsidR="00105C53" w:rsidRPr="00257FE9" w:rsidDel="00403312">
          <w:rPr>
            <w:spacing w:val="0"/>
            <w:sz w:val="28"/>
            <w:szCs w:val="28"/>
          </w:rPr>
          <w:delText>р</w:delText>
        </w:r>
        <w:r w:rsidR="00105C53" w:rsidRPr="004B3529" w:rsidDel="00403312">
          <w:rPr>
            <w:spacing w:val="0"/>
            <w:sz w:val="28"/>
            <w:szCs w:val="28"/>
          </w:rPr>
          <w:delText>ственно</w:delText>
        </w:r>
        <w:r w:rsidR="00105C53" w:rsidRPr="003667D1" w:rsidDel="00403312">
          <w:rPr>
            <w:spacing w:val="0"/>
            <w:sz w:val="28"/>
            <w:szCs w:val="28"/>
          </w:rPr>
          <w:delText xml:space="preserve">й информационной системе территориального планирования, государственном фонде материалов и данных инженерных изысканий, </w:delText>
        </w:r>
        <w:r w:rsidR="00105C53" w:rsidRPr="00A62AA0" w:rsidDel="00403312">
          <w:rPr>
            <w:spacing w:val="0"/>
            <w:sz w:val="28"/>
            <w:szCs w:val="28"/>
          </w:rPr>
          <w:delText xml:space="preserve">Едином государственном фонде данных о состоянии окружающей среды, ее загрязнении, схемах комплексного  использования и охраны водных объектов и государственном водном реестре, и возможности использования таких инженерных изысканий с учетом срока их давности, определенного в соответствии с </w:delText>
        </w:r>
        <w:r w:rsidR="00A62AA0" w:rsidDel="00403312">
          <w:rPr>
            <w:spacing w:val="0"/>
            <w:sz w:val="28"/>
            <w:szCs w:val="28"/>
          </w:rPr>
          <w:delText xml:space="preserve">действующим </w:delText>
        </w:r>
        <w:r w:rsidR="00105C53" w:rsidRPr="00A62AA0" w:rsidDel="00403312">
          <w:rPr>
            <w:spacing w:val="0"/>
            <w:sz w:val="28"/>
            <w:szCs w:val="28"/>
          </w:rPr>
          <w:delText>законодательством Российской  Федерации.</w:delText>
        </w:r>
      </w:del>
    </w:p>
    <w:p w14:paraId="70347959" w14:textId="0BECB3A4" w:rsidR="00105C53" w:rsidRPr="004201EE" w:rsidDel="00403312" w:rsidRDefault="00105C53" w:rsidP="00105C53">
      <w:pPr>
        <w:ind w:right="113" w:firstLine="851"/>
        <w:rPr>
          <w:del w:id="928" w:author="Сидоров Михаил Николаевич" w:date="2021-11-02T09:37:00Z"/>
          <w:spacing w:val="0"/>
          <w:sz w:val="28"/>
          <w:szCs w:val="28"/>
        </w:rPr>
      </w:pPr>
      <w:del w:id="929" w:author="Сидоров Михаил Николаевич" w:date="2021-11-02T09:37:00Z">
        <w:r w:rsidRPr="004201EE" w:rsidDel="00403312">
          <w:rPr>
            <w:spacing w:val="0"/>
            <w:sz w:val="28"/>
            <w:szCs w:val="28"/>
          </w:rPr>
          <w:delText>2.</w:delText>
        </w:r>
        <w:r w:rsidR="00EF4C9F" w:rsidDel="00403312">
          <w:rPr>
            <w:spacing w:val="0"/>
            <w:sz w:val="28"/>
            <w:szCs w:val="28"/>
          </w:rPr>
          <w:delText>4</w:delText>
        </w:r>
        <w:r w:rsidRPr="004201EE" w:rsidDel="00403312">
          <w:rPr>
            <w:spacing w:val="0"/>
            <w:sz w:val="28"/>
            <w:szCs w:val="28"/>
          </w:rPr>
          <w:delText>.</w:delText>
        </w:r>
        <w:r w:rsidR="00EF4C9F" w:rsidDel="00403312">
          <w:rPr>
            <w:spacing w:val="0"/>
            <w:sz w:val="28"/>
            <w:szCs w:val="28"/>
          </w:rPr>
          <w:delText xml:space="preserve"> </w:delText>
        </w:r>
        <w:r w:rsidRPr="004201EE" w:rsidDel="00403312">
          <w:rPr>
            <w:spacing w:val="0"/>
            <w:sz w:val="28"/>
            <w:szCs w:val="28"/>
          </w:rPr>
          <w:delText xml:space="preserve">В </w:delText>
        </w:r>
        <w:r w:rsidR="0037468A" w:rsidRPr="004201EE" w:rsidDel="00403312">
          <w:rPr>
            <w:spacing w:val="0"/>
            <w:sz w:val="28"/>
            <w:szCs w:val="28"/>
          </w:rPr>
          <w:delText>З</w:delText>
        </w:r>
        <w:r w:rsidRPr="004201EE" w:rsidDel="00403312">
          <w:rPr>
            <w:spacing w:val="0"/>
            <w:sz w:val="28"/>
            <w:szCs w:val="28"/>
          </w:rPr>
          <w:delText>аявлении указываются следующие сведения:</w:delText>
        </w:r>
      </w:del>
    </w:p>
    <w:p w14:paraId="282051E8" w14:textId="52D232DC" w:rsidR="005E63D3" w:rsidRPr="005D7BB0" w:rsidDel="00403312" w:rsidRDefault="00192FD7" w:rsidP="00105C53">
      <w:pPr>
        <w:ind w:right="113" w:firstLine="851"/>
        <w:rPr>
          <w:del w:id="930" w:author="Сидоров Михаил Николаевич" w:date="2021-11-02T09:37:00Z"/>
          <w:spacing w:val="0"/>
          <w:sz w:val="28"/>
          <w:szCs w:val="28"/>
        </w:rPr>
      </w:pPr>
      <w:del w:id="931" w:author="Сидоров Михаил Николаевич" w:date="2021-11-02T09:37:00Z">
        <w:r w:rsidRPr="006B157B" w:rsidDel="00403312">
          <w:rPr>
            <w:spacing w:val="0"/>
            <w:sz w:val="28"/>
            <w:szCs w:val="28"/>
          </w:rPr>
          <w:delText>2.</w:delText>
        </w:r>
        <w:r w:rsidR="00EF4C9F" w:rsidDel="00403312">
          <w:rPr>
            <w:spacing w:val="0"/>
            <w:sz w:val="28"/>
            <w:szCs w:val="28"/>
          </w:rPr>
          <w:delText>4</w:delText>
        </w:r>
        <w:r w:rsidRPr="006B157B" w:rsidDel="00403312">
          <w:rPr>
            <w:spacing w:val="0"/>
            <w:sz w:val="28"/>
            <w:szCs w:val="28"/>
          </w:rPr>
          <w:delText xml:space="preserve">.1. </w:delText>
        </w:r>
        <w:r w:rsidR="00105C53" w:rsidRPr="006B157B" w:rsidDel="00403312">
          <w:rPr>
            <w:spacing w:val="0"/>
            <w:sz w:val="28"/>
            <w:szCs w:val="28"/>
          </w:rPr>
          <w:delText xml:space="preserve">вид </w:delText>
        </w:r>
        <w:r w:rsidR="00105C53" w:rsidRPr="005D7BB0" w:rsidDel="00403312">
          <w:rPr>
            <w:spacing w:val="0"/>
            <w:sz w:val="28"/>
            <w:szCs w:val="28"/>
          </w:rPr>
          <w:delText>ДПТ</w:delText>
        </w:r>
        <w:r w:rsidR="005E63D3" w:rsidRPr="005D7BB0" w:rsidDel="00403312">
          <w:rPr>
            <w:spacing w:val="0"/>
            <w:sz w:val="28"/>
            <w:szCs w:val="28"/>
          </w:rPr>
          <w:delText>;</w:delText>
        </w:r>
      </w:del>
    </w:p>
    <w:p w14:paraId="7AF2ED72" w14:textId="3C873636" w:rsidR="00F363CC" w:rsidRPr="00214010" w:rsidDel="00403312" w:rsidRDefault="00F363CC" w:rsidP="00D66025">
      <w:pPr>
        <w:ind w:right="113" w:firstLine="851"/>
        <w:rPr>
          <w:del w:id="932" w:author="Сидоров Михаил Николаевич" w:date="2021-11-02T09:37:00Z"/>
          <w:spacing w:val="0"/>
          <w:sz w:val="28"/>
          <w:szCs w:val="28"/>
        </w:rPr>
      </w:pPr>
      <w:del w:id="933" w:author="Сидоров Михаил Николаевич" w:date="2021-11-02T09:37:00Z">
        <w:r w:rsidRPr="00996F40" w:rsidDel="00403312">
          <w:rPr>
            <w:spacing w:val="0"/>
            <w:sz w:val="28"/>
            <w:szCs w:val="28"/>
          </w:rPr>
          <w:delText>2.</w:delText>
        </w:r>
        <w:r w:rsidR="00EF4C9F" w:rsidDel="00403312">
          <w:rPr>
            <w:spacing w:val="0"/>
            <w:sz w:val="28"/>
            <w:szCs w:val="28"/>
          </w:rPr>
          <w:delText>4</w:delText>
        </w:r>
        <w:r w:rsidRPr="00996F40" w:rsidDel="00403312">
          <w:rPr>
            <w:spacing w:val="0"/>
            <w:sz w:val="28"/>
            <w:szCs w:val="28"/>
          </w:rPr>
          <w:delText>.2.</w:delText>
        </w:r>
        <w:r w:rsidRPr="00214010" w:rsidDel="00403312">
          <w:rPr>
            <w:spacing w:val="0"/>
            <w:sz w:val="28"/>
            <w:szCs w:val="28"/>
          </w:rPr>
          <w:delText xml:space="preserve"> цель подготовки ДПТ;</w:delText>
        </w:r>
      </w:del>
    </w:p>
    <w:p w14:paraId="415989AA" w14:textId="130837C7" w:rsidR="00105C53" w:rsidRPr="003667D1" w:rsidDel="00403312" w:rsidRDefault="0004629B" w:rsidP="00105C53">
      <w:pPr>
        <w:ind w:right="113" w:firstLine="851"/>
        <w:rPr>
          <w:del w:id="934" w:author="Сидоров Михаил Николаевич" w:date="2021-11-02T09:37:00Z"/>
          <w:spacing w:val="0"/>
          <w:sz w:val="28"/>
          <w:szCs w:val="28"/>
        </w:rPr>
      </w:pPr>
      <w:del w:id="935" w:author="Сидоров Михаил Николаевич" w:date="2021-11-02T09:37:00Z">
        <w:r w:rsidRPr="00214010" w:rsidDel="00403312">
          <w:rPr>
            <w:spacing w:val="0"/>
            <w:sz w:val="28"/>
            <w:szCs w:val="28"/>
          </w:rPr>
          <w:delText>2.</w:delText>
        </w:r>
        <w:r w:rsidR="001D50DC" w:rsidDel="00403312">
          <w:rPr>
            <w:spacing w:val="0"/>
            <w:sz w:val="28"/>
            <w:szCs w:val="28"/>
          </w:rPr>
          <w:delText>4</w:delText>
        </w:r>
        <w:r w:rsidRPr="00214010" w:rsidDel="00403312">
          <w:rPr>
            <w:spacing w:val="0"/>
            <w:sz w:val="28"/>
            <w:szCs w:val="28"/>
          </w:rPr>
          <w:delText xml:space="preserve">.3. </w:delText>
        </w:r>
        <w:r w:rsidR="005E63D3" w:rsidRPr="003A4FAA" w:rsidDel="00403312">
          <w:rPr>
            <w:spacing w:val="0"/>
            <w:sz w:val="28"/>
            <w:szCs w:val="28"/>
          </w:rPr>
          <w:delText xml:space="preserve">границы </w:delText>
        </w:r>
        <w:r w:rsidRPr="006E4FFC" w:rsidDel="00403312">
          <w:rPr>
            <w:spacing w:val="0"/>
            <w:sz w:val="28"/>
            <w:szCs w:val="28"/>
          </w:rPr>
          <w:delText xml:space="preserve">планировки (межевания) </w:delText>
        </w:r>
        <w:r w:rsidR="005E63D3" w:rsidRPr="00257FE9" w:rsidDel="00403312">
          <w:rPr>
            <w:spacing w:val="0"/>
            <w:sz w:val="28"/>
            <w:szCs w:val="28"/>
          </w:rPr>
          <w:delText>территории, в отношении которой предлагается разработать ДПТ</w:delText>
        </w:r>
        <w:r w:rsidR="005E63D3" w:rsidRPr="003667D1" w:rsidDel="00403312">
          <w:rPr>
            <w:spacing w:val="0"/>
            <w:sz w:val="28"/>
            <w:szCs w:val="28"/>
          </w:rPr>
          <w:delText>;</w:delText>
        </w:r>
        <w:r w:rsidRPr="00214010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4</w:delText>
        </w:r>
        <w:r w:rsidRPr="00214010" w:rsidDel="00403312">
          <w:rPr>
            <w:spacing w:val="0"/>
            <w:sz w:val="28"/>
            <w:szCs w:val="28"/>
          </w:rPr>
          <w:delText xml:space="preserve">.4. </w:delText>
        </w:r>
        <w:r w:rsidR="00105C53" w:rsidRPr="00214010" w:rsidDel="00403312">
          <w:rPr>
            <w:spacing w:val="0"/>
            <w:sz w:val="28"/>
            <w:szCs w:val="28"/>
          </w:rPr>
          <w:delText>вид и наименование планируемого к размещению объекта капи</w:delText>
        </w:r>
        <w:r w:rsidR="00105C53" w:rsidRPr="003A4FAA" w:rsidDel="00403312">
          <w:rPr>
            <w:spacing w:val="0"/>
            <w:sz w:val="28"/>
            <w:szCs w:val="28"/>
          </w:rPr>
          <w:delText>тального строительства или линейного объекта</w:delText>
        </w:r>
        <w:r w:rsidR="00105C53" w:rsidRPr="003667D1" w:rsidDel="00403312">
          <w:rPr>
            <w:spacing w:val="0"/>
            <w:sz w:val="28"/>
            <w:szCs w:val="28"/>
          </w:rPr>
          <w:delText>;</w:delText>
        </w:r>
      </w:del>
    </w:p>
    <w:p w14:paraId="23032629" w14:textId="1B8C3E55" w:rsidR="00105C53" w:rsidRPr="003667D1" w:rsidDel="00403312" w:rsidRDefault="00E85304" w:rsidP="00105C53">
      <w:pPr>
        <w:ind w:right="113" w:firstLine="851"/>
        <w:rPr>
          <w:del w:id="936" w:author="Сидоров Михаил Николаевич" w:date="2021-11-02T09:37:00Z"/>
          <w:spacing w:val="0"/>
          <w:sz w:val="28"/>
          <w:szCs w:val="28"/>
        </w:rPr>
      </w:pPr>
      <w:del w:id="937" w:author="Сидоров Михаил Николаевич" w:date="2021-11-02T09:37:00Z">
        <w:r w:rsidRPr="003667D1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4</w:delText>
        </w:r>
        <w:r w:rsidRPr="003667D1" w:rsidDel="00403312">
          <w:rPr>
            <w:spacing w:val="0"/>
            <w:sz w:val="28"/>
            <w:szCs w:val="28"/>
          </w:rPr>
          <w:delText xml:space="preserve">.5. </w:delText>
        </w:r>
        <w:r w:rsidR="00105C53" w:rsidRPr="003667D1" w:rsidDel="00403312">
          <w:rPr>
            <w:spacing w:val="0"/>
            <w:sz w:val="28"/>
            <w:szCs w:val="28"/>
          </w:rPr>
          <w:delText>основные характеристики планируемого к размещению объекта капитального строительства, линейного объекта (за исключением случая подготовки проекта межевания</w:delText>
        </w:r>
        <w:r w:rsidR="00E308AF" w:rsidRPr="003667D1" w:rsidDel="00403312">
          <w:rPr>
            <w:spacing w:val="0"/>
            <w:sz w:val="28"/>
            <w:szCs w:val="28"/>
          </w:rPr>
          <w:delText xml:space="preserve"> территории</w:delText>
        </w:r>
        <w:r w:rsidR="00105C53" w:rsidRPr="003667D1" w:rsidDel="00403312">
          <w:rPr>
            <w:spacing w:val="0"/>
            <w:sz w:val="28"/>
            <w:szCs w:val="28"/>
          </w:rPr>
          <w:delText>);</w:delText>
        </w:r>
      </w:del>
    </w:p>
    <w:p w14:paraId="4ADBBFD8" w14:textId="46966F54" w:rsidR="00105C53" w:rsidRPr="003667D1" w:rsidDel="00403312" w:rsidRDefault="00E85304" w:rsidP="00105C53">
      <w:pPr>
        <w:ind w:right="113" w:firstLine="851"/>
        <w:rPr>
          <w:del w:id="938" w:author="Сидоров Михаил Николаевич" w:date="2021-11-02T09:37:00Z"/>
          <w:spacing w:val="0"/>
          <w:sz w:val="28"/>
          <w:szCs w:val="28"/>
        </w:rPr>
      </w:pPr>
      <w:del w:id="939" w:author="Сидоров Михаил Николаевич" w:date="2021-11-02T09:37:00Z">
        <w:r w:rsidRPr="003667D1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4</w:delText>
        </w:r>
        <w:r w:rsidRPr="003667D1" w:rsidDel="00403312">
          <w:rPr>
            <w:spacing w:val="0"/>
            <w:sz w:val="28"/>
            <w:szCs w:val="28"/>
          </w:rPr>
          <w:delText xml:space="preserve">.6. </w:delText>
        </w:r>
        <w:r w:rsidR="00105C53" w:rsidRPr="003667D1" w:rsidDel="00403312">
          <w:rPr>
            <w:spacing w:val="0"/>
            <w:sz w:val="28"/>
            <w:szCs w:val="28"/>
          </w:rPr>
          <w:delText>срок подготовки ДПТ;</w:delText>
        </w:r>
      </w:del>
    </w:p>
    <w:p w14:paraId="6B5BB036" w14:textId="3E0912EE" w:rsidR="00E85304" w:rsidRPr="003667D1" w:rsidDel="00403312" w:rsidRDefault="00E85304" w:rsidP="005E63D3">
      <w:pPr>
        <w:ind w:right="113" w:firstLine="851"/>
        <w:rPr>
          <w:del w:id="940" w:author="Сидоров Михаил Николаевич" w:date="2021-11-02T09:37:00Z"/>
          <w:spacing w:val="0"/>
          <w:sz w:val="28"/>
          <w:szCs w:val="28"/>
        </w:rPr>
      </w:pPr>
      <w:del w:id="941" w:author="Сидоров Михаил Николаевич" w:date="2021-11-02T09:37:00Z">
        <w:r w:rsidRPr="003667D1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4.</w:delText>
        </w:r>
        <w:r w:rsidRPr="003667D1" w:rsidDel="00403312">
          <w:rPr>
            <w:spacing w:val="0"/>
            <w:sz w:val="28"/>
            <w:szCs w:val="28"/>
          </w:rPr>
          <w:delText xml:space="preserve">7. </w:delText>
        </w:r>
        <w:r w:rsidR="00105C53" w:rsidRPr="003667D1" w:rsidDel="00403312">
          <w:rPr>
            <w:spacing w:val="0"/>
            <w:sz w:val="28"/>
            <w:szCs w:val="28"/>
          </w:rPr>
          <w:delText>источник финансирования работ по подготовке ДПТ</w:delText>
        </w:r>
        <w:r w:rsidRPr="003667D1" w:rsidDel="00403312">
          <w:rPr>
            <w:spacing w:val="0"/>
            <w:sz w:val="28"/>
            <w:szCs w:val="28"/>
          </w:rPr>
          <w:delText>;</w:delText>
        </w:r>
      </w:del>
    </w:p>
    <w:p w14:paraId="1E23465E" w14:textId="15B7D5CB" w:rsidR="00B928CB" w:rsidDel="00403312" w:rsidRDefault="00E85304" w:rsidP="00226F10">
      <w:pPr>
        <w:ind w:right="113" w:firstLine="851"/>
        <w:rPr>
          <w:del w:id="942" w:author="Сидоров Михаил Николаевич" w:date="2021-11-02T09:37:00Z"/>
          <w:spacing w:val="0"/>
          <w:sz w:val="28"/>
          <w:szCs w:val="28"/>
        </w:rPr>
      </w:pPr>
      <w:del w:id="943" w:author="Сидоров Михаил Николаевич" w:date="2021-11-02T09:37:00Z">
        <w:r w:rsidRPr="003667D1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4</w:delText>
        </w:r>
        <w:r w:rsidRPr="003667D1" w:rsidDel="00403312">
          <w:rPr>
            <w:spacing w:val="0"/>
            <w:sz w:val="28"/>
            <w:szCs w:val="28"/>
          </w:rPr>
          <w:delText>.8. документ территориального планирования, которым предусмотрено размещение объекта</w:delText>
        </w:r>
        <w:r w:rsidR="00E308AF" w:rsidRPr="003667D1" w:rsidDel="00403312">
          <w:rPr>
            <w:spacing w:val="0"/>
            <w:sz w:val="28"/>
            <w:szCs w:val="28"/>
          </w:rPr>
          <w:delText xml:space="preserve"> капитального строительства или линейного объекта</w:delText>
        </w:r>
        <w:r w:rsidR="005E63D3" w:rsidRPr="003667D1" w:rsidDel="00403312">
          <w:rPr>
            <w:spacing w:val="0"/>
            <w:sz w:val="28"/>
            <w:szCs w:val="28"/>
          </w:rPr>
          <w:delText>.</w:delText>
        </w:r>
      </w:del>
    </w:p>
    <w:p w14:paraId="4E984496" w14:textId="6222CF79" w:rsidR="00226F10" w:rsidRPr="000467B7" w:rsidDel="00403312" w:rsidRDefault="00226F10" w:rsidP="00226F10">
      <w:pPr>
        <w:ind w:right="113" w:firstLine="851"/>
        <w:rPr>
          <w:del w:id="944" w:author="Сидоров Михаил Николаевич" w:date="2021-11-02T09:37:00Z"/>
          <w:spacing w:val="0"/>
          <w:sz w:val="28"/>
          <w:szCs w:val="28"/>
        </w:rPr>
      </w:pPr>
      <w:del w:id="945" w:author="Сидоров Михаил Николаевич" w:date="2021-11-02T09:37:00Z">
        <w:r w:rsidRPr="0050467F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5</w:delText>
        </w:r>
        <w:r w:rsidRPr="0050467F" w:rsidDel="00403312">
          <w:rPr>
            <w:spacing w:val="0"/>
            <w:sz w:val="28"/>
            <w:szCs w:val="28"/>
          </w:rPr>
          <w:delText>.</w:delText>
        </w:r>
        <w:r w:rsidR="00B928CB" w:rsidDel="00403312">
          <w:rPr>
            <w:spacing w:val="0"/>
            <w:sz w:val="28"/>
            <w:szCs w:val="28"/>
          </w:rPr>
          <w:delText xml:space="preserve"> </w:delText>
        </w:r>
        <w:r w:rsidRPr="0050467F" w:rsidDel="00403312">
          <w:rPr>
            <w:spacing w:val="0"/>
            <w:sz w:val="28"/>
            <w:szCs w:val="28"/>
          </w:rPr>
          <w:delText xml:space="preserve">Проект задания на выполнение инженерных изысканий должен                                     </w:delText>
        </w:r>
        <w:r w:rsidRPr="006E259C" w:rsidDel="00403312">
          <w:rPr>
            <w:spacing w:val="0"/>
            <w:sz w:val="28"/>
            <w:szCs w:val="28"/>
          </w:rPr>
          <w:delText>содержать сведения об объекте инженерных изысканий</w:delText>
        </w:r>
        <w:r w:rsidR="00A43992" w:rsidRPr="006E259C" w:rsidDel="00403312">
          <w:rPr>
            <w:spacing w:val="0"/>
            <w:sz w:val="28"/>
            <w:szCs w:val="28"/>
          </w:rPr>
          <w:delText>,</w:delText>
        </w:r>
        <w:r w:rsidR="001F5C68" w:rsidDel="00403312">
          <w:rPr>
            <w:spacing w:val="0"/>
            <w:sz w:val="28"/>
            <w:szCs w:val="28"/>
          </w:rPr>
          <w:delText xml:space="preserve"> </w:delText>
        </w:r>
        <w:r w:rsidR="0070051B" w:rsidRPr="00191BD4" w:rsidDel="00403312">
          <w:rPr>
            <w:spacing w:val="0"/>
            <w:sz w:val="28"/>
            <w:szCs w:val="28"/>
          </w:rPr>
          <w:delText xml:space="preserve">границы </w:delText>
        </w:r>
        <w:r w:rsidRPr="002E1154" w:rsidDel="00403312">
          <w:rPr>
            <w:spacing w:val="0"/>
            <w:sz w:val="28"/>
            <w:szCs w:val="28"/>
          </w:rPr>
          <w:delText>территори</w:delText>
        </w:r>
        <w:r w:rsidR="0079774B" w:rsidDel="00403312">
          <w:rPr>
            <w:spacing w:val="0"/>
            <w:sz w:val="28"/>
            <w:szCs w:val="28"/>
          </w:rPr>
          <w:delText>й</w:delText>
        </w:r>
        <w:r w:rsidRPr="00D623C6" w:rsidDel="00403312">
          <w:rPr>
            <w:spacing w:val="0"/>
            <w:sz w:val="28"/>
            <w:szCs w:val="28"/>
          </w:rPr>
          <w:delText>планировки с учетом прилегающих территорий, основные требования к</w:delText>
        </w:r>
        <w:r w:rsidRPr="00DB50EF" w:rsidDel="00403312">
          <w:rPr>
            <w:spacing w:val="0"/>
            <w:sz w:val="28"/>
            <w:szCs w:val="28"/>
          </w:rPr>
          <w:delText xml:space="preserve"> результатам инженерных изысканий, границы территорий проведения инж</w:delText>
        </w:r>
        <w:r w:rsidRPr="00055625" w:rsidDel="00403312">
          <w:rPr>
            <w:spacing w:val="0"/>
            <w:sz w:val="28"/>
            <w:szCs w:val="28"/>
          </w:rPr>
          <w:delText>е</w:delText>
        </w:r>
        <w:r w:rsidRPr="00223FA6" w:rsidDel="00403312">
          <w:rPr>
            <w:spacing w:val="0"/>
            <w:sz w:val="28"/>
            <w:szCs w:val="28"/>
          </w:rPr>
          <w:delText xml:space="preserve">нерных изысканий, виды инженерных изысканий и описание планируемого </w:delText>
        </w:r>
        <w:r w:rsidR="0079774B" w:rsidRPr="000467B7" w:rsidDel="00403312">
          <w:rPr>
            <w:spacing w:val="0"/>
            <w:sz w:val="28"/>
            <w:szCs w:val="28"/>
          </w:rPr>
          <w:delText xml:space="preserve"> </w:delText>
        </w:r>
        <w:r w:rsidRPr="00223FA6" w:rsidDel="00403312">
          <w:rPr>
            <w:spacing w:val="0"/>
            <w:sz w:val="28"/>
            <w:szCs w:val="28"/>
          </w:rPr>
          <w:delText>ра</w:delText>
        </w:r>
        <w:r w:rsidRPr="005253F2" w:rsidDel="00403312">
          <w:rPr>
            <w:spacing w:val="0"/>
            <w:sz w:val="28"/>
            <w:szCs w:val="28"/>
          </w:rPr>
          <w:delText>з</w:delText>
        </w:r>
        <w:r w:rsidRPr="000467B7" w:rsidDel="00403312">
          <w:rPr>
            <w:spacing w:val="0"/>
            <w:sz w:val="28"/>
            <w:szCs w:val="28"/>
          </w:rPr>
          <w:delText xml:space="preserve">мещения </w:delText>
        </w:r>
        <w:r w:rsidR="001F5C68" w:rsidDel="00403312">
          <w:rPr>
            <w:spacing w:val="0"/>
            <w:sz w:val="28"/>
            <w:szCs w:val="28"/>
          </w:rPr>
          <w:delText>о</w:delText>
        </w:r>
        <w:r w:rsidR="001F5C68" w:rsidRPr="000467B7" w:rsidDel="00403312">
          <w:rPr>
            <w:spacing w:val="0"/>
            <w:sz w:val="28"/>
            <w:szCs w:val="28"/>
          </w:rPr>
          <w:delText>бъекта</w:delText>
        </w:r>
        <w:r w:rsidR="001F5C68" w:rsidDel="00403312">
          <w:rPr>
            <w:spacing w:val="0"/>
            <w:sz w:val="28"/>
            <w:szCs w:val="28"/>
          </w:rPr>
          <w:delText xml:space="preserve"> </w:delText>
        </w:r>
        <w:r w:rsidRPr="000467B7" w:rsidDel="00403312">
          <w:rPr>
            <w:spacing w:val="0"/>
            <w:sz w:val="28"/>
            <w:szCs w:val="28"/>
          </w:rPr>
          <w:delText xml:space="preserve">капитального строительства. </w:delText>
        </w:r>
      </w:del>
    </w:p>
    <w:p w14:paraId="643EA56C" w14:textId="18C7F553" w:rsidR="00C50E36" w:rsidRPr="004201EE" w:rsidDel="00403312" w:rsidRDefault="00226F10" w:rsidP="00C74683">
      <w:pPr>
        <w:ind w:right="113" w:firstLine="851"/>
        <w:rPr>
          <w:ins w:id="946" w:author="Шварёва Татьяна Викторовна" w:date="2021-09-01T13:34:00Z"/>
          <w:del w:id="947" w:author="Сидоров Михаил Николаевич" w:date="2021-11-02T09:37:00Z"/>
          <w:spacing w:val="0"/>
          <w:sz w:val="28"/>
          <w:szCs w:val="28"/>
        </w:rPr>
      </w:pPr>
      <w:del w:id="948" w:author="Сидоров Михаил Николаевич" w:date="2021-11-02T09:37:00Z">
        <w:r w:rsidRPr="004201EE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6</w:delText>
        </w:r>
        <w:r w:rsidRPr="004201EE" w:rsidDel="00403312">
          <w:rPr>
            <w:spacing w:val="0"/>
            <w:sz w:val="28"/>
            <w:szCs w:val="28"/>
          </w:rPr>
          <w:delText>.</w:delText>
        </w:r>
        <w:r w:rsidR="00207C34" w:rsidDel="00403312">
          <w:rPr>
            <w:spacing w:val="0"/>
            <w:sz w:val="28"/>
            <w:szCs w:val="28"/>
          </w:rPr>
          <w:delText xml:space="preserve"> </w:delText>
        </w:r>
        <w:r w:rsidRPr="004201EE" w:rsidDel="00403312">
          <w:rPr>
            <w:spacing w:val="0"/>
            <w:sz w:val="28"/>
            <w:szCs w:val="28"/>
          </w:rPr>
          <w:delText xml:space="preserve">УАиГ в течение </w:delText>
        </w:r>
        <w:r w:rsidR="00231026" w:rsidDel="00403312">
          <w:rPr>
            <w:spacing w:val="0"/>
            <w:sz w:val="28"/>
            <w:szCs w:val="28"/>
          </w:rPr>
          <w:delText>15</w:delText>
        </w:r>
        <w:r w:rsidR="0050088B" w:rsidDel="00403312">
          <w:rPr>
            <w:spacing w:val="0"/>
            <w:sz w:val="28"/>
            <w:szCs w:val="28"/>
          </w:rPr>
          <w:delText xml:space="preserve"> </w:delText>
        </w:r>
        <w:r w:rsidRPr="004201EE" w:rsidDel="00403312">
          <w:rPr>
            <w:spacing w:val="0"/>
            <w:sz w:val="28"/>
            <w:szCs w:val="28"/>
          </w:rPr>
          <w:delText xml:space="preserve">рабочих дней </w:delText>
        </w:r>
        <w:r w:rsidRPr="0050467F" w:rsidDel="00403312">
          <w:rPr>
            <w:spacing w:val="0"/>
            <w:sz w:val="28"/>
            <w:szCs w:val="28"/>
          </w:rPr>
          <w:delText>с даты поступления</w:delText>
        </w:r>
        <w:r w:rsidR="006404B6" w:rsidDel="00403312">
          <w:rPr>
            <w:spacing w:val="0"/>
            <w:sz w:val="28"/>
            <w:szCs w:val="28"/>
          </w:rPr>
          <w:delText xml:space="preserve"> </w:delText>
        </w:r>
        <w:r w:rsidR="004B5D37" w:rsidRPr="0050467F" w:rsidDel="00403312">
          <w:rPr>
            <w:spacing w:val="0"/>
            <w:sz w:val="28"/>
            <w:szCs w:val="28"/>
          </w:rPr>
          <w:delText>в УАиГ</w:delText>
        </w:r>
        <w:r w:rsidR="006404B6" w:rsidDel="00403312">
          <w:rPr>
            <w:spacing w:val="0"/>
            <w:sz w:val="28"/>
            <w:szCs w:val="28"/>
          </w:rPr>
          <w:delText xml:space="preserve"> </w:delText>
        </w:r>
        <w:r w:rsidRPr="006E259C" w:rsidDel="00403312">
          <w:rPr>
            <w:spacing w:val="0"/>
            <w:sz w:val="28"/>
            <w:szCs w:val="28"/>
          </w:rPr>
          <w:delText>Заявле</w:delText>
        </w:r>
        <w:r w:rsidRPr="00191BD4" w:rsidDel="00403312">
          <w:rPr>
            <w:spacing w:val="0"/>
            <w:sz w:val="28"/>
            <w:szCs w:val="28"/>
          </w:rPr>
          <w:delText>ния с проектом задания на выполнение инженерных изысканий</w:delText>
        </w:r>
        <w:r w:rsidR="001F5C68" w:rsidDel="00403312">
          <w:rPr>
            <w:spacing w:val="0"/>
            <w:sz w:val="28"/>
            <w:szCs w:val="28"/>
          </w:rPr>
          <w:delText xml:space="preserve"> </w:delText>
        </w:r>
        <w:r w:rsidRPr="00DB50EF" w:rsidDel="00403312">
          <w:rPr>
            <w:spacing w:val="0"/>
            <w:sz w:val="28"/>
            <w:szCs w:val="28"/>
          </w:rPr>
          <w:delText>или с пояснительной запиской</w:delText>
        </w:r>
        <w:r w:rsidR="001F5C68" w:rsidDel="00403312">
          <w:rPr>
            <w:spacing w:val="0"/>
            <w:sz w:val="28"/>
            <w:szCs w:val="28"/>
          </w:rPr>
          <w:delText xml:space="preserve"> </w:delText>
        </w:r>
        <w:r w:rsidRPr="000467B7" w:rsidDel="00403312">
          <w:rPr>
            <w:spacing w:val="0"/>
            <w:sz w:val="28"/>
            <w:szCs w:val="28"/>
          </w:rPr>
          <w:delText>осуществляет проверку их соответствия требованиям, установленным настоящим Порядком</w:delText>
        </w:r>
        <w:r w:rsidR="00C50E36" w:rsidRPr="000467B7" w:rsidDel="00403312">
          <w:rPr>
            <w:spacing w:val="0"/>
            <w:sz w:val="28"/>
            <w:szCs w:val="28"/>
          </w:rPr>
          <w:delText>.</w:delText>
        </w:r>
      </w:del>
    </w:p>
    <w:p w14:paraId="525D0456" w14:textId="6A2AF866" w:rsidR="00105C53" w:rsidRPr="005D4115" w:rsidDel="00403312" w:rsidRDefault="00384129" w:rsidP="00C74683">
      <w:pPr>
        <w:ind w:right="113" w:firstLine="851"/>
        <w:rPr>
          <w:del w:id="949" w:author="Сидоров Михаил Николаевич" w:date="2021-11-02T09:37:00Z"/>
          <w:spacing w:val="0"/>
          <w:sz w:val="28"/>
          <w:szCs w:val="28"/>
        </w:rPr>
      </w:pPr>
      <w:bookmarkStart w:id="950" w:name="_Hlk86671012"/>
      <w:del w:id="951" w:author="Сидоров Михаил Николаевич" w:date="2021-11-02T09:37:00Z">
        <w:r w:rsidRPr="004201EE" w:rsidDel="00403312">
          <w:rPr>
            <w:spacing w:val="0"/>
            <w:sz w:val="28"/>
            <w:szCs w:val="28"/>
          </w:rPr>
          <w:delText>П</w:delText>
        </w:r>
        <w:r w:rsidR="00226F10" w:rsidRPr="004201EE" w:rsidDel="00403312">
          <w:rPr>
            <w:spacing w:val="0"/>
            <w:sz w:val="28"/>
            <w:szCs w:val="28"/>
          </w:rPr>
          <w:delText xml:space="preserve">о результатам рассмотрения </w:delText>
        </w:r>
        <w:r w:rsidR="00B164CB" w:rsidRPr="004201EE" w:rsidDel="00403312">
          <w:rPr>
            <w:spacing w:val="0"/>
            <w:sz w:val="28"/>
            <w:szCs w:val="28"/>
          </w:rPr>
          <w:delText xml:space="preserve">Заявления и </w:delText>
        </w:r>
        <w:r w:rsidRPr="004201EE" w:rsidDel="00403312">
          <w:rPr>
            <w:spacing w:val="0"/>
            <w:sz w:val="28"/>
            <w:szCs w:val="28"/>
          </w:rPr>
          <w:delText xml:space="preserve">документов, </w:delText>
        </w:r>
        <w:r w:rsidR="00226F10" w:rsidRPr="006B157B" w:rsidDel="00403312">
          <w:rPr>
            <w:spacing w:val="0"/>
            <w:sz w:val="28"/>
            <w:szCs w:val="28"/>
          </w:rPr>
          <w:delText xml:space="preserve">указанных </w:delText>
        </w:r>
        <w:r w:rsidRPr="006B157B" w:rsidDel="00403312">
          <w:rPr>
            <w:spacing w:val="0"/>
            <w:sz w:val="28"/>
            <w:szCs w:val="28"/>
          </w:rPr>
          <w:delText>в аб</w:delText>
        </w:r>
        <w:r w:rsidRPr="005D7BB0" w:rsidDel="00403312">
          <w:rPr>
            <w:spacing w:val="0"/>
            <w:sz w:val="28"/>
            <w:szCs w:val="28"/>
          </w:rPr>
          <w:delText>заце первом настоящего пункта УАиГ</w:delText>
        </w:r>
        <w:r w:rsidR="006404B6" w:rsidDel="00403312">
          <w:rPr>
            <w:spacing w:val="0"/>
            <w:sz w:val="28"/>
            <w:szCs w:val="28"/>
          </w:rPr>
          <w:delText xml:space="preserve"> </w:delText>
        </w:r>
        <w:r w:rsidR="00226F10" w:rsidRPr="005D7BB0" w:rsidDel="00403312">
          <w:rPr>
            <w:spacing w:val="0"/>
            <w:sz w:val="28"/>
            <w:szCs w:val="28"/>
          </w:rPr>
          <w:delText xml:space="preserve">подготавливает проект </w:delText>
        </w:r>
        <w:r w:rsidR="00B164CB" w:rsidRPr="005D7BB0" w:rsidDel="00403312">
          <w:rPr>
            <w:spacing w:val="0"/>
            <w:sz w:val="28"/>
            <w:szCs w:val="28"/>
          </w:rPr>
          <w:delText>муниципального правового акта</w:delText>
        </w:r>
        <w:r w:rsidR="006404B6" w:rsidDel="00403312">
          <w:rPr>
            <w:spacing w:val="0"/>
            <w:sz w:val="28"/>
            <w:szCs w:val="28"/>
          </w:rPr>
          <w:delText xml:space="preserve"> </w:delText>
        </w:r>
        <w:r w:rsidR="00226F10" w:rsidRPr="005D7BB0" w:rsidDel="00403312">
          <w:rPr>
            <w:spacing w:val="0"/>
            <w:sz w:val="28"/>
            <w:szCs w:val="28"/>
          </w:rPr>
          <w:delText xml:space="preserve">о подготовке ДПТ либо </w:delText>
        </w:r>
        <w:r w:rsidR="001F5C68" w:rsidDel="00403312">
          <w:rPr>
            <w:spacing w:val="0"/>
            <w:sz w:val="28"/>
            <w:szCs w:val="28"/>
          </w:rPr>
          <w:delText>уведомление</w:delText>
        </w:r>
        <w:r w:rsidR="00C16F44" w:rsidRPr="005D4115" w:rsidDel="00403312">
          <w:rPr>
            <w:spacing w:val="0"/>
            <w:sz w:val="28"/>
            <w:szCs w:val="28"/>
          </w:rPr>
          <w:delText xml:space="preserve"> </w:delText>
        </w:r>
        <w:r w:rsidR="00226F10" w:rsidRPr="005D4115" w:rsidDel="00403312">
          <w:rPr>
            <w:spacing w:val="0"/>
            <w:sz w:val="28"/>
            <w:szCs w:val="28"/>
          </w:rPr>
          <w:delText xml:space="preserve">об отказе в </w:delText>
        </w:r>
        <w:r w:rsidR="00B164CB" w:rsidRPr="005D4115" w:rsidDel="00403312">
          <w:rPr>
            <w:spacing w:val="0"/>
            <w:sz w:val="28"/>
            <w:szCs w:val="28"/>
          </w:rPr>
          <w:delText>подготовке ДПТ</w:delText>
        </w:r>
        <w:r w:rsidR="00226F10" w:rsidRPr="005D4115" w:rsidDel="00403312">
          <w:rPr>
            <w:spacing w:val="0"/>
            <w:sz w:val="28"/>
            <w:szCs w:val="28"/>
          </w:rPr>
          <w:delText xml:space="preserve"> с указанием причин отказа</w:delText>
        </w:r>
        <w:r w:rsidR="00217E21" w:rsidRPr="00F64EDD" w:rsidDel="00403312">
          <w:rPr>
            <w:spacing w:val="0"/>
            <w:sz w:val="28"/>
            <w:szCs w:val="28"/>
          </w:rPr>
          <w:delText xml:space="preserve">, перечисленных в пункте 2.6 настоящего </w:delText>
        </w:r>
        <w:r w:rsidR="00930B81" w:rsidRPr="00CB1E8B" w:rsidDel="00403312">
          <w:rPr>
            <w:spacing w:val="0"/>
            <w:sz w:val="28"/>
            <w:szCs w:val="28"/>
          </w:rPr>
          <w:delText>раздела</w:delText>
        </w:r>
        <w:r w:rsidR="00226F10" w:rsidRPr="0011196B" w:rsidDel="00403312">
          <w:rPr>
            <w:spacing w:val="0"/>
            <w:sz w:val="28"/>
            <w:szCs w:val="28"/>
          </w:rPr>
          <w:delText>, о чем в письменной форме</w:delText>
        </w:r>
        <w:r w:rsidR="00217E21" w:rsidRPr="00767890" w:rsidDel="00403312">
          <w:rPr>
            <w:spacing w:val="0"/>
            <w:sz w:val="28"/>
            <w:szCs w:val="28"/>
          </w:rPr>
          <w:delText xml:space="preserve"> на бланке УАиГ</w:delText>
        </w:r>
        <w:r w:rsidR="00226F10" w:rsidRPr="00996F40" w:rsidDel="00403312">
          <w:rPr>
            <w:spacing w:val="0"/>
            <w:sz w:val="28"/>
            <w:szCs w:val="28"/>
          </w:rPr>
          <w:delText xml:space="preserve"> уведомляет инициатора</w:delText>
        </w:r>
        <w:r w:rsidR="00217E21" w:rsidRPr="00996F40" w:rsidDel="00403312">
          <w:rPr>
            <w:spacing w:val="0"/>
            <w:sz w:val="28"/>
            <w:szCs w:val="28"/>
          </w:rPr>
          <w:delText xml:space="preserve"> </w:delText>
        </w:r>
        <w:r w:rsidR="001F5C68" w:rsidDel="00403312">
          <w:rPr>
            <w:spacing w:val="0"/>
            <w:sz w:val="28"/>
            <w:szCs w:val="28"/>
          </w:rPr>
          <w:delText xml:space="preserve">в течение 5 рабочих дней </w:delText>
        </w:r>
        <w:r w:rsidR="00217E21" w:rsidRPr="00996F40" w:rsidDel="00403312">
          <w:rPr>
            <w:spacing w:val="0"/>
            <w:sz w:val="28"/>
            <w:szCs w:val="28"/>
          </w:rPr>
          <w:delText>путем напра</w:delText>
        </w:r>
        <w:r w:rsidR="00217E21" w:rsidRPr="003667D1" w:rsidDel="00403312">
          <w:rPr>
            <w:spacing w:val="0"/>
            <w:sz w:val="28"/>
            <w:szCs w:val="28"/>
          </w:rPr>
          <w:delText>в</w:delText>
        </w:r>
        <w:r w:rsidR="00217E21" w:rsidRPr="005D4115" w:rsidDel="00403312">
          <w:rPr>
            <w:spacing w:val="0"/>
            <w:sz w:val="28"/>
            <w:szCs w:val="28"/>
          </w:rPr>
          <w:delText>ления</w:delText>
        </w:r>
        <w:r w:rsidR="004B5D37" w:rsidRPr="005D4115" w:rsidDel="00403312">
          <w:rPr>
            <w:spacing w:val="0"/>
            <w:sz w:val="28"/>
            <w:szCs w:val="28"/>
          </w:rPr>
          <w:delText xml:space="preserve"> данного уведомления</w:delText>
        </w:r>
        <w:r w:rsidR="00B27653" w:rsidDel="00403312">
          <w:rPr>
            <w:spacing w:val="0"/>
            <w:sz w:val="28"/>
            <w:szCs w:val="28"/>
          </w:rPr>
          <w:delText xml:space="preserve"> </w:delText>
        </w:r>
        <w:r w:rsidR="00C16F44" w:rsidRPr="005D4115" w:rsidDel="00403312">
          <w:rPr>
            <w:spacing w:val="0"/>
            <w:sz w:val="28"/>
            <w:szCs w:val="28"/>
          </w:rPr>
          <w:delText>способом</w:delText>
        </w:r>
        <w:r w:rsidR="00217E21" w:rsidRPr="005D4115" w:rsidDel="00403312">
          <w:rPr>
            <w:spacing w:val="0"/>
            <w:sz w:val="28"/>
            <w:szCs w:val="28"/>
          </w:rPr>
          <w:delText>, указанн</w:delText>
        </w:r>
        <w:r w:rsidR="00C16F44" w:rsidRPr="005D4115" w:rsidDel="00403312">
          <w:rPr>
            <w:spacing w:val="0"/>
            <w:sz w:val="28"/>
            <w:szCs w:val="28"/>
          </w:rPr>
          <w:delText>ым</w:delText>
        </w:r>
        <w:r w:rsidR="00217E21" w:rsidRPr="005D4115" w:rsidDel="00403312">
          <w:rPr>
            <w:spacing w:val="0"/>
            <w:sz w:val="28"/>
            <w:szCs w:val="28"/>
          </w:rPr>
          <w:delText xml:space="preserve"> инициатором в Заявлении</w:delText>
        </w:r>
        <w:r w:rsidR="00F81848" w:rsidRPr="001F5C68" w:rsidDel="00403312">
          <w:rPr>
            <w:b/>
            <w:spacing w:val="0"/>
            <w:sz w:val="28"/>
            <w:szCs w:val="28"/>
          </w:rPr>
          <w:delText>.</w:delText>
        </w:r>
      </w:del>
    </w:p>
    <w:bookmarkEnd w:id="950"/>
    <w:p w14:paraId="557C4ADB" w14:textId="4796B796" w:rsidR="00226F10" w:rsidRPr="003667D1" w:rsidDel="00403312" w:rsidRDefault="00226F10" w:rsidP="00226F10">
      <w:pPr>
        <w:ind w:right="113" w:firstLine="851"/>
        <w:rPr>
          <w:del w:id="952" w:author="Сидоров Михаил Николаевич" w:date="2021-11-02T09:37:00Z"/>
          <w:spacing w:val="0"/>
          <w:sz w:val="28"/>
          <w:szCs w:val="28"/>
        </w:rPr>
      </w:pPr>
      <w:del w:id="953" w:author="Сидоров Михаил Николаевич" w:date="2021-11-02T09:37:00Z">
        <w:r w:rsidRPr="00996F40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7</w:delText>
        </w:r>
        <w:r w:rsidRPr="00996F40" w:rsidDel="00403312">
          <w:rPr>
            <w:spacing w:val="0"/>
            <w:sz w:val="28"/>
            <w:szCs w:val="28"/>
          </w:rPr>
          <w:delText>.</w:delText>
        </w:r>
        <w:r w:rsidR="00543A47" w:rsidDel="00403312">
          <w:rPr>
            <w:spacing w:val="0"/>
            <w:sz w:val="28"/>
            <w:szCs w:val="28"/>
          </w:rPr>
          <w:delText xml:space="preserve"> </w:delText>
        </w:r>
        <w:r w:rsidRPr="00996F40" w:rsidDel="00403312">
          <w:rPr>
            <w:spacing w:val="0"/>
            <w:sz w:val="28"/>
            <w:szCs w:val="28"/>
          </w:rPr>
          <w:delText>УАиГ</w:delText>
        </w:r>
        <w:r w:rsidR="00DB3BF3" w:rsidRPr="003A4FAA" w:rsidDel="00403312">
          <w:rPr>
            <w:spacing w:val="0"/>
            <w:sz w:val="28"/>
            <w:szCs w:val="28"/>
          </w:rPr>
          <w:delText xml:space="preserve"> принимает решение об отказе в </w:delText>
        </w:r>
        <w:r w:rsidRPr="004B3529" w:rsidDel="00403312">
          <w:rPr>
            <w:spacing w:val="0"/>
            <w:sz w:val="28"/>
            <w:szCs w:val="28"/>
          </w:rPr>
          <w:delText>подготовке ДПТ в</w:delText>
        </w:r>
        <w:r w:rsidR="007225A7" w:rsidRPr="003667D1" w:rsidDel="00403312">
          <w:rPr>
            <w:spacing w:val="0"/>
            <w:sz w:val="28"/>
            <w:szCs w:val="28"/>
          </w:rPr>
          <w:delText xml:space="preserve"> следующих случаях</w:delText>
        </w:r>
        <w:r w:rsidRPr="003667D1" w:rsidDel="00403312">
          <w:rPr>
            <w:spacing w:val="0"/>
            <w:sz w:val="28"/>
            <w:szCs w:val="28"/>
          </w:rPr>
          <w:delText>:</w:delText>
        </w:r>
      </w:del>
    </w:p>
    <w:p w14:paraId="1C5097D1" w14:textId="407A07EF" w:rsidR="00226F10" w:rsidRPr="0058677D" w:rsidDel="00403312" w:rsidRDefault="004E54C0" w:rsidP="00226F10">
      <w:pPr>
        <w:ind w:right="113" w:firstLine="851"/>
        <w:rPr>
          <w:del w:id="954" w:author="Сидоров Михаил Николаевич" w:date="2021-11-02T09:37:00Z"/>
          <w:spacing w:val="0"/>
          <w:sz w:val="28"/>
          <w:szCs w:val="28"/>
        </w:rPr>
      </w:pPr>
      <w:del w:id="955" w:author="Сидоров Михаил Николаевич" w:date="2021-11-02T09:37:00Z">
        <w:r w:rsidRPr="003667D1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7</w:delText>
        </w:r>
        <w:r w:rsidRPr="003667D1" w:rsidDel="00403312">
          <w:rPr>
            <w:spacing w:val="0"/>
            <w:sz w:val="28"/>
            <w:szCs w:val="28"/>
          </w:rPr>
          <w:delText xml:space="preserve">.1. </w:delText>
        </w:r>
        <w:r w:rsidR="00DB3BF3" w:rsidRPr="003667D1" w:rsidDel="00403312">
          <w:rPr>
            <w:spacing w:val="0"/>
            <w:sz w:val="28"/>
            <w:szCs w:val="28"/>
          </w:rPr>
          <w:delText xml:space="preserve">не представлены </w:delText>
        </w:r>
        <w:r w:rsidR="00FB25B3" w:rsidRPr="003667D1" w:rsidDel="00403312">
          <w:rPr>
            <w:spacing w:val="0"/>
            <w:sz w:val="28"/>
            <w:szCs w:val="28"/>
          </w:rPr>
          <w:delText xml:space="preserve">или представлены в неполном объеме </w:delText>
        </w:r>
        <w:r w:rsidR="00226F10" w:rsidRPr="003667D1" w:rsidDel="00403312">
          <w:rPr>
            <w:spacing w:val="0"/>
            <w:sz w:val="28"/>
            <w:szCs w:val="28"/>
          </w:rPr>
          <w:delText xml:space="preserve">документы, </w:delText>
        </w:r>
        <w:r w:rsidR="00DB3BF3" w:rsidRPr="003667D1" w:rsidDel="00403312">
          <w:rPr>
            <w:spacing w:val="0"/>
            <w:sz w:val="28"/>
            <w:szCs w:val="28"/>
          </w:rPr>
          <w:delText xml:space="preserve">указанные в </w:delText>
        </w:r>
        <w:r w:rsidR="00DB3BF3" w:rsidRPr="0058677D" w:rsidDel="00403312">
          <w:rPr>
            <w:spacing w:val="0"/>
            <w:sz w:val="28"/>
            <w:szCs w:val="28"/>
          </w:rPr>
          <w:delText>пункт</w:delText>
        </w:r>
        <w:r w:rsidR="00BB799F" w:rsidDel="00403312">
          <w:rPr>
            <w:spacing w:val="0"/>
            <w:sz w:val="28"/>
            <w:szCs w:val="28"/>
          </w:rPr>
          <w:delText>е</w:delText>
        </w:r>
        <w:r w:rsidR="00DB3BF3" w:rsidRPr="0058677D" w:rsidDel="00403312">
          <w:rPr>
            <w:spacing w:val="0"/>
            <w:sz w:val="28"/>
            <w:szCs w:val="28"/>
          </w:rPr>
          <w:delText xml:space="preserve"> 2.2 </w:delText>
        </w:r>
        <w:r w:rsidR="00226F10" w:rsidRPr="0058677D" w:rsidDel="00403312">
          <w:rPr>
            <w:spacing w:val="0"/>
            <w:sz w:val="28"/>
            <w:szCs w:val="28"/>
          </w:rPr>
          <w:delText xml:space="preserve">настоящего </w:delText>
        </w:r>
        <w:r w:rsidR="0009728B" w:rsidRPr="0058677D" w:rsidDel="00403312">
          <w:rPr>
            <w:spacing w:val="0"/>
            <w:sz w:val="28"/>
            <w:szCs w:val="28"/>
          </w:rPr>
          <w:delText>раздела</w:delText>
        </w:r>
        <w:r w:rsidR="00226F10" w:rsidRPr="0058677D" w:rsidDel="00403312">
          <w:rPr>
            <w:spacing w:val="0"/>
            <w:sz w:val="28"/>
            <w:szCs w:val="28"/>
          </w:rPr>
          <w:delText>;</w:delText>
        </w:r>
      </w:del>
    </w:p>
    <w:p w14:paraId="5ADCE1C0" w14:textId="1467659D" w:rsidR="00226F10" w:rsidRPr="006E259C" w:rsidDel="00403312" w:rsidRDefault="004E54C0" w:rsidP="00226F10">
      <w:pPr>
        <w:ind w:right="113" w:firstLine="851"/>
        <w:rPr>
          <w:del w:id="956" w:author="Сидоров Михаил Николаевич" w:date="2021-11-02T09:37:00Z"/>
          <w:spacing w:val="0"/>
          <w:sz w:val="28"/>
          <w:szCs w:val="28"/>
        </w:rPr>
      </w:pPr>
      <w:del w:id="957" w:author="Сидоров Михаил Николаевич" w:date="2021-11-02T09:37:00Z">
        <w:r w:rsidRPr="0058677D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7</w:delText>
        </w:r>
        <w:r w:rsidRPr="0058677D" w:rsidDel="00403312">
          <w:rPr>
            <w:spacing w:val="0"/>
            <w:sz w:val="28"/>
            <w:szCs w:val="28"/>
          </w:rPr>
          <w:delText>.2.</w:delText>
        </w:r>
        <w:r w:rsidR="0094700D" w:rsidDel="00403312">
          <w:rPr>
            <w:spacing w:val="0"/>
            <w:sz w:val="28"/>
            <w:szCs w:val="28"/>
          </w:rPr>
          <w:delText xml:space="preserve"> </w:delText>
        </w:r>
        <w:r w:rsidR="007225A7" w:rsidRPr="0058677D" w:rsidDel="00403312">
          <w:rPr>
            <w:spacing w:val="0"/>
            <w:sz w:val="28"/>
            <w:szCs w:val="28"/>
          </w:rPr>
          <w:delText>принятие испрашиваемого решения о подготовке ДПТ осуществляется самостоятельно</w:delText>
        </w:r>
        <w:r w:rsidR="0094700D" w:rsidDel="00403312">
          <w:rPr>
            <w:spacing w:val="0"/>
            <w:sz w:val="28"/>
            <w:szCs w:val="28"/>
          </w:rPr>
          <w:delText xml:space="preserve"> </w:delText>
        </w:r>
        <w:r w:rsidR="0058677D" w:rsidRPr="0058677D" w:rsidDel="00403312">
          <w:rPr>
            <w:spacing w:val="0"/>
            <w:sz w:val="28"/>
            <w:szCs w:val="28"/>
          </w:rPr>
          <w:delText xml:space="preserve">лицами, указанными </w:delText>
        </w:r>
        <w:r w:rsidR="00226F10" w:rsidRPr="0058677D" w:rsidDel="00403312">
          <w:rPr>
            <w:spacing w:val="0"/>
            <w:sz w:val="28"/>
            <w:szCs w:val="28"/>
          </w:rPr>
          <w:delText>в соответствии с част</w:delText>
        </w:r>
        <w:r w:rsidR="0058677D" w:rsidDel="00403312">
          <w:rPr>
            <w:spacing w:val="0"/>
            <w:sz w:val="28"/>
            <w:szCs w:val="28"/>
          </w:rPr>
          <w:delText>ью</w:delText>
        </w:r>
        <w:r w:rsidR="00226F10" w:rsidRPr="0058677D" w:rsidDel="00403312">
          <w:rPr>
            <w:spacing w:val="0"/>
            <w:sz w:val="28"/>
            <w:szCs w:val="28"/>
          </w:rPr>
          <w:delText xml:space="preserve"> 1.1</w:delText>
        </w:r>
        <w:r w:rsidR="00226F10" w:rsidRPr="0050467F" w:rsidDel="00403312">
          <w:rPr>
            <w:spacing w:val="0"/>
            <w:sz w:val="28"/>
            <w:szCs w:val="28"/>
          </w:rPr>
          <w:delText xml:space="preserve"> ста</w:delText>
        </w:r>
        <w:r w:rsidR="00226F10" w:rsidRPr="006E259C" w:rsidDel="00403312">
          <w:rPr>
            <w:spacing w:val="0"/>
            <w:sz w:val="28"/>
            <w:szCs w:val="28"/>
          </w:rPr>
          <w:delText>тьи 45 Градостроительного кодекса;</w:delText>
        </w:r>
      </w:del>
    </w:p>
    <w:p w14:paraId="66CD5EC3" w14:textId="2AF2BD7B" w:rsidR="00226F10" w:rsidRPr="004201EE" w:rsidDel="00403312" w:rsidRDefault="004E54C0" w:rsidP="00226F10">
      <w:pPr>
        <w:ind w:right="113" w:firstLine="851"/>
        <w:rPr>
          <w:del w:id="958" w:author="Сидоров Михаил Николаевич" w:date="2021-11-02T09:37:00Z"/>
          <w:spacing w:val="0"/>
          <w:sz w:val="28"/>
          <w:szCs w:val="28"/>
        </w:rPr>
      </w:pPr>
      <w:del w:id="959" w:author="Сидоров Михаил Николаевич" w:date="2021-11-02T09:37:00Z">
        <w:r w:rsidRPr="00191BD4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7</w:delText>
        </w:r>
        <w:r w:rsidRPr="00191BD4" w:rsidDel="00403312">
          <w:rPr>
            <w:spacing w:val="0"/>
            <w:sz w:val="28"/>
            <w:szCs w:val="28"/>
          </w:rPr>
          <w:delText>.3</w:delText>
        </w:r>
        <w:r w:rsidR="0056129D" w:rsidRPr="00191BD4" w:rsidDel="00403312">
          <w:rPr>
            <w:spacing w:val="0"/>
            <w:sz w:val="28"/>
            <w:szCs w:val="28"/>
          </w:rPr>
          <w:delText xml:space="preserve">. </w:delText>
        </w:r>
        <w:r w:rsidR="00543A47" w:rsidDel="00403312">
          <w:rPr>
            <w:spacing w:val="0"/>
            <w:sz w:val="28"/>
            <w:szCs w:val="28"/>
          </w:rPr>
          <w:delText>з</w:delText>
        </w:r>
        <w:r w:rsidR="00226F10" w:rsidRPr="00103DED" w:rsidDel="00403312">
          <w:rPr>
            <w:spacing w:val="0"/>
            <w:sz w:val="28"/>
            <w:szCs w:val="28"/>
          </w:rPr>
          <w:delText xml:space="preserve">аявление и </w:delText>
        </w:r>
        <w:r w:rsidR="00390248" w:rsidRPr="00305376" w:rsidDel="00403312">
          <w:rPr>
            <w:spacing w:val="0"/>
            <w:sz w:val="28"/>
            <w:szCs w:val="28"/>
          </w:rPr>
          <w:delText xml:space="preserve">(или) </w:delText>
        </w:r>
        <w:r w:rsidR="00226F10" w:rsidRPr="00305376" w:rsidDel="00403312">
          <w:rPr>
            <w:spacing w:val="0"/>
            <w:sz w:val="28"/>
            <w:szCs w:val="28"/>
          </w:rPr>
          <w:delText>проект задания на выполнение инженерных изы</w:delText>
        </w:r>
        <w:r w:rsidR="00226F10" w:rsidRPr="00D623C6" w:rsidDel="00403312">
          <w:rPr>
            <w:spacing w:val="0"/>
            <w:sz w:val="28"/>
            <w:szCs w:val="28"/>
          </w:rPr>
          <w:delText>сканий, представленные инициатором, не соответствуют положениям, предусмо</w:delText>
        </w:r>
        <w:r w:rsidR="00226F10" w:rsidRPr="00DB50EF" w:rsidDel="00403312">
          <w:rPr>
            <w:spacing w:val="0"/>
            <w:sz w:val="28"/>
            <w:szCs w:val="28"/>
          </w:rPr>
          <w:delText>т</w:delText>
        </w:r>
        <w:r w:rsidR="00226F10" w:rsidRPr="00055625" w:rsidDel="00403312">
          <w:rPr>
            <w:spacing w:val="0"/>
            <w:sz w:val="28"/>
            <w:szCs w:val="28"/>
          </w:rPr>
          <w:delText>ренным пунктами 2.</w:delText>
        </w:r>
        <w:r w:rsidR="0009728B" w:rsidRPr="00223FA6" w:rsidDel="00403312">
          <w:rPr>
            <w:spacing w:val="0"/>
            <w:sz w:val="28"/>
            <w:szCs w:val="28"/>
          </w:rPr>
          <w:delText>3,</w:delText>
        </w:r>
        <w:r w:rsidR="00385E7A" w:rsidDel="00403312">
          <w:rPr>
            <w:spacing w:val="0"/>
            <w:sz w:val="28"/>
            <w:szCs w:val="28"/>
          </w:rPr>
          <w:delText xml:space="preserve"> </w:delText>
        </w:r>
        <w:r w:rsidR="00226F10" w:rsidRPr="000467B7" w:rsidDel="00403312">
          <w:rPr>
            <w:spacing w:val="0"/>
            <w:sz w:val="28"/>
            <w:szCs w:val="28"/>
          </w:rPr>
          <w:delText>2.</w:delText>
        </w:r>
        <w:r w:rsidR="0009728B" w:rsidRPr="000467B7" w:rsidDel="00403312">
          <w:rPr>
            <w:spacing w:val="0"/>
            <w:sz w:val="28"/>
            <w:szCs w:val="28"/>
          </w:rPr>
          <w:delText>4</w:delText>
        </w:r>
        <w:r w:rsidR="00226F10" w:rsidRPr="000467B7" w:rsidDel="00403312">
          <w:rPr>
            <w:spacing w:val="0"/>
            <w:sz w:val="28"/>
            <w:szCs w:val="28"/>
          </w:rPr>
          <w:delText xml:space="preserve"> настоящего </w:delText>
        </w:r>
        <w:r w:rsidR="0009728B" w:rsidRPr="00A62AA0" w:rsidDel="00403312">
          <w:rPr>
            <w:spacing w:val="0"/>
            <w:sz w:val="28"/>
            <w:szCs w:val="28"/>
          </w:rPr>
          <w:delText>раздела</w:delText>
        </w:r>
        <w:r w:rsidR="00226F10" w:rsidRPr="004201EE" w:rsidDel="00403312">
          <w:rPr>
            <w:spacing w:val="0"/>
            <w:sz w:val="28"/>
            <w:szCs w:val="28"/>
          </w:rPr>
          <w:delText>;</w:delText>
        </w:r>
      </w:del>
    </w:p>
    <w:p w14:paraId="6FB93AC6" w14:textId="4BBF10C4" w:rsidR="00226F10" w:rsidRPr="00D57329" w:rsidDel="00403312" w:rsidRDefault="004E54C0" w:rsidP="00226F10">
      <w:pPr>
        <w:ind w:right="113" w:firstLine="851"/>
        <w:rPr>
          <w:del w:id="960" w:author="Сидоров Михаил Николаевич" w:date="2021-11-02T09:37:00Z"/>
          <w:spacing w:val="0"/>
          <w:sz w:val="28"/>
          <w:szCs w:val="28"/>
        </w:rPr>
      </w:pPr>
      <w:del w:id="961" w:author="Сидоров Михаил Николаевич" w:date="2021-11-02T09:37:00Z">
        <w:r w:rsidRPr="004201EE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7</w:delText>
        </w:r>
        <w:r w:rsidRPr="004201EE" w:rsidDel="00403312">
          <w:rPr>
            <w:spacing w:val="0"/>
            <w:sz w:val="28"/>
            <w:szCs w:val="28"/>
          </w:rPr>
          <w:delText xml:space="preserve">.4. </w:delText>
        </w:r>
        <w:r w:rsidR="00543A47" w:rsidDel="00403312">
          <w:rPr>
            <w:spacing w:val="0"/>
            <w:sz w:val="28"/>
            <w:szCs w:val="28"/>
          </w:rPr>
          <w:delText>г</w:delText>
        </w:r>
        <w:r w:rsidR="00226F10" w:rsidRPr="004201EE" w:rsidDel="00403312">
          <w:rPr>
            <w:spacing w:val="0"/>
            <w:sz w:val="28"/>
            <w:szCs w:val="28"/>
          </w:rPr>
          <w:delText xml:space="preserve">енеральным планом муниципального образования </w:delText>
        </w:r>
        <w:r w:rsidR="00226F10" w:rsidRPr="00D57329" w:rsidDel="00403312">
          <w:rPr>
            <w:spacing w:val="0"/>
            <w:sz w:val="28"/>
            <w:szCs w:val="28"/>
          </w:rPr>
          <w:delText>не предусмотрено размещение объектов капитального строительства местного значения, в целях размещения которых разрабатывается ДПТ;</w:delText>
        </w:r>
      </w:del>
    </w:p>
    <w:p w14:paraId="3010B943" w14:textId="247085C8" w:rsidR="00FB25B3" w:rsidRPr="00D57329" w:rsidDel="00403312" w:rsidRDefault="004E54C0" w:rsidP="00226F10">
      <w:pPr>
        <w:ind w:right="113" w:firstLine="851"/>
        <w:rPr>
          <w:del w:id="962" w:author="Сидоров Михаил Николаевич" w:date="2021-11-02T09:37:00Z"/>
          <w:spacing w:val="0"/>
          <w:sz w:val="28"/>
          <w:szCs w:val="28"/>
        </w:rPr>
      </w:pPr>
      <w:del w:id="963" w:author="Сидоров Михаил Николаевич" w:date="2021-11-02T09:37:00Z">
        <w:r w:rsidRPr="00D57329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7</w:delText>
        </w:r>
        <w:r w:rsidRPr="00D57329" w:rsidDel="00403312">
          <w:rPr>
            <w:spacing w:val="0"/>
            <w:sz w:val="28"/>
            <w:szCs w:val="28"/>
          </w:rPr>
          <w:delText>.5.</w:delText>
        </w:r>
        <w:r w:rsidR="00226F10" w:rsidRPr="00D57329" w:rsidDel="00403312">
          <w:rPr>
            <w:spacing w:val="0"/>
            <w:sz w:val="28"/>
            <w:szCs w:val="28"/>
          </w:rPr>
          <w:delText xml:space="preserve"> имеется ранее принятое решение о подготовке ДПТ, в границы которой полностью или в части входит территория, в отношении которой планируется подготовка </w:delText>
        </w:r>
        <w:r w:rsidR="00016716" w:rsidRPr="00D57329" w:rsidDel="00403312">
          <w:rPr>
            <w:spacing w:val="0"/>
            <w:sz w:val="28"/>
            <w:szCs w:val="28"/>
          </w:rPr>
          <w:delText>ДПТ</w:delText>
        </w:r>
        <w:r w:rsidR="00226F10" w:rsidRPr="00D57329" w:rsidDel="00403312">
          <w:rPr>
            <w:spacing w:val="0"/>
            <w:sz w:val="28"/>
            <w:szCs w:val="28"/>
          </w:rPr>
          <w:delText xml:space="preserve">, срок подготовки </w:delText>
        </w:r>
        <w:r w:rsidR="00016716" w:rsidRPr="00D57329" w:rsidDel="00403312">
          <w:rPr>
            <w:spacing w:val="0"/>
            <w:sz w:val="28"/>
            <w:szCs w:val="28"/>
          </w:rPr>
          <w:delText>ДПТ</w:delText>
        </w:r>
        <w:r w:rsidR="00226F10" w:rsidRPr="00D57329" w:rsidDel="00403312">
          <w:rPr>
            <w:spacing w:val="0"/>
            <w:sz w:val="28"/>
            <w:szCs w:val="28"/>
          </w:rPr>
          <w:delText xml:space="preserve"> по которому не истек</w:delText>
        </w:r>
        <w:r w:rsidR="00FB25B3" w:rsidRPr="00D57329" w:rsidDel="00403312">
          <w:rPr>
            <w:spacing w:val="0"/>
            <w:sz w:val="28"/>
            <w:szCs w:val="28"/>
          </w:rPr>
          <w:delText>;</w:delText>
        </w:r>
      </w:del>
    </w:p>
    <w:p w14:paraId="0CA01895" w14:textId="116F2F60" w:rsidR="00D57329" w:rsidDel="00403312" w:rsidRDefault="00FB25B3" w:rsidP="00226F10">
      <w:pPr>
        <w:ind w:right="113" w:firstLine="851"/>
        <w:rPr>
          <w:del w:id="964" w:author="Сидоров Михаил Николаевич" w:date="2021-11-02T09:37:00Z"/>
          <w:spacing w:val="0"/>
          <w:sz w:val="28"/>
          <w:szCs w:val="28"/>
        </w:rPr>
      </w:pPr>
      <w:del w:id="965" w:author="Сидоров Михаил Николаевич" w:date="2021-11-02T09:37:00Z">
        <w:r w:rsidRPr="00D57329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7</w:delText>
        </w:r>
        <w:r w:rsidRPr="00D57329" w:rsidDel="00403312">
          <w:rPr>
            <w:spacing w:val="0"/>
            <w:sz w:val="28"/>
            <w:szCs w:val="28"/>
          </w:rPr>
          <w:delText>.6. решение о подготовке ДПТ испрашивается в отношении территори</w:delText>
        </w:r>
        <w:r w:rsidR="00D57329" w:rsidDel="00403312">
          <w:rPr>
            <w:spacing w:val="0"/>
            <w:sz w:val="28"/>
            <w:szCs w:val="28"/>
          </w:rPr>
          <w:delText>й</w:delText>
        </w:r>
        <w:r w:rsidRPr="00D57329" w:rsidDel="00403312">
          <w:rPr>
            <w:spacing w:val="0"/>
            <w:sz w:val="28"/>
            <w:szCs w:val="28"/>
          </w:rPr>
          <w:delText>,</w:delText>
        </w:r>
        <w:r w:rsidR="00D57329" w:rsidDel="00403312">
          <w:rPr>
            <w:spacing w:val="0"/>
            <w:sz w:val="28"/>
            <w:szCs w:val="28"/>
          </w:rPr>
          <w:delText xml:space="preserve"> указанных в части 5 статьи 23 Градостроительного кодекса; </w:delText>
        </w:r>
      </w:del>
    </w:p>
    <w:p w14:paraId="6DFAE029" w14:textId="155385A8" w:rsidR="00596252" w:rsidRPr="00A62AA0" w:rsidDel="00403312" w:rsidRDefault="00D57329">
      <w:pPr>
        <w:ind w:right="113" w:firstLine="851"/>
        <w:rPr>
          <w:del w:id="966" w:author="Сидоров Михаил Николаевич" w:date="2021-11-02T09:38:00Z"/>
          <w:spacing w:val="0"/>
          <w:sz w:val="28"/>
          <w:szCs w:val="28"/>
        </w:rPr>
      </w:pPr>
      <w:del w:id="967" w:author="Сидоров Михаил Николаевич" w:date="2021-11-02T09:37:00Z">
        <w:r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7</w:delText>
        </w:r>
        <w:r w:rsidDel="00403312">
          <w:rPr>
            <w:spacing w:val="0"/>
            <w:sz w:val="28"/>
            <w:szCs w:val="28"/>
          </w:rPr>
          <w:delText xml:space="preserve">.7. </w:delText>
        </w:r>
        <w:r w:rsidRPr="00D57329" w:rsidDel="00403312">
          <w:rPr>
            <w:spacing w:val="0"/>
            <w:sz w:val="28"/>
            <w:szCs w:val="28"/>
          </w:rPr>
          <w:delText>решение о подготовке ДПТ испрашивается в отношении территори</w:delText>
        </w:r>
        <w:r w:rsidDel="00403312">
          <w:rPr>
            <w:spacing w:val="0"/>
            <w:sz w:val="28"/>
            <w:szCs w:val="28"/>
          </w:rPr>
          <w:delText>и</w:delText>
        </w:r>
        <w:r w:rsidR="00543A47" w:rsidDel="00403312">
          <w:rPr>
            <w:spacing w:val="0"/>
            <w:sz w:val="28"/>
            <w:szCs w:val="28"/>
          </w:rPr>
          <w:delText>,</w:delText>
        </w:r>
        <w:r w:rsidR="00DB4EC1" w:rsidDel="00403312">
          <w:rPr>
            <w:spacing w:val="0"/>
            <w:sz w:val="28"/>
            <w:szCs w:val="28"/>
          </w:rPr>
          <w:delText xml:space="preserve"> </w:delText>
        </w:r>
        <w:r w:rsidR="00FB25B3" w:rsidRPr="00D57329" w:rsidDel="00403312">
          <w:rPr>
            <w:spacing w:val="0"/>
            <w:sz w:val="28"/>
            <w:szCs w:val="28"/>
          </w:rPr>
          <w:delText xml:space="preserve">границы которой полностью или </w:delText>
        </w:r>
      </w:del>
      <w:del w:id="968" w:author="Сидоров Михаил Николаевич" w:date="2021-11-02T09:38:00Z">
        <w:r w:rsidR="00FB25B3" w:rsidRPr="00D57329" w:rsidDel="00403312">
          <w:rPr>
            <w:spacing w:val="0"/>
            <w:sz w:val="28"/>
            <w:szCs w:val="28"/>
          </w:rPr>
          <w:delText>частично расположены в границах территории особой экономической зоны, установленной в соответствии с действующим законодательством Российской Федерации</w:delText>
        </w:r>
        <w:r w:rsidR="00EA349C" w:rsidDel="00403312">
          <w:rPr>
            <w:spacing w:val="0"/>
            <w:sz w:val="28"/>
            <w:szCs w:val="28"/>
          </w:rPr>
          <w:delText>.</w:delText>
        </w:r>
        <w:r w:rsidR="00D057BA"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8</w:delText>
        </w:r>
        <w:r w:rsidR="00D057BA" w:rsidDel="00403312">
          <w:rPr>
            <w:spacing w:val="0"/>
            <w:sz w:val="28"/>
            <w:szCs w:val="28"/>
          </w:rPr>
          <w:delText>.</w:delText>
        </w:r>
        <w:r w:rsidR="00543A47" w:rsidDel="00403312">
          <w:rPr>
            <w:spacing w:val="0"/>
            <w:sz w:val="28"/>
            <w:szCs w:val="28"/>
          </w:rPr>
          <w:delText xml:space="preserve"> О</w:delText>
        </w:r>
        <w:r w:rsidR="00596252" w:rsidRPr="00191BD4" w:rsidDel="00403312">
          <w:rPr>
            <w:spacing w:val="0"/>
            <w:sz w:val="28"/>
            <w:szCs w:val="28"/>
          </w:rPr>
          <w:delText xml:space="preserve">дновременно с </w:delText>
        </w:r>
        <w:r w:rsidR="00F3610C" w:rsidDel="00403312">
          <w:rPr>
            <w:spacing w:val="0"/>
            <w:sz w:val="28"/>
            <w:szCs w:val="28"/>
          </w:rPr>
          <w:delText xml:space="preserve">проектом </w:delText>
        </w:r>
        <w:r w:rsidR="00F41020" w:rsidRPr="00305376" w:rsidDel="00403312">
          <w:rPr>
            <w:spacing w:val="0"/>
            <w:sz w:val="28"/>
            <w:szCs w:val="28"/>
          </w:rPr>
          <w:delText>муниципальн</w:delText>
        </w:r>
        <w:r w:rsidR="00F3610C" w:rsidDel="00403312">
          <w:rPr>
            <w:spacing w:val="0"/>
            <w:sz w:val="28"/>
            <w:szCs w:val="28"/>
          </w:rPr>
          <w:delText>ого</w:delText>
        </w:r>
        <w:r w:rsidR="00F41020" w:rsidRPr="00305376" w:rsidDel="00403312">
          <w:rPr>
            <w:spacing w:val="0"/>
            <w:sz w:val="28"/>
            <w:szCs w:val="28"/>
          </w:rPr>
          <w:delText xml:space="preserve"> правов</w:delText>
        </w:r>
        <w:r w:rsidR="00F3610C" w:rsidDel="00403312">
          <w:rPr>
            <w:spacing w:val="0"/>
            <w:sz w:val="28"/>
            <w:szCs w:val="28"/>
          </w:rPr>
          <w:delText>ого</w:delText>
        </w:r>
        <w:r w:rsidR="00F41020" w:rsidRPr="00305376" w:rsidDel="00403312">
          <w:rPr>
            <w:spacing w:val="0"/>
            <w:sz w:val="28"/>
            <w:szCs w:val="28"/>
          </w:rPr>
          <w:delText xml:space="preserve"> акт</w:delText>
        </w:r>
        <w:r w:rsidR="00F3610C" w:rsidDel="00403312">
          <w:rPr>
            <w:spacing w:val="0"/>
            <w:sz w:val="28"/>
            <w:szCs w:val="28"/>
          </w:rPr>
          <w:delText>а</w:delText>
        </w:r>
        <w:r w:rsidR="00DB4EC1" w:rsidDel="00403312">
          <w:rPr>
            <w:spacing w:val="0"/>
            <w:sz w:val="28"/>
            <w:szCs w:val="28"/>
          </w:rPr>
          <w:delText xml:space="preserve"> </w:delText>
        </w:r>
        <w:r w:rsidR="00596252" w:rsidRPr="00305376" w:rsidDel="00403312">
          <w:rPr>
            <w:spacing w:val="0"/>
            <w:sz w:val="28"/>
            <w:szCs w:val="28"/>
          </w:rPr>
          <w:delText xml:space="preserve">о подготовке ДПТ </w:delText>
        </w:r>
        <w:r w:rsidR="00B858F6" w:rsidRPr="00223FA6" w:rsidDel="00403312">
          <w:rPr>
            <w:spacing w:val="0"/>
            <w:sz w:val="28"/>
            <w:szCs w:val="28"/>
          </w:rPr>
          <w:delText>УАиГ</w:delText>
        </w:r>
        <w:r w:rsidR="00DB4EC1" w:rsidDel="00403312">
          <w:rPr>
            <w:spacing w:val="0"/>
            <w:sz w:val="28"/>
            <w:szCs w:val="28"/>
          </w:rPr>
          <w:delText xml:space="preserve"> </w:delText>
        </w:r>
        <w:r w:rsidR="00596252" w:rsidRPr="000467B7" w:rsidDel="00403312">
          <w:rPr>
            <w:spacing w:val="0"/>
            <w:sz w:val="28"/>
            <w:szCs w:val="28"/>
          </w:rPr>
          <w:delText>утверждает</w:delText>
        </w:r>
        <w:r w:rsidR="00F3610C" w:rsidDel="00403312">
          <w:rPr>
            <w:spacing w:val="0"/>
            <w:sz w:val="28"/>
            <w:szCs w:val="28"/>
          </w:rPr>
          <w:delText xml:space="preserve"> проект</w:delText>
        </w:r>
        <w:r w:rsidR="00596252" w:rsidRPr="000467B7" w:rsidDel="00403312">
          <w:rPr>
            <w:spacing w:val="0"/>
            <w:sz w:val="28"/>
            <w:szCs w:val="28"/>
          </w:rPr>
          <w:delText xml:space="preserve"> задани</w:delText>
        </w:r>
        <w:r w:rsidR="00F3610C" w:rsidDel="00403312">
          <w:rPr>
            <w:spacing w:val="0"/>
            <w:sz w:val="28"/>
            <w:szCs w:val="28"/>
          </w:rPr>
          <w:delText>я</w:delText>
        </w:r>
        <w:r w:rsidR="00596252" w:rsidRPr="000467B7" w:rsidDel="00403312">
          <w:rPr>
            <w:spacing w:val="0"/>
            <w:sz w:val="28"/>
            <w:szCs w:val="28"/>
          </w:rPr>
          <w:delText xml:space="preserve"> на выполнение инженерных изысканий</w:delText>
        </w:r>
        <w:r w:rsidR="008A07F8" w:rsidDel="00403312">
          <w:rPr>
            <w:spacing w:val="0"/>
            <w:sz w:val="28"/>
            <w:szCs w:val="28"/>
          </w:rPr>
          <w:delText xml:space="preserve"> для подготовки ДПТ</w:delText>
        </w:r>
        <w:r w:rsidR="00F3610C" w:rsidDel="00403312">
          <w:rPr>
            <w:spacing w:val="0"/>
            <w:sz w:val="28"/>
            <w:szCs w:val="28"/>
          </w:rPr>
          <w:delText>, предоставленный инициатором</w:delText>
        </w:r>
        <w:r w:rsidR="0085741D" w:rsidRPr="000467B7" w:rsidDel="00403312">
          <w:rPr>
            <w:spacing w:val="0"/>
            <w:sz w:val="28"/>
            <w:szCs w:val="28"/>
          </w:rPr>
          <w:delText>.</w:delText>
        </w:r>
      </w:del>
    </w:p>
    <w:p w14:paraId="3A565C69" w14:textId="1BE9C88C" w:rsidR="00596252" w:rsidRPr="00BA0CA6" w:rsidDel="00403312" w:rsidRDefault="00D057BA">
      <w:pPr>
        <w:ind w:right="113" w:firstLine="851"/>
        <w:rPr>
          <w:del w:id="969" w:author="Сидоров Михаил Николаевич" w:date="2021-11-02T09:38:00Z"/>
          <w:spacing w:val="0"/>
          <w:sz w:val="28"/>
          <w:szCs w:val="28"/>
        </w:rPr>
      </w:pPr>
      <w:del w:id="970" w:author="Сидоров Михаил Николаевич" w:date="2021-11-02T09:38:00Z">
        <w:r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9</w:delText>
        </w:r>
        <w:r w:rsidDel="00403312">
          <w:rPr>
            <w:spacing w:val="0"/>
            <w:sz w:val="28"/>
            <w:szCs w:val="28"/>
          </w:rPr>
          <w:delText>.</w:delText>
        </w:r>
        <w:r w:rsidR="00543A47" w:rsidDel="00403312">
          <w:rPr>
            <w:spacing w:val="0"/>
            <w:sz w:val="28"/>
            <w:szCs w:val="28"/>
          </w:rPr>
          <w:delText xml:space="preserve"> </w:delText>
        </w:r>
        <w:r w:rsidR="00596252" w:rsidRPr="003667D1" w:rsidDel="00403312">
          <w:rPr>
            <w:spacing w:val="0"/>
            <w:sz w:val="28"/>
            <w:szCs w:val="28"/>
          </w:rPr>
          <w:delText xml:space="preserve">В течение 3 календарных дней </w:delText>
        </w:r>
        <w:r w:rsidR="00596252" w:rsidRPr="0050467F" w:rsidDel="00403312">
          <w:rPr>
            <w:spacing w:val="0"/>
            <w:sz w:val="28"/>
            <w:szCs w:val="28"/>
          </w:rPr>
          <w:delText xml:space="preserve">со дня вступления в силу </w:delText>
        </w:r>
        <w:r w:rsidR="006739D4" w:rsidRPr="00191BD4" w:rsidDel="00403312">
          <w:rPr>
            <w:spacing w:val="0"/>
            <w:sz w:val="28"/>
            <w:szCs w:val="28"/>
          </w:rPr>
          <w:delText xml:space="preserve">муниципального правого </w:delText>
        </w:r>
        <w:r w:rsidR="00F41020" w:rsidRPr="00103DED" w:rsidDel="00403312">
          <w:rPr>
            <w:spacing w:val="0"/>
            <w:sz w:val="28"/>
            <w:szCs w:val="28"/>
          </w:rPr>
          <w:delText xml:space="preserve">акта </w:delText>
        </w:r>
        <w:r w:rsidR="00596252" w:rsidRPr="00305376" w:rsidDel="00403312">
          <w:rPr>
            <w:spacing w:val="0"/>
            <w:sz w:val="28"/>
            <w:szCs w:val="28"/>
          </w:rPr>
          <w:delText xml:space="preserve">о подготовке ДПТ УАиГ обеспечивает </w:delText>
        </w:r>
        <w:r w:rsidR="00102A37" w:rsidRPr="00305376" w:rsidDel="00403312">
          <w:rPr>
            <w:spacing w:val="0"/>
            <w:sz w:val="28"/>
            <w:szCs w:val="28"/>
          </w:rPr>
          <w:delText xml:space="preserve">его </w:delText>
        </w:r>
        <w:r w:rsidR="00596252" w:rsidRPr="00D623C6" w:rsidDel="00403312">
          <w:rPr>
            <w:spacing w:val="0"/>
            <w:sz w:val="28"/>
            <w:szCs w:val="28"/>
          </w:rPr>
          <w:delText xml:space="preserve">опубликование </w:delText>
        </w:r>
        <w:bookmarkStart w:id="971" w:name="_Hlk55833786"/>
        <w:r w:rsidR="00596252" w:rsidRPr="00DB50EF" w:rsidDel="00403312">
          <w:rPr>
            <w:spacing w:val="0"/>
            <w:sz w:val="28"/>
            <w:szCs w:val="28"/>
          </w:rPr>
          <w:delText xml:space="preserve">в </w:delText>
        </w:r>
        <w:r w:rsidR="00987828" w:rsidDel="00403312">
          <w:rPr>
            <w:spacing w:val="0"/>
            <w:sz w:val="28"/>
            <w:szCs w:val="28"/>
          </w:rPr>
          <w:delText>порядке, установленном</w:delText>
        </w:r>
        <w:r w:rsidR="00DB4EC1" w:rsidDel="00403312">
          <w:rPr>
            <w:spacing w:val="0"/>
            <w:sz w:val="28"/>
            <w:szCs w:val="28"/>
          </w:rPr>
          <w:delText xml:space="preserve"> </w:delText>
        </w:r>
        <w:r w:rsidR="00987828" w:rsidRPr="00A62AA0" w:rsidDel="00403312">
          <w:rPr>
            <w:spacing w:val="0"/>
            <w:sz w:val="28"/>
            <w:szCs w:val="28"/>
          </w:rPr>
          <w:delText>действующим законодател</w:delText>
        </w:r>
        <w:r w:rsidR="00987828" w:rsidRPr="004201EE" w:rsidDel="00403312">
          <w:rPr>
            <w:spacing w:val="0"/>
            <w:sz w:val="28"/>
            <w:szCs w:val="28"/>
          </w:rPr>
          <w:delText>ьством Российской Федерации, Уставом муниципального образования «Город Бе</w:delText>
        </w:r>
        <w:r w:rsidR="00987828" w:rsidRPr="00D57329" w:rsidDel="00403312">
          <w:rPr>
            <w:spacing w:val="0"/>
            <w:sz w:val="28"/>
            <w:szCs w:val="28"/>
          </w:rPr>
          <w:delText xml:space="preserve">резники» Пермского края </w:delText>
        </w:r>
        <w:r w:rsidR="00987828" w:rsidDel="00403312">
          <w:rPr>
            <w:spacing w:val="0"/>
            <w:sz w:val="28"/>
            <w:szCs w:val="28"/>
          </w:rPr>
          <w:delText xml:space="preserve">для </w:delText>
        </w:r>
        <w:r w:rsidR="00D04D63" w:rsidRPr="00223FA6" w:rsidDel="00403312">
          <w:rPr>
            <w:spacing w:val="0"/>
            <w:sz w:val="28"/>
            <w:szCs w:val="28"/>
          </w:rPr>
          <w:delText>официально</w:delText>
        </w:r>
        <w:r w:rsidR="00987828" w:rsidDel="00403312">
          <w:rPr>
            <w:spacing w:val="0"/>
            <w:sz w:val="28"/>
            <w:szCs w:val="28"/>
          </w:rPr>
          <w:delText xml:space="preserve">го </w:delText>
        </w:r>
        <w:r w:rsidR="00D04D63" w:rsidRPr="000467B7" w:rsidDel="00403312">
          <w:rPr>
            <w:spacing w:val="0"/>
            <w:sz w:val="28"/>
            <w:szCs w:val="28"/>
          </w:rPr>
          <w:delText>опубликовани</w:delText>
        </w:r>
        <w:r w:rsidR="00987828" w:rsidDel="00403312">
          <w:rPr>
            <w:spacing w:val="0"/>
            <w:sz w:val="28"/>
            <w:szCs w:val="28"/>
          </w:rPr>
          <w:delText>я</w:delText>
        </w:r>
        <w:r w:rsidR="00DB4EC1" w:rsidDel="00403312">
          <w:rPr>
            <w:spacing w:val="0"/>
            <w:sz w:val="28"/>
            <w:szCs w:val="28"/>
          </w:rPr>
          <w:delText xml:space="preserve"> </w:delText>
        </w:r>
        <w:r w:rsidR="00987828" w:rsidDel="00403312">
          <w:rPr>
            <w:spacing w:val="0"/>
            <w:sz w:val="28"/>
            <w:szCs w:val="28"/>
          </w:rPr>
          <w:delText>муниципальных</w:delText>
        </w:r>
        <w:r w:rsidR="00D04D63" w:rsidRPr="00A62AA0" w:rsidDel="00403312">
          <w:rPr>
            <w:spacing w:val="0"/>
            <w:sz w:val="28"/>
            <w:szCs w:val="28"/>
          </w:rPr>
          <w:delText xml:space="preserve"> правовых актов</w:delText>
        </w:r>
        <w:bookmarkEnd w:id="971"/>
        <w:r w:rsidR="00596252" w:rsidRPr="00BA0CA6" w:rsidDel="00403312">
          <w:rPr>
            <w:spacing w:val="0"/>
            <w:sz w:val="28"/>
            <w:szCs w:val="28"/>
          </w:rPr>
          <w:delText>.</w:delText>
        </w:r>
      </w:del>
    </w:p>
    <w:p w14:paraId="43266404" w14:textId="2BFA3267" w:rsidR="00385E7A" w:rsidDel="00403312" w:rsidRDefault="00D057BA">
      <w:pPr>
        <w:ind w:right="113" w:firstLine="851"/>
        <w:rPr>
          <w:del w:id="972" w:author="Сидоров Михаил Николаевич" w:date="2021-11-02T09:38:00Z"/>
          <w:b/>
          <w:spacing w:val="0"/>
          <w:sz w:val="28"/>
          <w:szCs w:val="28"/>
        </w:rPr>
      </w:pPr>
      <w:del w:id="973" w:author="Сидоров Михаил Николаевич" w:date="2021-11-02T09:38:00Z">
        <w:r w:rsidDel="00403312">
          <w:rPr>
            <w:spacing w:val="0"/>
            <w:sz w:val="28"/>
            <w:szCs w:val="28"/>
          </w:rPr>
          <w:delText>2.</w:delText>
        </w:r>
        <w:r w:rsidR="002706E0" w:rsidDel="00403312">
          <w:rPr>
            <w:spacing w:val="0"/>
            <w:sz w:val="28"/>
            <w:szCs w:val="28"/>
          </w:rPr>
          <w:delText>10</w:delText>
        </w:r>
        <w:r w:rsidDel="00403312">
          <w:rPr>
            <w:spacing w:val="0"/>
            <w:sz w:val="28"/>
            <w:szCs w:val="28"/>
          </w:rPr>
          <w:delText>.</w:delText>
        </w:r>
        <w:r w:rsidR="00EF7B9C" w:rsidDel="00403312">
          <w:rPr>
            <w:spacing w:val="0"/>
            <w:sz w:val="28"/>
            <w:szCs w:val="28"/>
          </w:rPr>
          <w:delText xml:space="preserve"> </w:delText>
        </w:r>
        <w:r w:rsidR="00596252" w:rsidRPr="00D00222" w:rsidDel="00403312">
          <w:rPr>
            <w:spacing w:val="0"/>
            <w:sz w:val="28"/>
            <w:szCs w:val="28"/>
          </w:rPr>
          <w:delText>В течение 1</w:delText>
        </w:r>
        <w:r w:rsidR="00EF7B9C" w:rsidDel="00403312">
          <w:rPr>
            <w:spacing w:val="0"/>
            <w:sz w:val="28"/>
            <w:szCs w:val="28"/>
          </w:rPr>
          <w:delText>0 рабочих</w:delText>
        </w:r>
        <w:r w:rsidR="00596252" w:rsidRPr="00D00222" w:rsidDel="00403312">
          <w:rPr>
            <w:spacing w:val="0"/>
            <w:sz w:val="28"/>
            <w:szCs w:val="28"/>
          </w:rPr>
          <w:delText xml:space="preserve"> дней </w:delText>
        </w:r>
        <w:r w:rsidR="00596252" w:rsidRPr="0050467F" w:rsidDel="00403312">
          <w:rPr>
            <w:spacing w:val="0"/>
            <w:sz w:val="28"/>
            <w:szCs w:val="28"/>
          </w:rPr>
          <w:delText xml:space="preserve">со дня </w:delText>
        </w:r>
        <w:r w:rsidR="008A07F8" w:rsidDel="00403312">
          <w:rPr>
            <w:spacing w:val="0"/>
            <w:sz w:val="28"/>
            <w:szCs w:val="28"/>
          </w:rPr>
          <w:delText xml:space="preserve">официального </w:delText>
        </w:r>
        <w:r w:rsidR="00596252" w:rsidRPr="0050467F" w:rsidDel="00403312">
          <w:rPr>
            <w:spacing w:val="0"/>
            <w:sz w:val="28"/>
            <w:szCs w:val="28"/>
          </w:rPr>
          <w:delText xml:space="preserve">опубликования </w:delText>
        </w:r>
        <w:r w:rsidR="00D00222" w:rsidDel="00403312">
          <w:rPr>
            <w:spacing w:val="0"/>
            <w:sz w:val="28"/>
            <w:szCs w:val="28"/>
          </w:rPr>
          <w:delText xml:space="preserve">муниципального правового акта </w:delText>
        </w:r>
        <w:r w:rsidR="00596252" w:rsidRPr="006E259C" w:rsidDel="00403312">
          <w:rPr>
            <w:spacing w:val="0"/>
            <w:sz w:val="28"/>
            <w:szCs w:val="28"/>
          </w:rPr>
          <w:delText>о подготовке ДПТ</w:delText>
        </w:r>
        <w:r w:rsidR="00D90889" w:rsidDel="00403312">
          <w:rPr>
            <w:spacing w:val="0"/>
            <w:sz w:val="28"/>
            <w:szCs w:val="28"/>
          </w:rPr>
          <w:delText>,</w:delText>
        </w:r>
        <w:r w:rsidR="00241A39" w:rsidDel="00403312">
          <w:rPr>
            <w:spacing w:val="0"/>
            <w:sz w:val="28"/>
            <w:szCs w:val="28"/>
          </w:rPr>
          <w:delText xml:space="preserve"> </w:delText>
        </w:r>
        <w:r w:rsidR="00596252" w:rsidRPr="006E259C" w:rsidDel="00403312">
          <w:rPr>
            <w:spacing w:val="0"/>
            <w:sz w:val="28"/>
            <w:szCs w:val="28"/>
          </w:rPr>
          <w:delText xml:space="preserve">УАиГ размещает </w:delText>
        </w:r>
        <w:r w:rsidR="001C0C2B" w:rsidRPr="00081922" w:rsidDel="00403312">
          <w:rPr>
            <w:spacing w:val="0"/>
            <w:sz w:val="28"/>
            <w:szCs w:val="28"/>
          </w:rPr>
          <w:delText>указанный правовой акт</w:delText>
        </w:r>
        <w:r w:rsidR="00F81848" w:rsidRPr="00385E7A" w:rsidDel="00403312">
          <w:rPr>
            <w:spacing w:val="0"/>
            <w:sz w:val="28"/>
            <w:szCs w:val="28"/>
          </w:rPr>
          <w:delText xml:space="preserve"> в</w:delText>
        </w:r>
        <w:r w:rsidR="00241A39" w:rsidDel="00403312">
          <w:rPr>
            <w:spacing w:val="0"/>
            <w:sz w:val="28"/>
            <w:szCs w:val="28"/>
          </w:rPr>
          <w:delText xml:space="preserve"> </w:delText>
        </w:r>
        <w:r w:rsidR="00F41020" w:rsidRPr="00241A39" w:rsidDel="00403312">
          <w:rPr>
            <w:spacing w:val="0"/>
            <w:sz w:val="28"/>
            <w:szCs w:val="28"/>
          </w:rPr>
          <w:delText>И</w:delText>
        </w:r>
        <w:r w:rsidR="00F41020" w:rsidRPr="006E259C" w:rsidDel="00403312">
          <w:rPr>
            <w:spacing w:val="0"/>
            <w:sz w:val="28"/>
            <w:szCs w:val="28"/>
          </w:rPr>
          <w:delText>СОГД</w:delText>
        </w:r>
        <w:r w:rsidR="00596252" w:rsidRPr="000467B7" w:rsidDel="00403312">
          <w:rPr>
            <w:spacing w:val="0"/>
            <w:sz w:val="28"/>
            <w:szCs w:val="28"/>
          </w:rPr>
          <w:delText>.</w:delText>
        </w:r>
        <w:bookmarkStart w:id="974" w:name="_Hlk76391782"/>
        <w:r w:rsidR="00241A39" w:rsidRPr="00CB2EE8" w:rsidDel="00403312">
          <w:rPr>
            <w:b/>
            <w:spacing w:val="0"/>
            <w:sz w:val="28"/>
            <w:szCs w:val="28"/>
          </w:rPr>
          <w:delText xml:space="preserve"> </w:delText>
        </w:r>
        <w:bookmarkEnd w:id="974"/>
      </w:del>
    </w:p>
    <w:p w14:paraId="6436ABB2" w14:textId="56636BBA" w:rsidR="00596252" w:rsidRPr="005D4115" w:rsidDel="00403312" w:rsidRDefault="00D057BA">
      <w:pPr>
        <w:ind w:right="113" w:firstLine="851"/>
        <w:rPr>
          <w:del w:id="975" w:author="Сидоров Михаил Николаевич" w:date="2021-11-02T09:38:00Z"/>
          <w:spacing w:val="0"/>
          <w:sz w:val="28"/>
          <w:szCs w:val="28"/>
        </w:rPr>
      </w:pPr>
      <w:del w:id="976" w:author="Сидоров Михаил Николаевич" w:date="2021-11-02T09:38:00Z">
        <w:r w:rsidDel="00403312">
          <w:rPr>
            <w:spacing w:val="0"/>
            <w:sz w:val="28"/>
            <w:szCs w:val="28"/>
          </w:rPr>
          <w:delText>2.1</w:delText>
        </w:r>
        <w:r w:rsidR="002706E0" w:rsidDel="00403312">
          <w:rPr>
            <w:spacing w:val="0"/>
            <w:sz w:val="28"/>
            <w:szCs w:val="28"/>
          </w:rPr>
          <w:delText>1</w:delText>
        </w:r>
        <w:r w:rsidDel="00403312">
          <w:rPr>
            <w:spacing w:val="0"/>
            <w:sz w:val="28"/>
            <w:szCs w:val="28"/>
          </w:rPr>
          <w:delText>.</w:delText>
        </w:r>
        <w:r w:rsidR="00543A47" w:rsidDel="00403312">
          <w:rPr>
            <w:spacing w:val="0"/>
            <w:sz w:val="28"/>
            <w:szCs w:val="28"/>
          </w:rPr>
          <w:delText xml:space="preserve"> </w:delText>
        </w:r>
        <w:r w:rsidR="00847BD2" w:rsidRPr="004201EE" w:rsidDel="00403312">
          <w:rPr>
            <w:spacing w:val="0"/>
            <w:sz w:val="28"/>
            <w:szCs w:val="28"/>
          </w:rPr>
          <w:delText xml:space="preserve">Муниципальный правовой акт </w:delText>
        </w:r>
        <w:r w:rsidR="00596252" w:rsidRPr="004201EE" w:rsidDel="00403312">
          <w:rPr>
            <w:spacing w:val="0"/>
            <w:sz w:val="28"/>
            <w:szCs w:val="28"/>
          </w:rPr>
          <w:delText xml:space="preserve">о подготовке ДПТ </w:delText>
        </w:r>
        <w:r w:rsidR="00847BD2" w:rsidRPr="004201EE" w:rsidDel="00403312">
          <w:rPr>
            <w:spacing w:val="0"/>
            <w:sz w:val="28"/>
            <w:szCs w:val="28"/>
          </w:rPr>
          <w:delText>признается</w:delText>
        </w:r>
        <w:r w:rsidR="00596252" w:rsidRPr="005D4115" w:rsidDel="00403312">
          <w:rPr>
            <w:spacing w:val="0"/>
            <w:sz w:val="28"/>
            <w:szCs w:val="28"/>
          </w:rPr>
          <w:delText xml:space="preserve"> утратившим силу в </w:delText>
        </w:r>
        <w:r w:rsidR="00847BD2" w:rsidRPr="005D4115" w:rsidDel="00403312">
          <w:rPr>
            <w:spacing w:val="0"/>
            <w:sz w:val="28"/>
            <w:szCs w:val="28"/>
          </w:rPr>
          <w:delText xml:space="preserve">следующих </w:delText>
        </w:r>
        <w:r w:rsidR="00596252" w:rsidRPr="005D4115" w:rsidDel="00403312">
          <w:rPr>
            <w:spacing w:val="0"/>
            <w:sz w:val="28"/>
            <w:szCs w:val="28"/>
          </w:rPr>
          <w:delText>случаях:</w:delText>
        </w:r>
      </w:del>
    </w:p>
    <w:p w14:paraId="2065AB46" w14:textId="7B6D28BD" w:rsidR="00596252" w:rsidRPr="003D6D89" w:rsidDel="00403312" w:rsidRDefault="00847BD2">
      <w:pPr>
        <w:ind w:right="113" w:firstLine="851"/>
        <w:rPr>
          <w:del w:id="977" w:author="Сидоров Михаил Николаевич" w:date="2021-11-02T09:38:00Z"/>
          <w:spacing w:val="0"/>
          <w:sz w:val="28"/>
          <w:szCs w:val="28"/>
        </w:rPr>
      </w:pPr>
      <w:del w:id="978" w:author="Сидоров Михаил Николаевич" w:date="2021-11-02T09:38:00Z">
        <w:r w:rsidRPr="005D4115" w:rsidDel="00403312">
          <w:rPr>
            <w:spacing w:val="0"/>
            <w:sz w:val="28"/>
            <w:szCs w:val="28"/>
          </w:rPr>
          <w:delText>2.1</w:delText>
        </w:r>
        <w:r w:rsidR="009D7222" w:rsidDel="00403312">
          <w:rPr>
            <w:spacing w:val="0"/>
            <w:sz w:val="28"/>
            <w:szCs w:val="28"/>
          </w:rPr>
          <w:delText>1</w:delText>
        </w:r>
        <w:r w:rsidRPr="005D4115" w:rsidDel="00403312">
          <w:rPr>
            <w:spacing w:val="0"/>
            <w:sz w:val="28"/>
            <w:szCs w:val="28"/>
          </w:rPr>
          <w:delText xml:space="preserve">.1. </w:delText>
        </w:r>
        <w:r w:rsidR="00596252" w:rsidRPr="00D57329" w:rsidDel="00403312">
          <w:rPr>
            <w:spacing w:val="0"/>
            <w:sz w:val="28"/>
            <w:szCs w:val="28"/>
          </w:rPr>
          <w:delText>истечени</w:delText>
        </w:r>
        <w:r w:rsidRPr="00D57329" w:rsidDel="00403312">
          <w:rPr>
            <w:spacing w:val="0"/>
            <w:sz w:val="28"/>
            <w:szCs w:val="28"/>
          </w:rPr>
          <w:delText>е</w:delText>
        </w:r>
        <w:r w:rsidR="00596252" w:rsidRPr="00BA0CA6" w:rsidDel="00403312">
          <w:rPr>
            <w:spacing w:val="0"/>
            <w:sz w:val="28"/>
            <w:szCs w:val="28"/>
          </w:rPr>
          <w:delText xml:space="preserve"> срока подготовки ДПТ, указанного в </w:delText>
        </w:r>
        <w:r w:rsidRPr="00CB1E8B" w:rsidDel="00403312">
          <w:rPr>
            <w:spacing w:val="0"/>
            <w:sz w:val="28"/>
            <w:szCs w:val="28"/>
          </w:rPr>
          <w:delText>муниципальном правовом акте</w:delText>
        </w:r>
        <w:r w:rsidR="00543A47" w:rsidDel="00403312">
          <w:rPr>
            <w:spacing w:val="0"/>
            <w:sz w:val="28"/>
            <w:szCs w:val="28"/>
          </w:rPr>
          <w:delText xml:space="preserve"> </w:delText>
        </w:r>
        <w:r w:rsidR="00596252" w:rsidRPr="00CB1E8B" w:rsidDel="00403312">
          <w:rPr>
            <w:spacing w:val="0"/>
            <w:sz w:val="28"/>
            <w:szCs w:val="28"/>
          </w:rPr>
          <w:delText xml:space="preserve">о подготовке ДПТ либо указанного в </w:delText>
        </w:r>
        <w:r w:rsidR="007035C7" w:rsidDel="00403312">
          <w:rPr>
            <w:spacing w:val="0"/>
            <w:sz w:val="28"/>
            <w:szCs w:val="28"/>
          </w:rPr>
          <w:delText>задании на выполнение инженерных изысканий</w:delText>
        </w:r>
        <w:r w:rsidR="00596252" w:rsidRPr="00CB1E8B" w:rsidDel="00403312">
          <w:rPr>
            <w:spacing w:val="0"/>
            <w:sz w:val="28"/>
            <w:szCs w:val="28"/>
          </w:rPr>
          <w:delText>,</w:delText>
        </w:r>
        <w:r w:rsidR="00385E7A" w:rsidDel="00403312">
          <w:rPr>
            <w:spacing w:val="0"/>
            <w:sz w:val="28"/>
            <w:szCs w:val="28"/>
          </w:rPr>
          <w:delText xml:space="preserve"> </w:delText>
        </w:r>
        <w:r w:rsidR="00596252" w:rsidRPr="00CB1E8B" w:rsidDel="00403312">
          <w:rPr>
            <w:spacing w:val="0"/>
            <w:sz w:val="28"/>
            <w:szCs w:val="28"/>
          </w:rPr>
          <w:delText>выданном до вступления в силу настоящего Поряд</w:delText>
        </w:r>
        <w:r w:rsidR="00596252" w:rsidRPr="003D6D89" w:rsidDel="00403312">
          <w:rPr>
            <w:spacing w:val="0"/>
            <w:sz w:val="28"/>
            <w:szCs w:val="28"/>
          </w:rPr>
          <w:delText>ка;</w:delText>
        </w:r>
      </w:del>
    </w:p>
    <w:p w14:paraId="77686D93" w14:textId="34DF28E8" w:rsidR="00596252" w:rsidRPr="005E1B1F" w:rsidDel="00403312" w:rsidRDefault="00847BD2">
      <w:pPr>
        <w:ind w:right="113" w:firstLine="851"/>
        <w:rPr>
          <w:del w:id="979" w:author="Сидоров Михаил Николаевич" w:date="2021-11-02T09:38:00Z"/>
          <w:spacing w:val="0"/>
          <w:sz w:val="28"/>
          <w:szCs w:val="28"/>
        </w:rPr>
      </w:pPr>
      <w:del w:id="980" w:author="Сидоров Михаил Николаевич" w:date="2021-11-02T09:38:00Z">
        <w:r w:rsidRPr="003D6D89" w:rsidDel="00403312">
          <w:rPr>
            <w:spacing w:val="0"/>
            <w:sz w:val="28"/>
            <w:szCs w:val="28"/>
          </w:rPr>
          <w:delText>2.1</w:delText>
        </w:r>
        <w:r w:rsidR="009D7222" w:rsidDel="00403312">
          <w:rPr>
            <w:spacing w:val="0"/>
            <w:sz w:val="28"/>
            <w:szCs w:val="28"/>
          </w:rPr>
          <w:delText>1</w:delText>
        </w:r>
        <w:r w:rsidRPr="003D6D89" w:rsidDel="00403312">
          <w:rPr>
            <w:spacing w:val="0"/>
            <w:sz w:val="28"/>
            <w:szCs w:val="28"/>
          </w:rPr>
          <w:delText xml:space="preserve">.2. </w:delText>
        </w:r>
        <w:r w:rsidR="00596252" w:rsidRPr="003D6D89" w:rsidDel="00403312">
          <w:rPr>
            <w:spacing w:val="0"/>
            <w:sz w:val="28"/>
            <w:szCs w:val="28"/>
          </w:rPr>
          <w:delText>поступлени</w:delText>
        </w:r>
        <w:r w:rsidR="007E4B2F" w:rsidRPr="003D6D89" w:rsidDel="00403312">
          <w:rPr>
            <w:spacing w:val="0"/>
            <w:sz w:val="28"/>
            <w:szCs w:val="28"/>
          </w:rPr>
          <w:delText>е</w:delText>
        </w:r>
        <w:r w:rsidR="00596252" w:rsidRPr="003D6D89" w:rsidDel="00403312">
          <w:rPr>
            <w:spacing w:val="0"/>
            <w:sz w:val="28"/>
            <w:szCs w:val="28"/>
          </w:rPr>
          <w:delText xml:space="preserve"> заявления от физического или юридического лица, по </w:delText>
        </w:r>
        <w:r w:rsidR="007E4B2F" w:rsidRPr="00214010" w:rsidDel="00403312">
          <w:rPr>
            <w:spacing w:val="0"/>
            <w:sz w:val="28"/>
            <w:szCs w:val="28"/>
          </w:rPr>
          <w:delText>З</w:delText>
        </w:r>
        <w:r w:rsidR="00596252" w:rsidRPr="00BF3E3B" w:rsidDel="00403312">
          <w:rPr>
            <w:spacing w:val="0"/>
            <w:sz w:val="28"/>
            <w:szCs w:val="28"/>
          </w:rPr>
          <w:delText>аявлению которого был</w:delText>
        </w:r>
        <w:r w:rsidR="00596252" w:rsidRPr="00E430B9" w:rsidDel="00403312">
          <w:rPr>
            <w:spacing w:val="0"/>
            <w:sz w:val="28"/>
            <w:szCs w:val="28"/>
          </w:rPr>
          <w:delText xml:space="preserve"> принят</w:delText>
        </w:r>
        <w:r w:rsidR="00385E7A" w:rsidDel="00403312">
          <w:rPr>
            <w:spacing w:val="0"/>
            <w:sz w:val="28"/>
            <w:szCs w:val="28"/>
          </w:rPr>
          <w:delText xml:space="preserve"> </w:delText>
        </w:r>
        <w:r w:rsidR="007E4B2F" w:rsidRPr="00E430B9" w:rsidDel="00403312">
          <w:rPr>
            <w:spacing w:val="0"/>
            <w:sz w:val="28"/>
            <w:szCs w:val="28"/>
          </w:rPr>
          <w:delText xml:space="preserve">муниципальный правовой акт </w:delText>
        </w:r>
        <w:r w:rsidR="00596252" w:rsidRPr="005E1B1F" w:rsidDel="00403312">
          <w:rPr>
            <w:spacing w:val="0"/>
            <w:sz w:val="28"/>
            <w:szCs w:val="28"/>
          </w:rPr>
          <w:delText>о подготовке ДПТ,</w:delText>
        </w:r>
        <w:r w:rsidR="00385E7A" w:rsidDel="00403312">
          <w:rPr>
            <w:spacing w:val="0"/>
            <w:sz w:val="28"/>
            <w:szCs w:val="28"/>
          </w:rPr>
          <w:delText xml:space="preserve"> </w:delText>
        </w:r>
        <w:r w:rsidR="00596252" w:rsidRPr="005E1B1F" w:rsidDel="00403312">
          <w:rPr>
            <w:spacing w:val="0"/>
            <w:sz w:val="28"/>
            <w:szCs w:val="28"/>
          </w:rPr>
          <w:delText>об отсутствии необходимости разработки ДПТ.</w:delText>
        </w:r>
      </w:del>
    </w:p>
    <w:p w14:paraId="7C4095BD" w14:textId="675FEE96" w:rsidR="00596252" w:rsidRPr="003667D1" w:rsidDel="00403312" w:rsidRDefault="00423713">
      <w:pPr>
        <w:ind w:right="113" w:firstLine="851"/>
        <w:rPr>
          <w:del w:id="981" w:author="Сидоров Михаил Николаевич" w:date="2021-11-02T09:38:00Z"/>
          <w:spacing w:val="0"/>
          <w:sz w:val="28"/>
          <w:szCs w:val="28"/>
        </w:rPr>
      </w:pPr>
      <w:del w:id="982" w:author="Сидоров Михаил Николаевич" w:date="2021-11-02T09:38:00Z">
        <w:r w:rsidDel="00403312">
          <w:rPr>
            <w:spacing w:val="0"/>
            <w:sz w:val="28"/>
            <w:szCs w:val="28"/>
          </w:rPr>
          <w:delText>2.1</w:delText>
        </w:r>
        <w:r w:rsidR="009D7222" w:rsidDel="00403312">
          <w:rPr>
            <w:spacing w:val="0"/>
            <w:sz w:val="28"/>
            <w:szCs w:val="28"/>
          </w:rPr>
          <w:delText>2</w:delText>
        </w:r>
        <w:r w:rsidDel="00403312">
          <w:rPr>
            <w:spacing w:val="0"/>
            <w:sz w:val="28"/>
            <w:szCs w:val="28"/>
          </w:rPr>
          <w:delText xml:space="preserve">. </w:delText>
        </w:r>
        <w:r w:rsidR="006E7263" w:rsidRPr="00257FE9" w:rsidDel="00403312">
          <w:rPr>
            <w:spacing w:val="0"/>
            <w:sz w:val="28"/>
            <w:szCs w:val="28"/>
          </w:rPr>
          <w:delText>УАиГ</w:delText>
        </w:r>
        <w:r w:rsidR="00596252" w:rsidRPr="004B3529" w:rsidDel="00403312">
          <w:rPr>
            <w:spacing w:val="0"/>
            <w:sz w:val="28"/>
            <w:szCs w:val="28"/>
          </w:rPr>
          <w:delText xml:space="preserve"> вправе принять </w:delText>
        </w:r>
        <w:r w:rsidR="006E7263" w:rsidRPr="003667D1" w:rsidDel="00403312">
          <w:rPr>
            <w:spacing w:val="0"/>
            <w:sz w:val="28"/>
            <w:szCs w:val="28"/>
          </w:rPr>
          <w:delText xml:space="preserve">муниципальный правовой акт </w:delText>
        </w:r>
        <w:r w:rsidR="00596252" w:rsidRPr="003667D1" w:rsidDel="00403312">
          <w:rPr>
            <w:spacing w:val="0"/>
            <w:sz w:val="28"/>
            <w:szCs w:val="28"/>
          </w:rPr>
          <w:delText xml:space="preserve">о подготовке ДПТ в период действия ранее принятого </w:delText>
        </w:r>
        <w:r w:rsidR="006E7263" w:rsidRPr="003667D1" w:rsidDel="00403312">
          <w:rPr>
            <w:spacing w:val="0"/>
            <w:sz w:val="28"/>
            <w:szCs w:val="28"/>
          </w:rPr>
          <w:delText xml:space="preserve">муниципального правового акта </w:delText>
        </w:r>
        <w:r w:rsidR="00596252" w:rsidRPr="003667D1" w:rsidDel="00403312">
          <w:rPr>
            <w:spacing w:val="0"/>
            <w:sz w:val="28"/>
            <w:szCs w:val="28"/>
          </w:rPr>
          <w:delText>о подготовке ДПТ в случае, если возникла</w:delText>
        </w:r>
        <w:r w:rsidR="00E734E3" w:rsidRPr="003667D1" w:rsidDel="00403312">
          <w:rPr>
            <w:spacing w:val="0"/>
            <w:sz w:val="28"/>
            <w:szCs w:val="28"/>
          </w:rPr>
          <w:delText xml:space="preserve"> необходимость в подготовке ДПТ</w:delText>
        </w:r>
        <w:r w:rsidR="00596252" w:rsidRPr="003667D1" w:rsidDel="00403312">
          <w:rPr>
            <w:spacing w:val="0"/>
            <w:sz w:val="28"/>
            <w:szCs w:val="28"/>
          </w:rPr>
          <w:delText xml:space="preserve"> в целях размещения объектов местного значения, и (или) для решения иных вопросов местного </w:delText>
        </w:r>
        <w:r w:rsidR="00892705" w:rsidDel="00403312">
          <w:rPr>
            <w:spacing w:val="0"/>
            <w:sz w:val="28"/>
            <w:szCs w:val="28"/>
          </w:rPr>
          <w:delText>зна</w:delText>
        </w:r>
        <w:r w:rsidR="00596252" w:rsidRPr="003667D1" w:rsidDel="00403312">
          <w:rPr>
            <w:spacing w:val="0"/>
            <w:sz w:val="28"/>
            <w:szCs w:val="28"/>
          </w:rPr>
          <w:delText xml:space="preserve">чения муниципального образования, и (или) в целях образования земельных участков под </w:delText>
        </w:r>
        <w:r w:rsidR="006E7263" w:rsidRPr="003667D1" w:rsidDel="00403312">
          <w:rPr>
            <w:spacing w:val="0"/>
            <w:sz w:val="28"/>
            <w:szCs w:val="28"/>
          </w:rPr>
          <w:delText>многоквартирны</w:delText>
        </w:r>
        <w:r w:rsidR="004A75BA" w:rsidRPr="003667D1" w:rsidDel="00403312">
          <w:rPr>
            <w:spacing w:val="0"/>
            <w:sz w:val="28"/>
            <w:szCs w:val="28"/>
          </w:rPr>
          <w:delText>ми</w:delText>
        </w:r>
        <w:r w:rsidR="006E7263" w:rsidRPr="003667D1" w:rsidDel="00403312">
          <w:rPr>
            <w:spacing w:val="0"/>
            <w:sz w:val="28"/>
            <w:szCs w:val="28"/>
          </w:rPr>
          <w:delText xml:space="preserve"> дома</w:delText>
        </w:r>
        <w:r w:rsidR="004A75BA" w:rsidRPr="003667D1" w:rsidDel="00403312">
          <w:rPr>
            <w:spacing w:val="0"/>
            <w:sz w:val="28"/>
            <w:szCs w:val="28"/>
          </w:rPr>
          <w:delText>ми</w:delText>
        </w:r>
        <w:r w:rsidR="00596252" w:rsidRPr="003667D1" w:rsidDel="00403312">
          <w:rPr>
            <w:spacing w:val="0"/>
            <w:sz w:val="28"/>
            <w:szCs w:val="28"/>
          </w:rPr>
          <w:delText>.</w:delText>
        </w:r>
      </w:del>
    </w:p>
    <w:p w14:paraId="54BD5EE2" w14:textId="12E33DB4" w:rsidR="00ED3CA2" w:rsidRPr="00223FA6" w:rsidDel="00403312" w:rsidRDefault="00D057BA" w:rsidP="00596252">
      <w:pPr>
        <w:ind w:right="113" w:firstLine="851"/>
        <w:rPr>
          <w:ins w:id="983" w:author="Шварёва Татьяна Викторовна" w:date="2021-09-01T17:20:00Z"/>
          <w:del w:id="984" w:author="Сидоров Михаил Николаевич" w:date="2021-11-02T09:38:00Z"/>
          <w:spacing w:val="0"/>
          <w:sz w:val="28"/>
          <w:szCs w:val="28"/>
        </w:rPr>
      </w:pPr>
      <w:del w:id="985" w:author="Сидоров Михаил Николаевич" w:date="2021-11-02T09:38:00Z">
        <w:r w:rsidDel="00403312">
          <w:rPr>
            <w:spacing w:val="0"/>
            <w:sz w:val="28"/>
            <w:szCs w:val="28"/>
          </w:rPr>
          <w:delText>2.1</w:delText>
        </w:r>
        <w:r w:rsidR="009D7222" w:rsidDel="00403312">
          <w:rPr>
            <w:spacing w:val="0"/>
            <w:sz w:val="28"/>
            <w:szCs w:val="28"/>
          </w:rPr>
          <w:delText>3</w:delText>
        </w:r>
        <w:r w:rsidDel="00403312">
          <w:rPr>
            <w:spacing w:val="0"/>
            <w:sz w:val="28"/>
            <w:szCs w:val="28"/>
          </w:rPr>
          <w:delText>.</w:delText>
        </w:r>
        <w:r w:rsidR="00596252" w:rsidRPr="003667D1" w:rsidDel="00403312">
          <w:rPr>
            <w:spacing w:val="0"/>
            <w:sz w:val="28"/>
            <w:szCs w:val="28"/>
          </w:rPr>
          <w:delText xml:space="preserve"> </w:delText>
        </w:r>
        <w:r w:rsidR="006E7263" w:rsidRPr="003667D1" w:rsidDel="00403312">
          <w:rPr>
            <w:spacing w:val="0"/>
            <w:sz w:val="28"/>
            <w:szCs w:val="28"/>
          </w:rPr>
          <w:delText xml:space="preserve">Муниципальный правовой акт </w:delText>
        </w:r>
        <w:r w:rsidR="00596252" w:rsidRPr="003667D1" w:rsidDel="00403312">
          <w:rPr>
            <w:spacing w:val="0"/>
            <w:sz w:val="28"/>
            <w:szCs w:val="28"/>
          </w:rPr>
          <w:delText xml:space="preserve">о признании утратившим силу </w:delText>
        </w:r>
        <w:r w:rsidR="006E7263" w:rsidRPr="003667D1" w:rsidDel="00403312">
          <w:rPr>
            <w:spacing w:val="0"/>
            <w:sz w:val="28"/>
            <w:szCs w:val="28"/>
          </w:rPr>
          <w:delText xml:space="preserve">муниципального правового акта </w:delText>
        </w:r>
        <w:r w:rsidR="00596252" w:rsidRPr="003667D1" w:rsidDel="00403312">
          <w:rPr>
            <w:spacing w:val="0"/>
            <w:sz w:val="28"/>
            <w:szCs w:val="28"/>
          </w:rPr>
          <w:delText>о подготовке ДПТ, принят</w:delText>
        </w:r>
        <w:r w:rsidR="006A74E3" w:rsidDel="00403312">
          <w:rPr>
            <w:spacing w:val="0"/>
            <w:sz w:val="28"/>
            <w:szCs w:val="28"/>
          </w:rPr>
          <w:delText>ый</w:delText>
        </w:r>
        <w:r w:rsidR="00241A39" w:rsidDel="00403312">
          <w:rPr>
            <w:spacing w:val="0"/>
            <w:sz w:val="28"/>
            <w:szCs w:val="28"/>
          </w:rPr>
          <w:delText xml:space="preserve"> </w:delText>
        </w:r>
        <w:r w:rsidR="00596252" w:rsidRPr="003667D1" w:rsidDel="00403312">
          <w:rPr>
            <w:spacing w:val="0"/>
            <w:sz w:val="28"/>
            <w:szCs w:val="28"/>
          </w:rPr>
          <w:delText xml:space="preserve">о в соответствии с пунктом </w:delText>
        </w:r>
        <w:r w:rsidR="00767890" w:rsidDel="00403312">
          <w:rPr>
            <w:spacing w:val="0"/>
            <w:sz w:val="28"/>
            <w:szCs w:val="28"/>
          </w:rPr>
          <w:delText xml:space="preserve">2.10 </w:delText>
        </w:r>
        <w:r w:rsidR="00596252" w:rsidRPr="00767890" w:rsidDel="00403312">
          <w:rPr>
            <w:spacing w:val="0"/>
            <w:sz w:val="28"/>
            <w:szCs w:val="28"/>
          </w:rPr>
          <w:delText xml:space="preserve">настоящего </w:delText>
        </w:r>
        <w:r w:rsidR="00767890" w:rsidDel="00403312">
          <w:rPr>
            <w:spacing w:val="0"/>
            <w:sz w:val="28"/>
            <w:szCs w:val="28"/>
          </w:rPr>
          <w:delText>раздела</w:delText>
        </w:r>
        <w:r w:rsidR="00596252" w:rsidRPr="0050467F" w:rsidDel="00403312">
          <w:rPr>
            <w:spacing w:val="0"/>
            <w:sz w:val="28"/>
            <w:szCs w:val="28"/>
          </w:rPr>
          <w:delText xml:space="preserve">, </w:delText>
        </w:r>
        <w:r w:rsidR="00ED3CA2" w:rsidRPr="0050467F" w:rsidDel="00403312">
          <w:rPr>
            <w:spacing w:val="0"/>
            <w:sz w:val="28"/>
            <w:szCs w:val="28"/>
          </w:rPr>
          <w:delText>подлежит офиц</w:delText>
        </w:r>
        <w:r w:rsidR="00ED3CA2" w:rsidRPr="006E259C" w:rsidDel="00403312">
          <w:rPr>
            <w:spacing w:val="0"/>
            <w:sz w:val="28"/>
            <w:szCs w:val="28"/>
          </w:rPr>
          <w:delText>и</w:delText>
        </w:r>
        <w:r w:rsidR="00ED3CA2" w:rsidRPr="00191BD4" w:rsidDel="00403312">
          <w:rPr>
            <w:spacing w:val="0"/>
            <w:sz w:val="28"/>
            <w:szCs w:val="28"/>
          </w:rPr>
          <w:delText xml:space="preserve">альному опубликованию </w:delText>
        </w:r>
        <w:r w:rsidR="00096A0A" w:rsidRPr="00096A0A" w:rsidDel="00403312">
          <w:rPr>
            <w:spacing w:val="0"/>
            <w:sz w:val="28"/>
            <w:szCs w:val="28"/>
          </w:rPr>
          <w:delText>в порядке, установленном действующим законодательством Российской Федерации, Уставом муниципального образования «Город Березники» Пермского края для официального  опубликования муниципальных правовых актов</w:delText>
        </w:r>
        <w:r w:rsidR="00AA02F8" w:rsidDel="00403312">
          <w:rPr>
            <w:spacing w:val="0"/>
            <w:sz w:val="28"/>
            <w:szCs w:val="28"/>
          </w:rPr>
          <w:delText xml:space="preserve">, а также </w:delText>
        </w:r>
        <w:r w:rsidR="00E30244" w:rsidDel="00403312">
          <w:rPr>
            <w:spacing w:val="0"/>
            <w:sz w:val="28"/>
            <w:szCs w:val="28"/>
          </w:rPr>
          <w:delText xml:space="preserve">в течение 10 рабочих дней </w:delText>
        </w:r>
        <w:r w:rsidR="00E30244" w:rsidRPr="006E259C" w:rsidDel="00403312">
          <w:rPr>
            <w:spacing w:val="0"/>
            <w:sz w:val="28"/>
            <w:szCs w:val="28"/>
          </w:rPr>
          <w:delText xml:space="preserve">УАиГ размещает </w:delText>
        </w:r>
        <w:r w:rsidR="00E30244" w:rsidRPr="00081922" w:rsidDel="00403312">
          <w:rPr>
            <w:spacing w:val="0"/>
            <w:sz w:val="28"/>
            <w:szCs w:val="28"/>
          </w:rPr>
          <w:delText>указанный правовой акт</w:delText>
        </w:r>
        <w:r w:rsidR="00E30244" w:rsidRPr="00385E7A" w:rsidDel="00403312">
          <w:rPr>
            <w:spacing w:val="0"/>
            <w:sz w:val="28"/>
            <w:szCs w:val="28"/>
          </w:rPr>
          <w:delText xml:space="preserve"> в</w:delText>
        </w:r>
        <w:r w:rsidR="00E30244" w:rsidDel="00403312">
          <w:rPr>
            <w:spacing w:val="0"/>
            <w:sz w:val="28"/>
            <w:szCs w:val="28"/>
          </w:rPr>
          <w:delText xml:space="preserve"> </w:delText>
        </w:r>
        <w:r w:rsidR="00E30244" w:rsidRPr="00241A39" w:rsidDel="00403312">
          <w:rPr>
            <w:spacing w:val="0"/>
            <w:sz w:val="28"/>
            <w:szCs w:val="28"/>
          </w:rPr>
          <w:delText>И</w:delText>
        </w:r>
        <w:r w:rsidR="00E30244" w:rsidRPr="006E259C" w:rsidDel="00403312">
          <w:rPr>
            <w:spacing w:val="0"/>
            <w:sz w:val="28"/>
            <w:szCs w:val="28"/>
          </w:rPr>
          <w:delText>СОГД</w:delText>
        </w:r>
        <w:r w:rsidR="00E30244" w:rsidRPr="000467B7" w:rsidDel="00403312">
          <w:rPr>
            <w:spacing w:val="0"/>
            <w:sz w:val="28"/>
            <w:szCs w:val="28"/>
          </w:rPr>
          <w:delText>.</w:delText>
        </w:r>
      </w:del>
    </w:p>
    <w:p w14:paraId="7FEDDB3D" w14:textId="78DE0872" w:rsidR="00241A39" w:rsidDel="00403312" w:rsidRDefault="00241A39">
      <w:pPr>
        <w:ind w:right="113" w:firstLine="851"/>
        <w:rPr>
          <w:ins w:id="986" w:author="Шварёва Татьяна Викторовна" w:date="2021-09-21T09:26:00Z"/>
          <w:del w:id="987" w:author="Сидоров Михаил Николаевич" w:date="2021-11-02T09:38:00Z"/>
          <w:b/>
          <w:sz w:val="28"/>
          <w:szCs w:val="28"/>
        </w:rPr>
      </w:pPr>
      <w:ins w:id="988" w:author="Шварёва Татьяна Викторовна" w:date="2021-09-21T09:26:00Z">
        <w:del w:id="989" w:author="Сидоров Михаил Николаевич" w:date="2021-11-02T09:38:00Z">
          <w:r w:rsidDel="00403312">
            <w:rPr>
              <w:b/>
              <w:sz w:val="28"/>
              <w:szCs w:val="28"/>
            </w:rPr>
            <w:tab/>
          </w:r>
        </w:del>
      </w:ins>
    </w:p>
    <w:p w14:paraId="6300BCE0" w14:textId="6A71FA72" w:rsidR="00D762AD" w:rsidRPr="00E30244" w:rsidDel="00403312" w:rsidRDefault="00F81848" w:rsidP="00E30244">
      <w:pPr>
        <w:ind w:right="113" w:firstLine="851"/>
        <w:jc w:val="center"/>
        <w:rPr>
          <w:del w:id="990" w:author="Сидоров Михаил Николаевич" w:date="2021-11-02T09:38:00Z"/>
          <w:b/>
          <w:sz w:val="28"/>
          <w:szCs w:val="28"/>
        </w:rPr>
      </w:pPr>
      <w:del w:id="991" w:author="Сидоров Михаил Николаевич" w:date="2021-11-02T09:38:00Z">
        <w:r w:rsidRPr="00E30244" w:rsidDel="00403312">
          <w:rPr>
            <w:b/>
            <w:sz w:val="28"/>
            <w:szCs w:val="28"/>
            <w:lang w:val="en-US"/>
          </w:rPr>
          <w:delText>III</w:delText>
        </w:r>
        <w:r w:rsidRPr="00E30244" w:rsidDel="00403312">
          <w:rPr>
            <w:b/>
            <w:sz w:val="28"/>
            <w:szCs w:val="28"/>
          </w:rPr>
          <w:delText xml:space="preserve"> Порядок подготовки ДПТ</w:delText>
        </w:r>
      </w:del>
    </w:p>
    <w:p w14:paraId="2E5AD82F" w14:textId="31A1E9A4" w:rsidR="00ED3CA2" w:rsidRPr="0050467F" w:rsidDel="00403312" w:rsidRDefault="00ED3CA2" w:rsidP="00596252">
      <w:pPr>
        <w:ind w:right="113" w:firstLine="851"/>
        <w:rPr>
          <w:del w:id="992" w:author="Сидоров Михаил Николаевич" w:date="2021-11-02T09:38:00Z"/>
          <w:spacing w:val="0"/>
          <w:sz w:val="28"/>
          <w:szCs w:val="28"/>
        </w:rPr>
      </w:pPr>
    </w:p>
    <w:p w14:paraId="6E2451BF" w14:textId="299333C0" w:rsidR="0085741D" w:rsidRPr="005D4115" w:rsidDel="00403312" w:rsidRDefault="00F0320E" w:rsidP="0085741D">
      <w:pPr>
        <w:ind w:right="113" w:firstLine="851"/>
        <w:rPr>
          <w:del w:id="993" w:author="Сидоров Михаил Николаевич" w:date="2021-11-02T09:38:00Z"/>
          <w:spacing w:val="0"/>
          <w:sz w:val="28"/>
          <w:szCs w:val="28"/>
        </w:rPr>
      </w:pPr>
      <w:bookmarkStart w:id="994" w:name="_Hlk76479542"/>
      <w:del w:id="995" w:author="Сидоров Михаил Николаевич" w:date="2021-11-02T09:38:00Z">
        <w:r w:rsidRPr="0050467F" w:rsidDel="00403312">
          <w:rPr>
            <w:spacing w:val="0"/>
            <w:sz w:val="28"/>
            <w:szCs w:val="28"/>
          </w:rPr>
          <w:delText>3</w:delText>
        </w:r>
        <w:r w:rsidR="0085741D" w:rsidRPr="006E259C" w:rsidDel="00403312">
          <w:rPr>
            <w:spacing w:val="0"/>
            <w:sz w:val="28"/>
            <w:szCs w:val="28"/>
          </w:rPr>
          <w:delText xml:space="preserve">.1. Подготовка ДПТ осуществляется </w:delText>
        </w:r>
        <w:r w:rsidR="0009007C" w:rsidRPr="006E259C" w:rsidDel="00403312">
          <w:rPr>
            <w:spacing w:val="0"/>
            <w:sz w:val="28"/>
            <w:szCs w:val="28"/>
          </w:rPr>
          <w:delText xml:space="preserve">на основании муниципального </w:delText>
        </w:r>
        <w:r w:rsidR="002C35F1" w:rsidRPr="00191BD4" w:rsidDel="00403312">
          <w:rPr>
            <w:spacing w:val="0"/>
            <w:sz w:val="28"/>
            <w:szCs w:val="28"/>
          </w:rPr>
          <w:delText>пра</w:delText>
        </w:r>
        <w:r w:rsidR="002C35F1" w:rsidRPr="00DB50EF" w:rsidDel="00403312">
          <w:rPr>
            <w:spacing w:val="0"/>
            <w:sz w:val="28"/>
            <w:szCs w:val="28"/>
          </w:rPr>
          <w:delText>вового</w:delText>
        </w:r>
        <w:r w:rsidR="0009007C" w:rsidRPr="00055625" w:rsidDel="00403312">
          <w:rPr>
            <w:spacing w:val="0"/>
            <w:sz w:val="28"/>
            <w:szCs w:val="28"/>
          </w:rPr>
          <w:delText xml:space="preserve"> акта о подготовке ДПТ</w:delText>
        </w:r>
        <w:r w:rsidR="00D02790" w:rsidDel="00403312">
          <w:rPr>
            <w:spacing w:val="0"/>
            <w:sz w:val="28"/>
            <w:szCs w:val="28"/>
          </w:rPr>
          <w:delText xml:space="preserve"> </w:delText>
        </w:r>
        <w:r w:rsidR="0085741D" w:rsidRPr="000467B7" w:rsidDel="00403312">
          <w:rPr>
            <w:spacing w:val="0"/>
            <w:sz w:val="28"/>
            <w:szCs w:val="28"/>
          </w:rPr>
          <w:delText xml:space="preserve">инициатором, лицами, указанными в части 1.1 статьи 45 Градостроительного </w:delText>
        </w:r>
        <w:r w:rsidR="00FF26AA" w:rsidRPr="000467B7" w:rsidDel="00403312">
          <w:rPr>
            <w:spacing w:val="0"/>
            <w:sz w:val="28"/>
            <w:szCs w:val="28"/>
          </w:rPr>
          <w:delText>кодекса</w:delText>
        </w:r>
        <w:r w:rsidR="0009007C" w:rsidRPr="000467B7" w:rsidDel="00403312">
          <w:rPr>
            <w:spacing w:val="0"/>
            <w:sz w:val="28"/>
            <w:szCs w:val="28"/>
          </w:rPr>
          <w:delText>.</w:delText>
        </w:r>
        <w:r w:rsidR="00AC25D0" w:rsidDel="00403312">
          <w:rPr>
            <w:spacing w:val="0"/>
            <w:sz w:val="28"/>
            <w:szCs w:val="28"/>
          </w:rPr>
          <w:delText xml:space="preserve"> </w:delText>
        </w:r>
      </w:del>
    </w:p>
    <w:p w14:paraId="026101F4" w14:textId="123A9C80" w:rsidR="00D762AD" w:rsidDel="00403312" w:rsidRDefault="00583F9E" w:rsidP="00E30244">
      <w:pPr>
        <w:autoSpaceDE w:val="0"/>
        <w:autoSpaceDN w:val="0"/>
        <w:adjustRightInd w:val="0"/>
        <w:ind w:firstLine="0"/>
        <w:rPr>
          <w:del w:id="996" w:author="Сидоров Михаил Николаевич" w:date="2021-11-02T09:38:00Z"/>
          <w:spacing w:val="0"/>
          <w:sz w:val="28"/>
          <w:szCs w:val="28"/>
        </w:rPr>
      </w:pPr>
      <w:del w:id="997" w:author="Сидоров Михаил Николаевич" w:date="2021-11-02T09:38:00Z">
        <w:r w:rsidRPr="005D4115" w:rsidDel="00403312">
          <w:rPr>
            <w:spacing w:val="0"/>
            <w:sz w:val="28"/>
            <w:szCs w:val="28"/>
          </w:rPr>
          <w:tab/>
        </w:r>
        <w:r w:rsidR="00884C1C" w:rsidRPr="00D57329" w:rsidDel="00403312">
          <w:rPr>
            <w:spacing w:val="0"/>
            <w:sz w:val="28"/>
            <w:szCs w:val="28"/>
          </w:rPr>
          <w:delText>3.2.</w:delText>
        </w:r>
        <w:r w:rsidR="00D057BA" w:rsidDel="00403312">
          <w:rPr>
            <w:spacing w:val="0"/>
            <w:sz w:val="28"/>
            <w:szCs w:val="28"/>
          </w:rPr>
          <w:delText xml:space="preserve"> </w:delText>
        </w:r>
        <w:r w:rsidR="00BF3E3B" w:rsidDel="00403312">
          <w:rPr>
            <w:spacing w:val="0"/>
            <w:sz w:val="28"/>
            <w:szCs w:val="28"/>
          </w:rPr>
          <w:delText>П</w:delText>
        </w:r>
        <w:r w:rsidRPr="0050467F" w:rsidDel="00403312">
          <w:rPr>
            <w:spacing w:val="0"/>
            <w:sz w:val="28"/>
            <w:szCs w:val="28"/>
          </w:rPr>
          <w:delText>одготовка ДПТ осуществляется лицами, указанными</w:delText>
        </w:r>
        <w:r w:rsidRPr="006E259C" w:rsidDel="00403312">
          <w:rPr>
            <w:spacing w:val="0"/>
            <w:sz w:val="28"/>
            <w:szCs w:val="28"/>
          </w:rPr>
          <w:delText xml:space="preserve"> в части 1.1. статьи 45 Градостроительного </w:delText>
        </w:r>
        <w:r w:rsidRPr="00191BD4" w:rsidDel="00403312">
          <w:rPr>
            <w:spacing w:val="0"/>
            <w:sz w:val="28"/>
            <w:szCs w:val="28"/>
          </w:rPr>
          <w:delText xml:space="preserve">кодекса, за счет </w:delText>
        </w:r>
        <w:r w:rsidRPr="00103DED" w:rsidDel="00403312">
          <w:rPr>
            <w:spacing w:val="0"/>
            <w:sz w:val="28"/>
            <w:szCs w:val="28"/>
          </w:rPr>
          <w:delText>собственных</w:delText>
        </w:r>
        <w:r w:rsidRPr="00305376" w:rsidDel="00403312">
          <w:rPr>
            <w:spacing w:val="0"/>
            <w:sz w:val="28"/>
            <w:szCs w:val="28"/>
          </w:rPr>
          <w:delText xml:space="preserve"> средств самостоятельно или привлекаемыми организациями </w:delText>
        </w:r>
        <w:r w:rsidR="00FF26AA" w:rsidRPr="00305376" w:rsidDel="00403312">
          <w:rPr>
            <w:spacing w:val="0"/>
            <w:sz w:val="28"/>
            <w:szCs w:val="28"/>
          </w:rPr>
          <w:delText>(далее –</w:delText>
        </w:r>
        <w:r w:rsidR="00FF26AA" w:rsidRPr="00D623C6" w:rsidDel="00403312">
          <w:rPr>
            <w:spacing w:val="0"/>
            <w:sz w:val="28"/>
            <w:szCs w:val="28"/>
          </w:rPr>
          <w:delText xml:space="preserve"> разработчик)</w:delText>
        </w:r>
        <w:r w:rsidR="00CB117B" w:rsidDel="00403312">
          <w:rPr>
            <w:spacing w:val="0"/>
            <w:sz w:val="28"/>
            <w:szCs w:val="28"/>
          </w:rPr>
          <w:delText xml:space="preserve"> </w:delText>
        </w:r>
        <w:r w:rsidRPr="00DB50EF" w:rsidDel="00403312">
          <w:rPr>
            <w:spacing w:val="0"/>
            <w:sz w:val="28"/>
            <w:szCs w:val="28"/>
          </w:rPr>
          <w:delText xml:space="preserve">в соответствии с </w:delText>
        </w:r>
        <w:r w:rsidR="00E430B9" w:rsidDel="00403312">
          <w:rPr>
            <w:spacing w:val="0"/>
            <w:sz w:val="28"/>
            <w:szCs w:val="28"/>
          </w:rPr>
          <w:delText xml:space="preserve">действующим </w:delText>
        </w:r>
        <w:r w:rsidRPr="00DB50EF" w:rsidDel="00403312">
          <w:rPr>
            <w:spacing w:val="0"/>
            <w:sz w:val="28"/>
            <w:szCs w:val="28"/>
          </w:rPr>
          <w:delText>законод</w:delText>
        </w:r>
        <w:r w:rsidRPr="00055625" w:rsidDel="00403312">
          <w:rPr>
            <w:spacing w:val="0"/>
            <w:sz w:val="28"/>
            <w:szCs w:val="28"/>
          </w:rPr>
          <w:delText>а</w:delText>
        </w:r>
        <w:r w:rsidRPr="00223FA6" w:rsidDel="00403312">
          <w:rPr>
            <w:spacing w:val="0"/>
            <w:sz w:val="28"/>
            <w:szCs w:val="28"/>
          </w:rPr>
          <w:delText xml:space="preserve">тельством Российской Федерации. </w:delText>
        </w:r>
        <w:r w:rsidRPr="000467B7" w:rsidDel="00403312">
          <w:rPr>
            <w:spacing w:val="0"/>
            <w:sz w:val="28"/>
            <w:szCs w:val="28"/>
          </w:rPr>
          <w:delText xml:space="preserve">Расходы указанных лиц на подготовку </w:delText>
        </w:r>
        <w:r w:rsidR="00DF1882" w:rsidDel="00403312">
          <w:rPr>
            <w:spacing w:val="0"/>
            <w:sz w:val="28"/>
            <w:szCs w:val="28"/>
          </w:rPr>
          <w:delText>ДПТ</w:delText>
        </w:r>
        <w:r w:rsidRPr="00A62AA0" w:rsidDel="00403312">
          <w:rPr>
            <w:spacing w:val="0"/>
            <w:sz w:val="28"/>
            <w:szCs w:val="28"/>
          </w:rPr>
          <w:delText xml:space="preserve"> не подлежат возмещению за счет средств бюджетов бюджетной системы Российской Федерации.</w:delText>
        </w:r>
      </w:del>
    </w:p>
    <w:p w14:paraId="06F00DD6" w14:textId="135D2086" w:rsidR="0085741D" w:rsidRPr="00D00222" w:rsidDel="00634374" w:rsidRDefault="00634374">
      <w:pPr>
        <w:ind w:right="113" w:firstLine="0"/>
        <w:rPr>
          <w:ins w:id="998" w:author="Шварёва Татьяна Викторовна" w:date="2021-09-01T11:51:00Z"/>
          <w:del w:id="999" w:author="Сидоров Михаил Николаевич" w:date="2021-10-12T14:09:00Z"/>
          <w:spacing w:val="0"/>
          <w:sz w:val="28"/>
          <w:szCs w:val="28"/>
        </w:rPr>
        <w:pPrChange w:id="1000" w:author="Сидоров Михаил Николаевич" w:date="2021-10-12T14:09:00Z">
          <w:pPr>
            <w:ind w:right="113" w:firstLine="851"/>
          </w:pPr>
        </w:pPrChange>
      </w:pPr>
      <w:del w:id="1001" w:author="Сидоров Михаил Николаевич" w:date="2021-11-02T09:38:00Z">
        <w:r w:rsidDel="00403312">
          <w:rPr>
            <w:spacing w:val="0"/>
            <w:sz w:val="28"/>
            <w:szCs w:val="28"/>
          </w:rPr>
          <w:delText xml:space="preserve">          </w:delText>
        </w:r>
        <w:r w:rsidR="00C46A9C" w:rsidRPr="004201EE" w:rsidDel="00403312">
          <w:rPr>
            <w:spacing w:val="0"/>
            <w:sz w:val="28"/>
            <w:szCs w:val="28"/>
          </w:rPr>
          <w:delText>3</w:delText>
        </w:r>
        <w:r w:rsidR="0085741D" w:rsidRPr="004201EE" w:rsidDel="00403312">
          <w:rPr>
            <w:spacing w:val="0"/>
            <w:sz w:val="28"/>
            <w:szCs w:val="28"/>
          </w:rPr>
          <w:delText>.</w:delText>
        </w:r>
        <w:r w:rsidR="00884C1C" w:rsidRPr="004201EE" w:rsidDel="00403312">
          <w:rPr>
            <w:spacing w:val="0"/>
            <w:sz w:val="28"/>
            <w:szCs w:val="28"/>
          </w:rPr>
          <w:delText>3</w:delText>
        </w:r>
        <w:r w:rsidR="0085741D" w:rsidRPr="004201EE" w:rsidDel="00403312">
          <w:rPr>
            <w:spacing w:val="0"/>
            <w:sz w:val="28"/>
            <w:szCs w:val="28"/>
          </w:rPr>
          <w:delText xml:space="preserve">. </w:delText>
        </w:r>
        <w:r w:rsidR="0085741D" w:rsidRPr="0050467F" w:rsidDel="00403312">
          <w:rPr>
            <w:spacing w:val="0"/>
            <w:sz w:val="28"/>
            <w:szCs w:val="28"/>
          </w:rPr>
          <w:delText>Подготовка ДПТ</w:delText>
        </w:r>
        <w:r w:rsidR="0085741D" w:rsidRPr="006E259C" w:rsidDel="00403312">
          <w:rPr>
            <w:spacing w:val="0"/>
            <w:sz w:val="28"/>
            <w:szCs w:val="28"/>
          </w:rPr>
          <w:delText xml:space="preserve"> осуществляется </w:delText>
        </w:r>
        <w:r w:rsidR="00C46A9C" w:rsidRPr="006E259C" w:rsidDel="00403312">
          <w:rPr>
            <w:spacing w:val="0"/>
            <w:sz w:val="28"/>
            <w:szCs w:val="28"/>
          </w:rPr>
          <w:delText xml:space="preserve">в соответствии с </w:delText>
        </w:r>
        <w:r w:rsidR="0085741D" w:rsidRPr="00191BD4" w:rsidDel="00403312">
          <w:rPr>
            <w:spacing w:val="0"/>
            <w:sz w:val="28"/>
            <w:szCs w:val="28"/>
          </w:rPr>
          <w:delText>Генеральн</w:delText>
        </w:r>
        <w:r w:rsidR="00C46A9C" w:rsidRPr="00191BD4" w:rsidDel="00403312">
          <w:rPr>
            <w:spacing w:val="0"/>
            <w:sz w:val="28"/>
            <w:szCs w:val="28"/>
          </w:rPr>
          <w:delText>ым</w:delText>
        </w:r>
        <w:r w:rsidR="0085741D" w:rsidRPr="00103DED" w:rsidDel="00403312">
          <w:rPr>
            <w:spacing w:val="0"/>
            <w:sz w:val="28"/>
            <w:szCs w:val="28"/>
          </w:rPr>
          <w:delText xml:space="preserve"> пл</w:delText>
        </w:r>
        <w:r w:rsidR="0085741D" w:rsidRPr="00305376" w:rsidDel="00403312">
          <w:rPr>
            <w:spacing w:val="0"/>
            <w:sz w:val="28"/>
            <w:szCs w:val="28"/>
          </w:rPr>
          <w:delText>ан</w:delText>
        </w:r>
        <w:r w:rsidR="00C46A9C" w:rsidRPr="00305376" w:rsidDel="00403312">
          <w:rPr>
            <w:spacing w:val="0"/>
            <w:sz w:val="28"/>
            <w:szCs w:val="28"/>
          </w:rPr>
          <w:delText>ом</w:delText>
        </w:r>
        <w:r w:rsidR="00D02790" w:rsidDel="00403312">
          <w:rPr>
            <w:spacing w:val="0"/>
            <w:sz w:val="28"/>
            <w:szCs w:val="28"/>
          </w:rPr>
          <w:delText xml:space="preserve"> </w:delText>
        </w:r>
        <w:r w:rsidR="005873D4" w:rsidDel="00403312">
          <w:rPr>
            <w:spacing w:val="0"/>
            <w:sz w:val="28"/>
            <w:szCs w:val="28"/>
          </w:rPr>
          <w:delText>муниципального образования</w:delText>
        </w:r>
        <w:r w:rsidR="0085741D" w:rsidRPr="00DB50EF" w:rsidDel="00403312">
          <w:rPr>
            <w:spacing w:val="0"/>
            <w:sz w:val="28"/>
            <w:szCs w:val="28"/>
          </w:rPr>
          <w:delText>, Правил</w:delText>
        </w:r>
        <w:r w:rsidR="00C46A9C" w:rsidRPr="00055625" w:rsidDel="00403312">
          <w:rPr>
            <w:spacing w:val="0"/>
            <w:sz w:val="28"/>
            <w:szCs w:val="28"/>
          </w:rPr>
          <w:delText>а</w:delText>
        </w:r>
        <w:r w:rsidR="00C46A9C" w:rsidRPr="00223FA6" w:rsidDel="00403312">
          <w:rPr>
            <w:spacing w:val="0"/>
            <w:sz w:val="28"/>
            <w:szCs w:val="28"/>
          </w:rPr>
          <w:delText>ми</w:delText>
        </w:r>
        <w:r w:rsidR="0085741D" w:rsidRPr="000467B7" w:rsidDel="00403312">
          <w:rPr>
            <w:spacing w:val="0"/>
            <w:sz w:val="28"/>
            <w:szCs w:val="28"/>
          </w:rPr>
          <w:delText xml:space="preserve"> землепользования и застройки муниципального образования (за исключением подготовки ДПТ, предусматривающей размещение линейных объектов), лесохозя</w:delText>
        </w:r>
        <w:r w:rsidR="0085741D" w:rsidRPr="00A62AA0" w:rsidDel="00403312">
          <w:rPr>
            <w:spacing w:val="0"/>
            <w:sz w:val="28"/>
            <w:szCs w:val="28"/>
          </w:rPr>
          <w:delText>йственн</w:delText>
        </w:r>
        <w:r w:rsidR="00C46A9C" w:rsidRPr="004201EE" w:rsidDel="00403312">
          <w:rPr>
            <w:spacing w:val="0"/>
            <w:sz w:val="28"/>
            <w:szCs w:val="28"/>
          </w:rPr>
          <w:delText>ым</w:delText>
        </w:r>
        <w:r w:rsidR="0085741D" w:rsidRPr="004201EE" w:rsidDel="00403312">
          <w:rPr>
            <w:spacing w:val="0"/>
            <w:sz w:val="28"/>
            <w:szCs w:val="28"/>
          </w:rPr>
          <w:delText xml:space="preserve"> регламент</w:delText>
        </w:r>
        <w:r w:rsidR="00C46A9C" w:rsidRPr="004201EE" w:rsidDel="00403312">
          <w:rPr>
            <w:spacing w:val="0"/>
            <w:sz w:val="28"/>
            <w:szCs w:val="28"/>
          </w:rPr>
          <w:delText>ом</w:delText>
        </w:r>
        <w:r w:rsidR="0085741D" w:rsidRPr="004201EE" w:rsidDel="00403312">
          <w:rPr>
            <w:spacing w:val="0"/>
            <w:sz w:val="28"/>
            <w:szCs w:val="28"/>
          </w:rPr>
          <w:delText>, положени</w:delText>
        </w:r>
        <w:r w:rsidR="00C46A9C" w:rsidRPr="004201EE" w:rsidDel="00403312">
          <w:rPr>
            <w:spacing w:val="0"/>
            <w:sz w:val="28"/>
            <w:szCs w:val="28"/>
          </w:rPr>
          <w:delText>ями</w:delText>
        </w:r>
        <w:r w:rsidR="0085741D" w:rsidRPr="005D4115" w:rsidDel="00403312">
          <w:rPr>
            <w:spacing w:val="0"/>
            <w:sz w:val="28"/>
            <w:szCs w:val="28"/>
          </w:rPr>
          <w:delText xml:space="preserve">  об особо охраняемой природной  территории,  программами комплексного развития систем коммунальной</w:delText>
        </w:r>
        <w:r w:rsidR="0085741D" w:rsidRPr="00E30244" w:rsidDel="00403312">
          <w:rPr>
            <w:spacing w:val="0"/>
            <w:sz w:val="28"/>
            <w:szCs w:val="28"/>
          </w:rPr>
          <w:delText>, транспортной и социальной</w:delText>
        </w:r>
        <w:r w:rsidR="00D02790" w:rsidRPr="00CB117B" w:rsidDel="00403312">
          <w:rPr>
            <w:spacing w:val="0"/>
            <w:sz w:val="28"/>
            <w:szCs w:val="28"/>
          </w:rPr>
          <w:delText xml:space="preserve"> </w:delText>
        </w:r>
        <w:r w:rsidR="0085741D" w:rsidRPr="00CB117B" w:rsidDel="00403312">
          <w:rPr>
            <w:spacing w:val="0"/>
            <w:sz w:val="28"/>
            <w:szCs w:val="28"/>
          </w:rPr>
          <w:delText>инфраструктуры, нормативами градостроительного проектирования</w:delText>
        </w:r>
        <w:r w:rsidR="0085741D" w:rsidRPr="006E259C" w:rsidDel="00403312">
          <w:rPr>
            <w:spacing w:val="0"/>
            <w:sz w:val="28"/>
            <w:szCs w:val="28"/>
          </w:rPr>
          <w:delText>,  комплексными схемами орган</w:delText>
        </w:r>
        <w:r w:rsidR="0085741D" w:rsidRPr="00191BD4" w:rsidDel="00403312">
          <w:rPr>
            <w:spacing w:val="0"/>
            <w:sz w:val="28"/>
            <w:szCs w:val="28"/>
          </w:rPr>
          <w:delText>изации дорожного движения, требованиями  по обеспечению эффективности орг</w:delText>
        </w:r>
        <w:r w:rsidR="0085741D" w:rsidRPr="00103DED" w:rsidDel="00403312">
          <w:rPr>
            <w:spacing w:val="0"/>
            <w:sz w:val="28"/>
            <w:szCs w:val="28"/>
          </w:rPr>
          <w:delText>а</w:delText>
        </w:r>
        <w:r w:rsidR="0085741D" w:rsidRPr="00305376" w:rsidDel="00403312">
          <w:rPr>
            <w:spacing w:val="0"/>
            <w:sz w:val="28"/>
            <w:szCs w:val="28"/>
          </w:rPr>
          <w:delText>низации дорожного движения, указанными  в части 1статьи 11 Федерального закона от  29.12.2017 № 443-ФЗ «Об организации дорожного движения в Росси</w:delText>
        </w:r>
        <w:r w:rsidR="0085741D" w:rsidRPr="00D623C6" w:rsidDel="00403312">
          <w:rPr>
            <w:spacing w:val="0"/>
            <w:sz w:val="28"/>
            <w:szCs w:val="28"/>
          </w:rPr>
          <w:delText xml:space="preserve">йской Федерации </w:delText>
        </w:r>
        <w:r w:rsidR="0085741D" w:rsidRPr="00DB50EF" w:rsidDel="00403312">
          <w:rPr>
            <w:spacing w:val="0"/>
            <w:sz w:val="28"/>
            <w:szCs w:val="28"/>
          </w:rPr>
          <w:delText>и о внесении изменений в отдельные законодательные акты Ро</w:delText>
        </w:r>
        <w:r w:rsidR="0085741D" w:rsidRPr="00055625" w:rsidDel="00403312">
          <w:rPr>
            <w:spacing w:val="0"/>
            <w:sz w:val="28"/>
            <w:szCs w:val="28"/>
          </w:rPr>
          <w:delText>с</w:delText>
        </w:r>
        <w:r w:rsidR="0085741D" w:rsidRPr="00223FA6" w:rsidDel="00403312">
          <w:rPr>
            <w:spacing w:val="0"/>
            <w:sz w:val="28"/>
            <w:szCs w:val="28"/>
          </w:rPr>
          <w:delText>сийской Федерации», требованиями технических регламентов, сводов правил с учетом материалов  и результатов инженерных изысканий, границ территорий объектов культурного наследия, включенных в едины</w:delText>
        </w:r>
        <w:r w:rsidR="0085741D" w:rsidRPr="000467B7" w:rsidDel="00403312">
          <w:rPr>
            <w:spacing w:val="0"/>
            <w:sz w:val="28"/>
            <w:szCs w:val="28"/>
          </w:rPr>
          <w:delText xml:space="preserve">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</w:delText>
        </w:r>
        <w:r w:rsidR="00F81848" w:rsidRPr="00E30244" w:rsidDel="00403312">
          <w:rPr>
            <w:spacing w:val="0"/>
            <w:sz w:val="28"/>
            <w:szCs w:val="28"/>
          </w:rPr>
          <w:delText>если иное не предусмотрено частью 10.2 статьи 45 Градостроительного кодекса</w:delText>
        </w:r>
        <w:r w:rsidDel="00403312">
          <w:rPr>
            <w:spacing w:val="0"/>
            <w:sz w:val="28"/>
            <w:szCs w:val="28"/>
          </w:rPr>
          <w:delText>.</w:delText>
        </w:r>
      </w:del>
    </w:p>
    <w:p w14:paraId="424F76A6" w14:textId="559FC2EA" w:rsidR="00AB7D06" w:rsidRPr="00223FA6" w:rsidDel="00403312" w:rsidRDefault="00634374" w:rsidP="00634374">
      <w:pPr>
        <w:ind w:right="113" w:firstLine="0"/>
        <w:rPr>
          <w:del w:id="1002" w:author="Сидоров Михаил Николаевич" w:date="2021-11-02T09:38:00Z"/>
          <w:spacing w:val="0"/>
          <w:sz w:val="28"/>
          <w:szCs w:val="28"/>
        </w:rPr>
      </w:pPr>
      <w:del w:id="1003" w:author="Сидоров Михаил Николаевич" w:date="2021-11-02T09:38:00Z">
        <w:r w:rsidDel="00403312">
          <w:rPr>
            <w:spacing w:val="0"/>
            <w:sz w:val="28"/>
            <w:szCs w:val="28"/>
          </w:rPr>
          <w:delText xml:space="preserve">           </w:delText>
        </w:r>
        <w:r w:rsidR="00D52652" w:rsidRPr="00CB1E8B" w:rsidDel="00403312">
          <w:rPr>
            <w:spacing w:val="0"/>
            <w:sz w:val="28"/>
            <w:szCs w:val="28"/>
          </w:rPr>
          <w:delText>3</w:delText>
        </w:r>
        <w:r w:rsidR="0085741D" w:rsidRPr="00CB1E8B" w:rsidDel="00403312">
          <w:rPr>
            <w:spacing w:val="0"/>
            <w:sz w:val="28"/>
            <w:szCs w:val="28"/>
          </w:rPr>
          <w:delText>.</w:delText>
        </w:r>
        <w:r w:rsidR="00E30244" w:rsidDel="00403312">
          <w:rPr>
            <w:spacing w:val="0"/>
            <w:sz w:val="28"/>
            <w:szCs w:val="28"/>
          </w:rPr>
          <w:delText>4</w:delText>
        </w:r>
      </w:del>
      <w:ins w:id="1004" w:author="Шварёва Татьяна Викторовна" w:date="2021-09-01T11:51:00Z">
        <w:del w:id="1005" w:author="Сидоров Михаил Николаевич" w:date="2021-11-02T09:38:00Z">
          <w:r w:rsidR="0085741D" w:rsidRPr="00AA02F8" w:rsidDel="00403312">
            <w:rPr>
              <w:spacing w:val="0"/>
              <w:sz w:val="28"/>
              <w:szCs w:val="28"/>
            </w:rPr>
            <w:delText>.</w:delText>
          </w:r>
        </w:del>
      </w:ins>
      <w:del w:id="1006" w:author="Сидоров Михаил Николаевич" w:date="2021-11-02T09:38:00Z">
        <w:r w:rsidR="00497635" w:rsidDel="00403312">
          <w:rPr>
            <w:spacing w:val="0"/>
            <w:sz w:val="28"/>
            <w:szCs w:val="28"/>
          </w:rPr>
          <w:delText xml:space="preserve"> </w:delText>
        </w:r>
        <w:r w:rsidR="0085741D" w:rsidRPr="00AA02F8" w:rsidDel="00403312">
          <w:rPr>
            <w:spacing w:val="0"/>
            <w:sz w:val="28"/>
            <w:szCs w:val="28"/>
          </w:rPr>
          <w:delText>При подготовке ДПТ разработчик</w:delText>
        </w:r>
        <w:r w:rsidR="00AB7D06" w:rsidRPr="00767890" w:rsidDel="00403312">
          <w:rPr>
            <w:spacing w:val="0"/>
            <w:sz w:val="28"/>
            <w:szCs w:val="28"/>
          </w:rPr>
          <w:delText>, лица, указанные в части 1.1. статьи 45 Градостроительного кодекса,</w:delText>
        </w:r>
        <w:r w:rsidR="0085741D" w:rsidRPr="00767890" w:rsidDel="00403312">
          <w:rPr>
            <w:spacing w:val="0"/>
            <w:sz w:val="28"/>
            <w:szCs w:val="28"/>
          </w:rPr>
          <w:delText xml:space="preserve"> использу</w:delText>
        </w:r>
        <w:r w:rsidR="003216F5" w:rsidRPr="00767890" w:rsidDel="00403312">
          <w:rPr>
            <w:spacing w:val="0"/>
            <w:sz w:val="28"/>
            <w:szCs w:val="28"/>
          </w:rPr>
          <w:delText>ю</w:delText>
        </w:r>
        <w:r w:rsidR="0085741D" w:rsidRPr="00996F40" w:rsidDel="00403312">
          <w:rPr>
            <w:spacing w:val="0"/>
            <w:sz w:val="28"/>
            <w:szCs w:val="28"/>
          </w:rPr>
          <w:delText>т сведения</w:delText>
        </w:r>
        <w:r w:rsidR="00F81848" w:rsidRPr="00F81848" w:rsidDel="00403312">
          <w:rPr>
            <w:spacing w:val="0"/>
            <w:sz w:val="28"/>
            <w:szCs w:val="28"/>
            <w:rPrChange w:id="1007" w:author="Шварёва Татьяна Викторовна" w:date="2021-09-06T09:13:00Z">
              <w:rPr>
                <w:spacing w:val="0"/>
                <w:sz w:val="28"/>
                <w:szCs w:val="28"/>
                <w:highlight w:val="yellow"/>
              </w:rPr>
            </w:rPrChange>
          </w:rPr>
          <w:delText xml:space="preserve"> от</w:delText>
        </w:r>
        <w:r w:rsidR="0085741D" w:rsidRPr="0050467F" w:rsidDel="00403312">
          <w:rPr>
            <w:spacing w:val="0"/>
            <w:sz w:val="28"/>
            <w:szCs w:val="28"/>
          </w:rPr>
          <w:delText xml:space="preserve"> органов </w:delText>
        </w:r>
        <w:r w:rsidR="0085741D" w:rsidRPr="006E259C" w:rsidDel="00403312">
          <w:rPr>
            <w:spacing w:val="0"/>
            <w:sz w:val="28"/>
            <w:szCs w:val="28"/>
          </w:rPr>
          <w:delText>технической инвентариза</w:delText>
        </w:r>
        <w:r w:rsidR="00B966E0" w:rsidRPr="006E259C" w:rsidDel="00403312">
          <w:rPr>
            <w:spacing w:val="0"/>
            <w:sz w:val="28"/>
            <w:szCs w:val="28"/>
          </w:rPr>
          <w:delText xml:space="preserve">ции, из </w:delText>
        </w:r>
        <w:r w:rsidR="00B966E0" w:rsidRPr="00191BD4" w:rsidDel="00403312">
          <w:rPr>
            <w:spacing w:val="0"/>
            <w:sz w:val="28"/>
            <w:szCs w:val="28"/>
          </w:rPr>
          <w:delText>Е</w:delText>
        </w:r>
        <w:r w:rsidR="0085741D" w:rsidRPr="00191BD4" w:rsidDel="00403312">
          <w:rPr>
            <w:spacing w:val="0"/>
            <w:sz w:val="28"/>
            <w:szCs w:val="28"/>
          </w:rPr>
          <w:delText xml:space="preserve">диного </w:delText>
        </w:r>
        <w:r w:rsidR="0085741D" w:rsidRPr="00103DED" w:rsidDel="00403312">
          <w:rPr>
            <w:spacing w:val="0"/>
            <w:sz w:val="28"/>
            <w:szCs w:val="28"/>
          </w:rPr>
          <w:delText>государственного реестра недвижимости на объе</w:delText>
        </w:r>
        <w:r w:rsidR="0085741D" w:rsidRPr="00305376" w:rsidDel="00403312">
          <w:rPr>
            <w:spacing w:val="0"/>
            <w:sz w:val="28"/>
            <w:szCs w:val="28"/>
          </w:rPr>
          <w:delText>кты недвижимости, расположенные в границах территории, на которую осуществ</w:delText>
        </w:r>
        <w:r w:rsidR="0085741D" w:rsidRPr="00DB50EF" w:rsidDel="00403312">
          <w:rPr>
            <w:spacing w:val="0"/>
            <w:sz w:val="28"/>
            <w:szCs w:val="28"/>
          </w:rPr>
          <w:delText>ляется подготовка ДПТ</w:delText>
        </w:r>
        <w:r w:rsidR="00B966E0" w:rsidRPr="00055625" w:rsidDel="00403312">
          <w:rPr>
            <w:spacing w:val="0"/>
            <w:sz w:val="28"/>
            <w:szCs w:val="28"/>
          </w:rPr>
          <w:delText>, которые запрашивают самостоятельно.</w:delText>
        </w:r>
      </w:del>
    </w:p>
    <w:p w14:paraId="7D87A913" w14:textId="546CA181" w:rsidR="0085741D" w:rsidRPr="00191BD4" w:rsidDel="00403312" w:rsidRDefault="00D52652" w:rsidP="0085741D">
      <w:pPr>
        <w:ind w:right="113" w:firstLine="851"/>
        <w:rPr>
          <w:del w:id="1008" w:author="Сидоров Михаил Николаевич" w:date="2021-11-02T09:38:00Z"/>
          <w:spacing w:val="0"/>
          <w:sz w:val="28"/>
          <w:szCs w:val="28"/>
        </w:rPr>
      </w:pPr>
      <w:del w:id="1009" w:author="Сидоров Михаил Николаевич" w:date="2021-11-02T09:38:00Z">
        <w:r w:rsidRPr="000467B7" w:rsidDel="00403312">
          <w:rPr>
            <w:spacing w:val="0"/>
            <w:sz w:val="28"/>
            <w:szCs w:val="28"/>
          </w:rPr>
          <w:delText>3</w:delText>
        </w:r>
        <w:r w:rsidR="0085741D" w:rsidRPr="000467B7" w:rsidDel="00403312">
          <w:rPr>
            <w:spacing w:val="0"/>
            <w:sz w:val="28"/>
            <w:szCs w:val="28"/>
          </w:rPr>
          <w:delText>.</w:delText>
        </w:r>
        <w:r w:rsidR="00634374" w:rsidDel="00403312">
          <w:rPr>
            <w:spacing w:val="0"/>
            <w:sz w:val="28"/>
            <w:szCs w:val="28"/>
          </w:rPr>
          <w:delText>5</w:delText>
        </w:r>
        <w:r w:rsidR="0085741D" w:rsidRPr="00A62AA0" w:rsidDel="00403312">
          <w:rPr>
            <w:spacing w:val="0"/>
            <w:sz w:val="28"/>
            <w:szCs w:val="28"/>
          </w:rPr>
          <w:delText>.</w:delText>
        </w:r>
        <w:r w:rsidR="00543A47" w:rsidDel="00403312">
          <w:rPr>
            <w:spacing w:val="0"/>
            <w:sz w:val="28"/>
            <w:szCs w:val="28"/>
          </w:rPr>
          <w:delText xml:space="preserve"> </w:delText>
        </w:r>
        <w:r w:rsidR="0085741D" w:rsidRPr="0050467F" w:rsidDel="00403312">
          <w:rPr>
            <w:spacing w:val="0"/>
            <w:sz w:val="28"/>
            <w:szCs w:val="28"/>
          </w:rPr>
          <w:delText>При подготовке ДПТ</w:delText>
        </w:r>
        <w:r w:rsidR="0085741D" w:rsidRPr="006E259C" w:rsidDel="00403312">
          <w:rPr>
            <w:spacing w:val="0"/>
            <w:sz w:val="28"/>
            <w:szCs w:val="28"/>
          </w:rPr>
          <w:delText xml:space="preserve"> до установления границ зон с особыми условиями испо</w:delText>
        </w:r>
        <w:r w:rsidR="0085741D" w:rsidRPr="00191BD4" w:rsidDel="00403312">
          <w:rPr>
            <w:spacing w:val="0"/>
            <w:sz w:val="28"/>
            <w:szCs w:val="28"/>
          </w:rPr>
          <w:delText>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delText>
        </w:r>
      </w:del>
    </w:p>
    <w:p w14:paraId="586E37E2" w14:textId="47F84337" w:rsidR="0085741D" w:rsidRPr="006E259C" w:rsidDel="00403312" w:rsidRDefault="00D52652" w:rsidP="0085741D">
      <w:pPr>
        <w:ind w:right="113" w:firstLine="851"/>
        <w:rPr>
          <w:del w:id="1010" w:author="Сидоров Михаил Николаевич" w:date="2021-11-02T09:38:00Z"/>
          <w:spacing w:val="0"/>
          <w:sz w:val="28"/>
          <w:szCs w:val="28"/>
        </w:rPr>
      </w:pPr>
      <w:del w:id="1011" w:author="Сидоров Михаил Николаевич" w:date="2021-11-02T09:38:00Z">
        <w:r w:rsidRPr="00DB50EF" w:rsidDel="00403312">
          <w:rPr>
            <w:spacing w:val="0"/>
            <w:sz w:val="28"/>
            <w:szCs w:val="28"/>
          </w:rPr>
          <w:delText>3</w:delText>
        </w:r>
        <w:r w:rsidR="0085741D" w:rsidRPr="00055625" w:rsidDel="00403312">
          <w:rPr>
            <w:spacing w:val="0"/>
            <w:sz w:val="28"/>
            <w:szCs w:val="28"/>
          </w:rPr>
          <w:delText>.</w:delText>
        </w:r>
        <w:r w:rsidR="00634374" w:rsidDel="00403312">
          <w:rPr>
            <w:spacing w:val="0"/>
            <w:sz w:val="28"/>
            <w:szCs w:val="28"/>
          </w:rPr>
          <w:delText>6</w:delText>
        </w:r>
        <w:r w:rsidR="0085741D" w:rsidRPr="000467B7" w:rsidDel="00403312">
          <w:rPr>
            <w:spacing w:val="0"/>
            <w:sz w:val="28"/>
            <w:szCs w:val="28"/>
          </w:rPr>
          <w:delText>.</w:delText>
        </w:r>
        <w:r w:rsidR="009F5170" w:rsidDel="00403312">
          <w:rPr>
            <w:spacing w:val="0"/>
            <w:sz w:val="28"/>
            <w:szCs w:val="28"/>
          </w:rPr>
          <w:delText xml:space="preserve"> </w:delText>
        </w:r>
        <w:r w:rsidR="0085741D" w:rsidRPr="000467B7" w:rsidDel="00403312">
          <w:rPr>
            <w:spacing w:val="0"/>
            <w:sz w:val="28"/>
            <w:szCs w:val="28"/>
          </w:rPr>
          <w:delText xml:space="preserve">Подготовка графической части ДПТ осуществляется с использованием материалов инженерных изысканий, цифровых топографических карт                                                  и (или) топографических планов в масштабе 1:500 или 1:1000 </w:delText>
        </w:r>
        <w:r w:rsidR="0085741D" w:rsidRPr="0050467F" w:rsidDel="00403312">
          <w:rPr>
            <w:spacing w:val="0"/>
            <w:sz w:val="28"/>
            <w:szCs w:val="28"/>
          </w:rPr>
          <w:delText xml:space="preserve">с учетом сроков                                                </w:delText>
        </w:r>
        <w:r w:rsidR="0085741D" w:rsidRPr="006E259C" w:rsidDel="00403312">
          <w:rPr>
            <w:spacing w:val="0"/>
            <w:sz w:val="28"/>
            <w:szCs w:val="28"/>
          </w:rPr>
          <w:delText>их использования, установленных нормативными правовыми актами Российской Федерации.</w:delText>
        </w:r>
      </w:del>
    </w:p>
    <w:p w14:paraId="1762CE38" w14:textId="30E871F9" w:rsidR="0085741D" w:rsidRPr="00E21DB2" w:rsidDel="00C96123" w:rsidRDefault="00D52652" w:rsidP="0085741D">
      <w:pPr>
        <w:ind w:right="113" w:firstLine="851"/>
        <w:rPr>
          <w:del w:id="1012" w:author="Сидоров Михаил Николаевич" w:date="2021-11-02T09:48:00Z"/>
          <w:spacing w:val="0"/>
          <w:sz w:val="28"/>
          <w:szCs w:val="28"/>
        </w:rPr>
      </w:pPr>
      <w:del w:id="1013" w:author="Сидоров Михаил Николаевич" w:date="2021-11-02T09:38:00Z">
        <w:r w:rsidRPr="006E259C" w:rsidDel="00403312">
          <w:rPr>
            <w:spacing w:val="0"/>
            <w:sz w:val="28"/>
            <w:szCs w:val="28"/>
          </w:rPr>
          <w:delText>3</w:delText>
        </w:r>
        <w:r w:rsidR="0085741D" w:rsidRPr="00191BD4" w:rsidDel="00403312">
          <w:rPr>
            <w:spacing w:val="0"/>
            <w:sz w:val="28"/>
            <w:szCs w:val="28"/>
          </w:rPr>
          <w:delText>.</w:delText>
        </w:r>
        <w:r w:rsidR="00634374" w:rsidDel="00403312">
          <w:rPr>
            <w:spacing w:val="0"/>
            <w:sz w:val="28"/>
            <w:szCs w:val="28"/>
          </w:rPr>
          <w:delText>7</w:delText>
        </w:r>
        <w:r w:rsidR="0085741D" w:rsidRPr="00103DED" w:rsidDel="00403312">
          <w:rPr>
            <w:spacing w:val="0"/>
            <w:sz w:val="28"/>
            <w:szCs w:val="28"/>
          </w:rPr>
          <w:delText>.</w:delText>
        </w:r>
        <w:r w:rsidR="00543A47" w:rsidDel="00403312">
          <w:rPr>
            <w:spacing w:val="0"/>
            <w:sz w:val="28"/>
            <w:szCs w:val="28"/>
          </w:rPr>
          <w:delText xml:space="preserve"> </w:delText>
        </w:r>
        <w:r w:rsidR="0085741D" w:rsidRPr="00103DED" w:rsidDel="00403312">
          <w:rPr>
            <w:spacing w:val="0"/>
            <w:sz w:val="28"/>
            <w:szCs w:val="28"/>
          </w:rPr>
          <w:delText>Оформление текстовой части, состава и содержания ДПТ осуществл</w:delText>
        </w:r>
        <w:r w:rsidR="0085741D" w:rsidRPr="00305376" w:rsidDel="00403312">
          <w:rPr>
            <w:spacing w:val="0"/>
            <w:sz w:val="28"/>
            <w:szCs w:val="28"/>
          </w:rPr>
          <w:delText>я</w:delText>
        </w:r>
        <w:r w:rsidR="0085741D" w:rsidRPr="00DB50EF" w:rsidDel="00403312">
          <w:rPr>
            <w:spacing w:val="0"/>
            <w:sz w:val="28"/>
            <w:szCs w:val="28"/>
          </w:rPr>
          <w:delText xml:space="preserve">ется в соответствии со статьями 42, 43 Градостроительного </w:delText>
        </w:r>
      </w:del>
      <w:del w:id="1014" w:author="Сидоров Михаил Николаевич" w:date="2021-11-02T09:48:00Z">
        <w:r w:rsidR="0085741D" w:rsidRPr="00DB50EF" w:rsidDel="00C96123">
          <w:rPr>
            <w:spacing w:val="0"/>
            <w:sz w:val="28"/>
            <w:szCs w:val="28"/>
          </w:rPr>
          <w:delText>к</w:delText>
        </w:r>
        <w:r w:rsidR="0085741D" w:rsidRPr="00055625" w:rsidDel="00C96123">
          <w:rPr>
            <w:spacing w:val="0"/>
            <w:sz w:val="28"/>
            <w:szCs w:val="28"/>
          </w:rPr>
          <w:delText>одекса.</w:delText>
        </w:r>
        <w:r w:rsidR="00E21DB2" w:rsidDel="00C96123">
          <w:rPr>
            <w:spacing w:val="0"/>
            <w:sz w:val="28"/>
            <w:szCs w:val="28"/>
          </w:rPr>
          <w:delText>В случае подготовки ДПТ для размещения линейного объекта в соответствии Постановлением Правительства РФ от 12.05.2017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delText>
        </w:r>
      </w:del>
    </w:p>
    <w:p w14:paraId="135C894D" w14:textId="2E70EF0A" w:rsidR="00D762AD" w:rsidDel="00C96123" w:rsidRDefault="00963B71" w:rsidP="00001C3D">
      <w:pPr>
        <w:autoSpaceDE w:val="0"/>
        <w:autoSpaceDN w:val="0"/>
        <w:adjustRightInd w:val="0"/>
        <w:ind w:firstLine="0"/>
        <w:rPr>
          <w:del w:id="1015" w:author="Сидоров Михаил Николаевич" w:date="2021-11-02T09:48:00Z"/>
          <w:spacing w:val="0"/>
          <w:sz w:val="28"/>
          <w:szCs w:val="28"/>
        </w:rPr>
      </w:pPr>
      <w:del w:id="1016" w:author="Сидоров Михаил Николаевич" w:date="2021-11-02T09:48:00Z">
        <w:r w:rsidDel="00C96123">
          <w:rPr>
            <w:spacing w:val="0"/>
            <w:sz w:val="28"/>
            <w:szCs w:val="28"/>
          </w:rPr>
          <w:tab/>
        </w:r>
        <w:r w:rsidR="00E21DB2" w:rsidRPr="00E21DB2" w:rsidDel="00C96123">
          <w:rPr>
            <w:spacing w:val="0"/>
            <w:sz w:val="28"/>
            <w:szCs w:val="28"/>
          </w:rPr>
          <w:delText xml:space="preserve">  </w:delText>
        </w:r>
        <w:r w:rsidR="00851015" w:rsidRPr="00761C37" w:rsidDel="00C96123">
          <w:rPr>
            <w:spacing w:val="0"/>
            <w:sz w:val="28"/>
            <w:szCs w:val="28"/>
          </w:rPr>
          <w:delText>3</w:delText>
        </w:r>
        <w:r w:rsidR="0085741D" w:rsidRPr="00BA0CA6" w:rsidDel="00C96123">
          <w:rPr>
            <w:spacing w:val="0"/>
            <w:sz w:val="28"/>
            <w:szCs w:val="28"/>
          </w:rPr>
          <w:delText>.</w:delText>
        </w:r>
        <w:r w:rsidR="00E21DB2" w:rsidRPr="00E21DB2" w:rsidDel="00C96123">
          <w:rPr>
            <w:spacing w:val="0"/>
            <w:sz w:val="28"/>
            <w:szCs w:val="28"/>
            <w:rPrChange w:id="1017" w:author="Сидоров Михаил Николаевич" w:date="2021-10-12T14:21:00Z">
              <w:rPr>
                <w:spacing w:val="0"/>
                <w:sz w:val="28"/>
                <w:szCs w:val="28"/>
                <w:lang w:val="en-US"/>
              </w:rPr>
            </w:rPrChange>
          </w:rPr>
          <w:delText>8</w:delText>
        </w:r>
        <w:r w:rsidR="0085741D" w:rsidRPr="00CB1E8B" w:rsidDel="00C96123">
          <w:rPr>
            <w:spacing w:val="0"/>
            <w:sz w:val="28"/>
            <w:szCs w:val="28"/>
          </w:rPr>
          <w:delText>.</w:delText>
        </w:r>
        <w:r w:rsidR="009F5170" w:rsidDel="00C96123">
          <w:rPr>
            <w:spacing w:val="0"/>
            <w:sz w:val="28"/>
            <w:szCs w:val="28"/>
          </w:rPr>
          <w:delText xml:space="preserve"> </w:delText>
        </w:r>
        <w:r w:rsidR="0085741D" w:rsidRPr="00CB1E8B" w:rsidDel="00C96123">
          <w:rPr>
            <w:spacing w:val="0"/>
            <w:sz w:val="28"/>
            <w:szCs w:val="28"/>
          </w:rPr>
          <w:delText xml:space="preserve">В случае проведения в отношении ДПТ </w:delText>
        </w:r>
        <w:r w:rsidR="0085741D" w:rsidRPr="0050467F" w:rsidDel="00C96123">
          <w:rPr>
            <w:spacing w:val="0"/>
            <w:sz w:val="28"/>
            <w:szCs w:val="28"/>
          </w:rPr>
          <w:delText>публичных слушаний в по</w:delText>
        </w:r>
        <w:r w:rsidR="0085741D" w:rsidRPr="006E259C" w:rsidDel="00C96123">
          <w:rPr>
            <w:spacing w:val="0"/>
            <w:sz w:val="28"/>
            <w:szCs w:val="28"/>
          </w:rPr>
          <w:delText xml:space="preserve">рядке, установленном </w:delText>
        </w:r>
        <w:r w:rsidR="00DD347C" w:rsidRPr="006E259C" w:rsidDel="00C96123">
          <w:rPr>
            <w:spacing w:val="0"/>
            <w:sz w:val="28"/>
            <w:szCs w:val="28"/>
          </w:rPr>
          <w:delText xml:space="preserve">Градостроительным </w:delText>
        </w:r>
        <w:r w:rsidR="00DD347C" w:rsidRPr="00191BD4" w:rsidDel="00C96123">
          <w:rPr>
            <w:spacing w:val="0"/>
            <w:sz w:val="28"/>
            <w:szCs w:val="28"/>
          </w:rPr>
          <w:delText xml:space="preserve">кодексом, </w:delText>
        </w:r>
        <w:r w:rsidR="0085741D" w:rsidRPr="00191BD4" w:rsidDel="00C96123">
          <w:rPr>
            <w:spacing w:val="0"/>
            <w:sz w:val="28"/>
            <w:szCs w:val="28"/>
          </w:rPr>
          <w:delText xml:space="preserve">Уставом муниципального образования «Город Березники» Пермского края, </w:delText>
        </w:r>
        <w:r w:rsidR="00634374" w:rsidDel="00C96123">
          <w:rPr>
            <w:spacing w:val="0"/>
            <w:sz w:val="28"/>
            <w:szCs w:val="28"/>
          </w:rPr>
          <w:delText xml:space="preserve">Порядком организации и проведения публичных слушаний по вопросам градостроительной деятельности на территории муниципального образования «Город Березники» Пермского края, утверждённым Решением Березниковской городской Думы от 29.09.2021 № 160 </w:delText>
        </w:r>
        <w:r w:rsidR="0085741D" w:rsidRPr="00191BD4" w:rsidDel="00C96123">
          <w:rPr>
            <w:spacing w:val="0"/>
            <w:sz w:val="28"/>
            <w:szCs w:val="28"/>
          </w:rPr>
          <w:delText xml:space="preserve">разработчиком за счет средств инициатора осуществляется подготовка демонстрационных материалов </w:delText>
        </w:r>
        <w:r w:rsidR="00474673" w:rsidRPr="00DB50EF" w:rsidDel="00C96123">
          <w:rPr>
            <w:spacing w:val="0"/>
            <w:sz w:val="28"/>
            <w:szCs w:val="28"/>
          </w:rPr>
          <w:delText>к публичным слушаниям</w:delText>
        </w:r>
        <w:r w:rsidR="00474673" w:rsidDel="00C96123">
          <w:rPr>
            <w:spacing w:val="0"/>
            <w:sz w:val="28"/>
            <w:szCs w:val="28"/>
          </w:rPr>
          <w:delText xml:space="preserve"> </w:delText>
        </w:r>
        <w:r w:rsidR="0085741D" w:rsidRPr="00DB50EF" w:rsidDel="00C96123">
          <w:rPr>
            <w:spacing w:val="0"/>
            <w:sz w:val="28"/>
            <w:szCs w:val="28"/>
          </w:rPr>
          <w:delText>(в случае подготовки  проекта планировки территории - чертежи основной части проекта планировки  территории, в случае подготовки проекта межевания территории - чертеж проекта межевания территории и экспл</w:delText>
        </w:r>
        <w:r w:rsidR="0085741D" w:rsidRPr="00055625" w:rsidDel="00C96123">
          <w:rPr>
            <w:spacing w:val="0"/>
            <w:sz w:val="28"/>
            <w:szCs w:val="28"/>
          </w:rPr>
          <w:delText>и</w:delText>
        </w:r>
        <w:r w:rsidR="0085741D" w:rsidRPr="00223FA6" w:rsidDel="00C96123">
          <w:rPr>
            <w:spacing w:val="0"/>
            <w:sz w:val="28"/>
            <w:szCs w:val="28"/>
          </w:rPr>
          <w:delText>кация образуемых и (или) измен</w:delText>
        </w:r>
        <w:r w:rsidR="0085741D" w:rsidRPr="000467B7" w:rsidDel="00C96123">
          <w:rPr>
            <w:spacing w:val="0"/>
            <w:sz w:val="28"/>
            <w:szCs w:val="28"/>
          </w:rPr>
          <w:delText xml:space="preserve">яемых земельных участков). Материалы должны быть выполнены в электронном формате </w:delText>
        </w:r>
        <w:r w:rsidR="0085741D" w:rsidRPr="000467B7" w:rsidDel="00C96123">
          <w:rPr>
            <w:spacing w:val="0"/>
            <w:sz w:val="28"/>
            <w:szCs w:val="28"/>
            <w:vertAlign w:val="superscript"/>
          </w:rPr>
          <w:delText>*</w:delText>
        </w:r>
        <w:r w:rsidR="0085741D" w:rsidRPr="000467B7" w:rsidDel="00C96123">
          <w:rPr>
            <w:spacing w:val="0"/>
            <w:sz w:val="28"/>
            <w:szCs w:val="28"/>
          </w:rPr>
          <w:delText>pdf</w:delText>
        </w:r>
        <w:r w:rsidR="00001C3D" w:rsidDel="00C96123">
          <w:rPr>
            <w:spacing w:val="0"/>
            <w:sz w:val="28"/>
            <w:szCs w:val="28"/>
          </w:rPr>
          <w:delText xml:space="preserve">, в формате </w:delText>
        </w:r>
        <w:r w:rsidR="00001C3D" w:rsidRPr="00001C3D" w:rsidDel="00C96123">
          <w:rPr>
            <w:spacing w:val="0"/>
            <w:sz w:val="28"/>
            <w:szCs w:val="28"/>
          </w:rPr>
          <w:delText>*jpeg</w:delText>
        </w:r>
        <w:r w:rsidR="00001C3D" w:rsidDel="00C96123">
          <w:rPr>
            <w:spacing w:val="0"/>
            <w:sz w:val="28"/>
            <w:szCs w:val="28"/>
          </w:rPr>
          <w:delText xml:space="preserve"> для демонстрации на проекторе </w:delText>
        </w:r>
        <w:r w:rsidR="00E21DB2" w:rsidDel="00C96123">
          <w:rPr>
            <w:spacing w:val="0"/>
            <w:sz w:val="28"/>
            <w:szCs w:val="28"/>
          </w:rPr>
          <w:delText xml:space="preserve">или в виде презентации в </w:delText>
        </w:r>
        <w:r w:rsidR="00E21DB2" w:rsidRPr="00E21DB2" w:rsidDel="00C96123">
          <w:rPr>
            <w:spacing w:val="0"/>
            <w:sz w:val="28"/>
            <w:szCs w:val="28"/>
          </w:rPr>
          <w:delText xml:space="preserve">  </w:delText>
        </w:r>
        <w:r w:rsidR="00E21DB2" w:rsidDel="00C96123">
          <w:rPr>
            <w:spacing w:val="0"/>
            <w:sz w:val="28"/>
            <w:szCs w:val="28"/>
            <w:lang w:val="en-US"/>
          </w:rPr>
          <w:delText>PowerPoint</w:delText>
        </w:r>
        <w:r w:rsidR="00E21DB2" w:rsidRPr="00E21DB2" w:rsidDel="00C96123">
          <w:rPr>
            <w:spacing w:val="0"/>
            <w:sz w:val="28"/>
            <w:szCs w:val="28"/>
          </w:rPr>
          <w:delText xml:space="preserve"> </w:delText>
        </w:r>
        <w:r w:rsidR="0085741D" w:rsidRPr="0050467F" w:rsidDel="00C96123">
          <w:rPr>
            <w:spacing w:val="0"/>
            <w:sz w:val="28"/>
            <w:szCs w:val="28"/>
          </w:rPr>
          <w:delText>и в бумажном виде в 1 экземпляре</w:delText>
        </w:r>
        <w:r w:rsidR="00474673" w:rsidDel="00C96123">
          <w:rPr>
            <w:spacing w:val="0"/>
            <w:sz w:val="28"/>
            <w:szCs w:val="28"/>
          </w:rPr>
          <w:delText>.</w:delText>
        </w:r>
      </w:del>
    </w:p>
    <w:p w14:paraId="600C0C1D" w14:textId="20B60650" w:rsidR="0085741D" w:rsidRPr="00191BD4" w:rsidDel="00C96123" w:rsidRDefault="00851015" w:rsidP="0085741D">
      <w:pPr>
        <w:ind w:right="113" w:firstLine="851"/>
        <w:rPr>
          <w:del w:id="1018" w:author="Сидоров Михаил Николаевич" w:date="2021-11-02T09:48:00Z"/>
          <w:spacing w:val="0"/>
          <w:sz w:val="28"/>
          <w:szCs w:val="28"/>
        </w:rPr>
      </w:pPr>
      <w:del w:id="1019" w:author="Сидоров Михаил Николаевич" w:date="2021-11-02T09:48:00Z">
        <w:r w:rsidRPr="006E259C" w:rsidDel="00C96123">
          <w:rPr>
            <w:spacing w:val="0"/>
            <w:sz w:val="28"/>
            <w:szCs w:val="28"/>
          </w:rPr>
          <w:delText>3</w:delText>
        </w:r>
        <w:r w:rsidR="0085741D" w:rsidRPr="006E259C" w:rsidDel="00C96123">
          <w:rPr>
            <w:spacing w:val="0"/>
            <w:sz w:val="28"/>
            <w:szCs w:val="28"/>
          </w:rPr>
          <w:delText>.</w:delText>
        </w:r>
        <w:r w:rsidR="00E21DB2" w:rsidRPr="00E21DB2" w:rsidDel="00C96123">
          <w:rPr>
            <w:spacing w:val="0"/>
            <w:sz w:val="28"/>
            <w:szCs w:val="28"/>
            <w:rPrChange w:id="1020" w:author="Сидоров Михаил Николаевич" w:date="2021-10-12T14:21:00Z">
              <w:rPr>
                <w:spacing w:val="0"/>
                <w:sz w:val="28"/>
                <w:szCs w:val="28"/>
                <w:lang w:val="en-US"/>
              </w:rPr>
            </w:rPrChange>
          </w:rPr>
          <w:delText>9</w:delText>
        </w:r>
        <w:r w:rsidR="009F5170" w:rsidDel="00C96123">
          <w:rPr>
            <w:spacing w:val="0"/>
            <w:sz w:val="28"/>
            <w:szCs w:val="28"/>
          </w:rPr>
          <w:delText xml:space="preserve">. </w:delText>
        </w:r>
        <w:r w:rsidR="0085741D" w:rsidRPr="00191BD4" w:rsidDel="00C96123">
          <w:rPr>
            <w:spacing w:val="0"/>
            <w:sz w:val="28"/>
            <w:szCs w:val="28"/>
          </w:rPr>
          <w:delText xml:space="preserve">При </w:delText>
        </w:r>
        <w:r w:rsidR="0085741D" w:rsidRPr="0050467F" w:rsidDel="00C96123">
          <w:rPr>
            <w:spacing w:val="0"/>
            <w:sz w:val="28"/>
            <w:szCs w:val="28"/>
          </w:rPr>
          <w:delText xml:space="preserve">подготовке проекта межевания территории определение                               </w:delText>
        </w:r>
        <w:r w:rsidR="0085741D" w:rsidRPr="006E259C" w:rsidDel="00C96123">
          <w:rPr>
            <w:spacing w:val="0"/>
            <w:sz w:val="28"/>
            <w:szCs w:val="28"/>
          </w:rPr>
          <w:delText>местоположения границ образуемых и (или) изменяемых земельных участков                                         осуществляется в соответствии с градостроительными регламентами и нормами   отвода земельных участков для конкретных видов деятельности, иными                                 требования</w:delText>
        </w:r>
        <w:r w:rsidR="0085741D" w:rsidRPr="00191BD4" w:rsidDel="00C96123">
          <w:rPr>
            <w:spacing w:val="0"/>
            <w:sz w:val="28"/>
            <w:szCs w:val="28"/>
          </w:rPr>
          <w:delText xml:space="preserve">ми к образуемым и (или) изменяемым земельным участкам,                              установленными федеральными законами и законами Пермского края,                                              техническими регламентами, сводами правил.          </w:delText>
        </w:r>
      </w:del>
    </w:p>
    <w:p w14:paraId="493996C4" w14:textId="3BAFF837" w:rsidR="0085741D" w:rsidRPr="00DB50EF" w:rsidDel="00C96123" w:rsidRDefault="00851015" w:rsidP="0085741D">
      <w:pPr>
        <w:ind w:right="113" w:firstLine="851"/>
        <w:rPr>
          <w:del w:id="1021" w:author="Сидоров Михаил Николаевич" w:date="2021-11-02T09:48:00Z"/>
          <w:spacing w:val="0"/>
          <w:sz w:val="28"/>
          <w:szCs w:val="28"/>
        </w:rPr>
      </w:pPr>
      <w:del w:id="1022" w:author="Сидоров Михаил Николаевич" w:date="2021-11-02T09:48:00Z">
        <w:r w:rsidRPr="00191BD4" w:rsidDel="00C96123">
          <w:rPr>
            <w:spacing w:val="0"/>
            <w:sz w:val="28"/>
            <w:szCs w:val="28"/>
          </w:rPr>
          <w:delText>3</w:delText>
        </w:r>
        <w:r w:rsidR="0085741D" w:rsidRPr="00191BD4" w:rsidDel="00C96123">
          <w:rPr>
            <w:spacing w:val="0"/>
            <w:sz w:val="28"/>
            <w:szCs w:val="28"/>
          </w:rPr>
          <w:delText>.1</w:delText>
        </w:r>
        <w:r w:rsidR="00E21DB2" w:rsidRPr="00374046" w:rsidDel="00C96123">
          <w:rPr>
            <w:spacing w:val="0"/>
            <w:sz w:val="28"/>
            <w:szCs w:val="28"/>
            <w:rPrChange w:id="1023" w:author="Сидоров Михаил Николаевич" w:date="2021-11-01T09:39:00Z">
              <w:rPr>
                <w:spacing w:val="0"/>
                <w:sz w:val="28"/>
                <w:szCs w:val="28"/>
                <w:lang w:val="en-US"/>
              </w:rPr>
            </w:rPrChange>
          </w:rPr>
          <w:delText>0</w:delText>
        </w:r>
        <w:r w:rsidR="0085741D" w:rsidRPr="00305376" w:rsidDel="00C96123">
          <w:rPr>
            <w:spacing w:val="0"/>
            <w:sz w:val="28"/>
            <w:szCs w:val="28"/>
          </w:rPr>
          <w:delText xml:space="preserve">. </w:delText>
        </w:r>
        <w:r w:rsidR="0085741D" w:rsidRPr="0050467F" w:rsidDel="00C96123">
          <w:rPr>
            <w:spacing w:val="0"/>
            <w:sz w:val="28"/>
            <w:szCs w:val="28"/>
          </w:rPr>
          <w:delText>При подготовке проекта межевания территории в целях определения местоположения границ образуемых и (или) изменяемых лесных участков</w:delText>
        </w:r>
        <w:r w:rsidR="0085741D" w:rsidRPr="006E259C" w:rsidDel="00C96123">
          <w:rPr>
            <w:spacing w:val="0"/>
            <w:sz w:val="28"/>
            <w:szCs w:val="28"/>
          </w:rPr>
          <w:delText xml:space="preserve">                                          их местоположение, границы и площадь определяются с учетом границ и площа</w:delText>
        </w:r>
        <w:r w:rsidR="0085741D" w:rsidRPr="00191BD4" w:rsidDel="00C96123">
          <w:rPr>
            <w:spacing w:val="0"/>
            <w:sz w:val="28"/>
            <w:szCs w:val="28"/>
          </w:rPr>
          <w:delText>ди лесных кварталов и (или) лесотаксационных выделов, частей лесотаксацио</w:delText>
        </w:r>
        <w:r w:rsidR="0085741D" w:rsidRPr="00103DED" w:rsidDel="00C96123">
          <w:rPr>
            <w:spacing w:val="0"/>
            <w:sz w:val="28"/>
            <w:szCs w:val="28"/>
          </w:rPr>
          <w:delText>н</w:delText>
        </w:r>
        <w:r w:rsidR="0085741D" w:rsidRPr="00DB50EF" w:rsidDel="00C96123">
          <w:rPr>
            <w:spacing w:val="0"/>
            <w:sz w:val="28"/>
            <w:szCs w:val="28"/>
          </w:rPr>
          <w:delText xml:space="preserve">ных выделов. </w:delText>
        </w:r>
      </w:del>
    </w:p>
    <w:p w14:paraId="4159BC10" w14:textId="0D426F2C" w:rsidR="0085741D" w:rsidRPr="000467B7" w:rsidDel="00C96123" w:rsidRDefault="00851015" w:rsidP="0085741D">
      <w:pPr>
        <w:ind w:right="113" w:firstLine="851"/>
        <w:rPr>
          <w:del w:id="1024" w:author="Сидоров Михаил Николаевич" w:date="2021-11-02T09:48:00Z"/>
          <w:spacing w:val="0"/>
          <w:sz w:val="28"/>
          <w:szCs w:val="28"/>
        </w:rPr>
      </w:pPr>
      <w:del w:id="1025" w:author="Сидоров Михаил Николаевич" w:date="2021-11-02T09:48:00Z">
        <w:r w:rsidRPr="00055625" w:rsidDel="00C96123">
          <w:rPr>
            <w:spacing w:val="0"/>
            <w:sz w:val="28"/>
            <w:szCs w:val="28"/>
          </w:rPr>
          <w:delText>3</w:delText>
        </w:r>
        <w:r w:rsidR="0085741D" w:rsidRPr="00223FA6" w:rsidDel="00C96123">
          <w:rPr>
            <w:spacing w:val="0"/>
            <w:sz w:val="28"/>
            <w:szCs w:val="28"/>
          </w:rPr>
          <w:delText>.1</w:delText>
        </w:r>
        <w:r w:rsidR="00E21DB2" w:rsidRPr="00374046" w:rsidDel="00C96123">
          <w:rPr>
            <w:spacing w:val="0"/>
            <w:sz w:val="28"/>
            <w:szCs w:val="28"/>
            <w:rPrChange w:id="1026" w:author="Сидоров Михаил Николаевич" w:date="2021-11-01T09:39:00Z">
              <w:rPr>
                <w:spacing w:val="0"/>
                <w:sz w:val="28"/>
                <w:szCs w:val="28"/>
                <w:lang w:val="en-US"/>
              </w:rPr>
            </w:rPrChange>
          </w:rPr>
          <w:delText>1</w:delText>
        </w:r>
        <w:r w:rsidR="0085741D" w:rsidRPr="0050467F" w:rsidDel="00C96123">
          <w:rPr>
            <w:spacing w:val="0"/>
            <w:sz w:val="28"/>
            <w:szCs w:val="28"/>
          </w:rPr>
          <w:delText>.</w:delText>
        </w:r>
        <w:r w:rsidR="009F5170" w:rsidDel="00C96123">
          <w:rPr>
            <w:spacing w:val="0"/>
            <w:sz w:val="28"/>
            <w:szCs w:val="28"/>
          </w:rPr>
          <w:delText xml:space="preserve"> </w:delText>
        </w:r>
        <w:r w:rsidR="0085741D" w:rsidRPr="006E259C" w:rsidDel="00C96123">
          <w:rPr>
            <w:spacing w:val="0"/>
            <w:sz w:val="28"/>
            <w:szCs w:val="28"/>
          </w:rPr>
          <w:delText xml:space="preserve">В случае если разработка проекта межевания территории                                       осуществляется применительно к территории, в границах которой </w:delText>
        </w:r>
        <w:r w:rsidR="0085741D" w:rsidRPr="006E259C" w:rsidDel="00C96123">
          <w:rPr>
            <w:spacing w:val="-20"/>
            <w:sz w:val="28"/>
            <w:szCs w:val="28"/>
          </w:rPr>
          <w:delText>предусматривае</w:delText>
        </w:r>
        <w:r w:rsidR="0085741D" w:rsidRPr="00191BD4" w:rsidDel="00C96123">
          <w:rPr>
            <w:spacing w:val="-20"/>
            <w:sz w:val="28"/>
            <w:szCs w:val="28"/>
          </w:rPr>
          <w:delText>т</w:delText>
        </w:r>
        <w:r w:rsidR="0085741D" w:rsidRPr="00DB50EF" w:rsidDel="00C96123">
          <w:rPr>
            <w:spacing w:val="-20"/>
            <w:sz w:val="28"/>
            <w:szCs w:val="28"/>
          </w:rPr>
          <w:delText>ся</w:delText>
        </w:r>
        <w:r w:rsidR="0085741D" w:rsidRPr="00055625" w:rsidDel="00C96123">
          <w:rPr>
            <w:spacing w:val="0"/>
            <w:sz w:val="28"/>
            <w:szCs w:val="28"/>
          </w:rPr>
          <w:delText xml:space="preserve"> обр</w:delText>
        </w:r>
        <w:r w:rsidR="0085741D" w:rsidRPr="00223FA6" w:rsidDel="00C96123">
          <w:rPr>
            <w:spacing w:val="0"/>
            <w:sz w:val="28"/>
            <w:szCs w:val="28"/>
          </w:rPr>
          <w:delText>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</w:delText>
        </w:r>
        <w:r w:rsidR="0085741D" w:rsidRPr="000467B7" w:rsidDel="00C96123">
          <w:rPr>
            <w:spacing w:val="0"/>
            <w:sz w:val="28"/>
            <w:szCs w:val="28"/>
          </w:rPr>
          <w:delText>аком проекте межевания территории должно соответствовать местоположению границ земельных участков, образование которых</w:delText>
        </w:r>
      </w:del>
      <w:del w:id="1027" w:author="Сидоров Михаил Николаевич" w:date="2021-10-12T14:22:00Z">
        <w:r w:rsidR="0085741D" w:rsidRPr="000467B7" w:rsidDel="00E21DB2">
          <w:rPr>
            <w:spacing w:val="0"/>
            <w:sz w:val="28"/>
            <w:szCs w:val="28"/>
          </w:rPr>
          <w:delText xml:space="preserve"> </w:delText>
        </w:r>
      </w:del>
      <w:del w:id="1028" w:author="Сидоров Михаил Николаевич" w:date="2021-11-02T09:48:00Z">
        <w:r w:rsidR="0085741D" w:rsidRPr="000467B7" w:rsidDel="00C96123">
          <w:rPr>
            <w:spacing w:val="0"/>
            <w:sz w:val="28"/>
            <w:szCs w:val="28"/>
          </w:rPr>
          <w:delText xml:space="preserve"> предусмотрено данной схемой. </w:delText>
        </w:r>
      </w:del>
    </w:p>
    <w:p w14:paraId="2A908A01" w14:textId="7BB582D3" w:rsidR="0085741D" w:rsidRPr="00761C37" w:rsidDel="00C96123" w:rsidRDefault="00884C1C" w:rsidP="0085741D">
      <w:pPr>
        <w:ind w:right="113" w:firstLine="851"/>
        <w:rPr>
          <w:del w:id="1029" w:author="Сидоров Михаил Николаевич" w:date="2021-11-02T09:48:00Z"/>
          <w:spacing w:val="0"/>
          <w:sz w:val="28"/>
          <w:szCs w:val="28"/>
        </w:rPr>
      </w:pPr>
      <w:del w:id="1030" w:author="Сидоров Михаил Николаевич" w:date="2021-11-02T09:48:00Z">
        <w:r w:rsidRPr="000467B7" w:rsidDel="00C96123">
          <w:rPr>
            <w:spacing w:val="0"/>
            <w:sz w:val="28"/>
            <w:szCs w:val="28"/>
          </w:rPr>
          <w:delText>3</w:delText>
        </w:r>
        <w:r w:rsidR="0085741D" w:rsidRPr="000467B7" w:rsidDel="00C96123">
          <w:rPr>
            <w:spacing w:val="0"/>
            <w:sz w:val="28"/>
            <w:szCs w:val="28"/>
          </w:rPr>
          <w:delText>.1</w:delText>
        </w:r>
        <w:r w:rsidR="00E21DB2" w:rsidDel="00C96123">
          <w:rPr>
            <w:spacing w:val="0"/>
            <w:sz w:val="28"/>
            <w:szCs w:val="28"/>
          </w:rPr>
          <w:delText>2</w:delText>
        </w:r>
        <w:r w:rsidR="009F5170" w:rsidDel="00C96123">
          <w:rPr>
            <w:spacing w:val="0"/>
            <w:sz w:val="28"/>
            <w:szCs w:val="28"/>
          </w:rPr>
          <w:delText xml:space="preserve">. </w:delText>
        </w:r>
        <w:r w:rsidR="0085741D" w:rsidRPr="004201EE" w:rsidDel="00C96123">
          <w:rPr>
            <w:spacing w:val="0"/>
            <w:sz w:val="28"/>
            <w:szCs w:val="28"/>
          </w:rPr>
          <w:delText>При подготовке проектов межевания территорий образование                                        земельных участков путем перераспределения земельных участков, находящихся                                       в частной собственности, а также земель и (или) земельных участков, находящихся в государственной или муниципальной собственности, в соответствии с пун</w:delText>
        </w:r>
        <w:r w:rsidR="0085741D" w:rsidRPr="005D4115" w:rsidDel="00C96123">
          <w:rPr>
            <w:spacing w:val="0"/>
            <w:sz w:val="28"/>
            <w:szCs w:val="28"/>
          </w:rPr>
          <w:delText>ктом 2 части 1 статьи 39.28 Земельного кодекса Российской Федерации допускает</w:delText>
        </w:r>
        <w:r w:rsidR="0085741D" w:rsidRPr="00D57329" w:rsidDel="00C96123">
          <w:rPr>
            <w:spacing w:val="0"/>
            <w:sz w:val="28"/>
            <w:szCs w:val="28"/>
          </w:rPr>
          <w:delText>ся  в целях исключения вклинивания, вкрапливания, изломанности границ,</w:delText>
        </w:r>
        <w:r w:rsidR="002B16D2" w:rsidDel="00C96123">
          <w:rPr>
            <w:spacing w:val="0"/>
            <w:sz w:val="28"/>
            <w:szCs w:val="28"/>
          </w:rPr>
          <w:delText xml:space="preserve"> ч</w:delText>
        </w:r>
        <w:r w:rsidR="0085741D" w:rsidRPr="00D57329" w:rsidDel="00C96123">
          <w:rPr>
            <w:spacing w:val="0"/>
            <w:sz w:val="28"/>
            <w:szCs w:val="28"/>
          </w:rPr>
          <w:delText>ересполосицы только в случае невозможности формирования самостоятел</w:delText>
        </w:r>
        <w:r w:rsidR="0085741D" w:rsidRPr="00761C37" w:rsidDel="00C96123">
          <w:rPr>
            <w:spacing w:val="0"/>
            <w:sz w:val="28"/>
            <w:szCs w:val="28"/>
          </w:rPr>
          <w:delText xml:space="preserve">ьного земельного участка, соответствующего следующим требованиям: </w:delText>
        </w:r>
      </w:del>
    </w:p>
    <w:p w14:paraId="060B1A30" w14:textId="36154D1B" w:rsidR="0085741D" w:rsidRPr="006E259C" w:rsidDel="00C96123" w:rsidRDefault="00884C1C" w:rsidP="0085741D">
      <w:pPr>
        <w:ind w:right="113" w:firstLine="851"/>
        <w:rPr>
          <w:del w:id="1031" w:author="Сидоров Михаил Николаевич" w:date="2021-11-02T09:48:00Z"/>
          <w:spacing w:val="0"/>
          <w:sz w:val="28"/>
          <w:szCs w:val="28"/>
        </w:rPr>
      </w:pPr>
      <w:del w:id="1032" w:author="Сидоров Михаил Николаевич" w:date="2021-11-02T09:48:00Z">
        <w:r w:rsidRPr="00BA0CA6" w:rsidDel="00C96123">
          <w:rPr>
            <w:spacing w:val="0"/>
            <w:sz w:val="28"/>
            <w:szCs w:val="28"/>
          </w:rPr>
          <w:delText>3</w:delText>
        </w:r>
        <w:r w:rsidR="0085741D" w:rsidRPr="00CB1E8B" w:rsidDel="00C96123">
          <w:rPr>
            <w:spacing w:val="0"/>
            <w:sz w:val="28"/>
            <w:szCs w:val="28"/>
          </w:rPr>
          <w:delText>.1</w:delText>
        </w:r>
        <w:r w:rsidR="009F5170" w:rsidDel="00C96123">
          <w:rPr>
            <w:spacing w:val="0"/>
            <w:sz w:val="28"/>
            <w:szCs w:val="28"/>
          </w:rPr>
          <w:delText>3</w:delText>
        </w:r>
        <w:r w:rsidR="0085741D" w:rsidRPr="003D6D89" w:rsidDel="00C96123">
          <w:rPr>
            <w:spacing w:val="0"/>
            <w:sz w:val="28"/>
            <w:szCs w:val="28"/>
          </w:rPr>
          <w:delText>.1 земельный участок обеспечен доступом (проход, проезд) с террит</w:delText>
        </w:r>
        <w:r w:rsidR="0085741D" w:rsidRPr="00AA02F8" w:rsidDel="00C96123">
          <w:rPr>
            <w:spacing w:val="0"/>
            <w:sz w:val="28"/>
            <w:szCs w:val="28"/>
          </w:rPr>
          <w:delText>о</w:delText>
        </w:r>
        <w:r w:rsidR="0085741D" w:rsidRPr="00996F40" w:rsidDel="00C96123">
          <w:rPr>
            <w:spacing w:val="0"/>
            <w:sz w:val="28"/>
            <w:szCs w:val="28"/>
          </w:rPr>
          <w:delText>рии общего пользования, и данный земельный участок не препятствует доступу (проходу, проезду) с территории общего пользования к смежным земельным участкам</w:delText>
        </w:r>
        <w:r w:rsidR="00F81848" w:rsidRPr="00001C3D" w:rsidDel="00C96123">
          <w:rPr>
            <w:spacing w:val="0"/>
            <w:sz w:val="28"/>
            <w:szCs w:val="28"/>
          </w:rPr>
          <w:delText>, в том числе путем установления сервитута</w:delText>
        </w:r>
        <w:r w:rsidR="0085741D" w:rsidRPr="0050467F" w:rsidDel="00C96123">
          <w:rPr>
            <w:spacing w:val="0"/>
            <w:sz w:val="28"/>
            <w:szCs w:val="28"/>
          </w:rPr>
          <w:delText xml:space="preserve">; </w:delText>
        </w:r>
      </w:del>
    </w:p>
    <w:p w14:paraId="72F86466" w14:textId="4ABECA19" w:rsidR="0030419B" w:rsidDel="00C96123" w:rsidRDefault="00884C1C" w:rsidP="009A2FA5">
      <w:pPr>
        <w:ind w:right="113" w:firstLine="851"/>
        <w:rPr>
          <w:del w:id="1033" w:author="Сидоров Михаил Николаевич" w:date="2021-11-02T09:48:00Z"/>
          <w:spacing w:val="0"/>
          <w:sz w:val="28"/>
          <w:szCs w:val="28"/>
        </w:rPr>
      </w:pPr>
      <w:del w:id="1034" w:author="Сидоров Михаил Николаевич" w:date="2021-11-02T09:48:00Z">
        <w:r w:rsidRPr="006E259C" w:rsidDel="00C96123">
          <w:rPr>
            <w:spacing w:val="0"/>
            <w:sz w:val="28"/>
            <w:szCs w:val="28"/>
          </w:rPr>
          <w:delText>3</w:delText>
        </w:r>
        <w:r w:rsidR="0085741D" w:rsidRPr="00191BD4" w:rsidDel="00C96123">
          <w:rPr>
            <w:spacing w:val="0"/>
            <w:sz w:val="28"/>
            <w:szCs w:val="28"/>
          </w:rPr>
          <w:delText>.1</w:delText>
        </w:r>
        <w:r w:rsidR="009F5170" w:rsidDel="00C96123">
          <w:rPr>
            <w:spacing w:val="0"/>
            <w:sz w:val="28"/>
            <w:szCs w:val="28"/>
          </w:rPr>
          <w:delText>3</w:delText>
        </w:r>
        <w:r w:rsidR="0085741D" w:rsidRPr="00103DED" w:rsidDel="00C96123">
          <w:rPr>
            <w:spacing w:val="0"/>
            <w:sz w:val="28"/>
            <w:szCs w:val="28"/>
          </w:rPr>
          <w:delText>.2. площадь и конфигурация земельного участка позволяет в соотве</w:delText>
        </w:r>
        <w:r w:rsidR="0085741D" w:rsidRPr="00305376" w:rsidDel="00C96123">
          <w:rPr>
            <w:spacing w:val="0"/>
            <w:sz w:val="28"/>
            <w:szCs w:val="28"/>
          </w:rPr>
          <w:delText>тствии с требованиями градостроительных регламентов, технических регламе</w:delText>
        </w:r>
        <w:r w:rsidR="0085741D" w:rsidRPr="00D623C6" w:rsidDel="00C96123">
          <w:rPr>
            <w:spacing w:val="0"/>
            <w:sz w:val="28"/>
            <w:szCs w:val="28"/>
          </w:rPr>
          <w:delText>н</w:delText>
        </w:r>
        <w:r w:rsidR="0085741D" w:rsidRPr="00DB50EF" w:rsidDel="00C96123">
          <w:rPr>
            <w:spacing w:val="0"/>
            <w:sz w:val="28"/>
            <w:szCs w:val="28"/>
          </w:rPr>
          <w:delText>тов, сводов правил, зон с особыми условиями использования территории, иных ограничений, установленных действующим законодательством Российской Фед</w:delText>
        </w:r>
        <w:r w:rsidR="0085741D" w:rsidRPr="00055625" w:rsidDel="00C96123">
          <w:rPr>
            <w:spacing w:val="0"/>
            <w:sz w:val="28"/>
            <w:szCs w:val="28"/>
          </w:rPr>
          <w:delText>ерации, использовать земельный участок в со</w:delText>
        </w:r>
        <w:r w:rsidR="0085741D" w:rsidRPr="00223FA6" w:rsidDel="00C96123">
          <w:rPr>
            <w:spacing w:val="0"/>
            <w:sz w:val="28"/>
            <w:szCs w:val="28"/>
          </w:rPr>
          <w:delText xml:space="preserve">ответствии с основными видами разрешенного использования, установленными для данной территории. </w:delText>
        </w:r>
        <w:r w:rsidR="0030419B" w:rsidDel="00C96123">
          <w:rPr>
            <w:spacing w:val="0"/>
            <w:sz w:val="28"/>
            <w:szCs w:val="28"/>
          </w:rPr>
          <w:tab/>
        </w:r>
        <w:r w:rsidRPr="0050467F" w:rsidDel="00C96123">
          <w:rPr>
            <w:spacing w:val="0"/>
            <w:sz w:val="28"/>
            <w:szCs w:val="28"/>
          </w:rPr>
          <w:delText>3</w:delText>
        </w:r>
        <w:r w:rsidR="009A2FA5" w:rsidRPr="0050467F" w:rsidDel="00C96123">
          <w:rPr>
            <w:spacing w:val="0"/>
            <w:sz w:val="28"/>
            <w:szCs w:val="28"/>
          </w:rPr>
          <w:delText>.1</w:delText>
        </w:r>
        <w:r w:rsidR="009F5170" w:rsidDel="00C96123">
          <w:rPr>
            <w:spacing w:val="0"/>
            <w:sz w:val="28"/>
            <w:szCs w:val="28"/>
          </w:rPr>
          <w:delText>4</w:delText>
        </w:r>
        <w:r w:rsidR="009A2FA5" w:rsidRPr="006E259C" w:rsidDel="00C96123">
          <w:rPr>
            <w:spacing w:val="0"/>
            <w:sz w:val="28"/>
            <w:szCs w:val="28"/>
          </w:rPr>
          <w:delText>.</w:delText>
        </w:r>
        <w:r w:rsidR="009F5170" w:rsidDel="00C96123">
          <w:rPr>
            <w:spacing w:val="0"/>
            <w:sz w:val="28"/>
            <w:szCs w:val="28"/>
          </w:rPr>
          <w:delText xml:space="preserve"> </w:delText>
        </w:r>
        <w:r w:rsidR="009A2FA5" w:rsidRPr="006E259C" w:rsidDel="00C96123">
          <w:rPr>
            <w:spacing w:val="0"/>
            <w:sz w:val="28"/>
            <w:szCs w:val="28"/>
          </w:rPr>
          <w:delText>Срок подготовки ДПТ со</w:delText>
        </w:r>
        <w:r w:rsidR="009A2FA5" w:rsidRPr="00191BD4" w:rsidDel="00C96123">
          <w:rPr>
            <w:spacing w:val="0"/>
            <w:sz w:val="28"/>
            <w:szCs w:val="28"/>
          </w:rPr>
          <w:delText xml:space="preserve">ставляет не более 2 лет со дня принятия                               решения о подготовке ДПТ, за исключением случаев, когда срок подготовки ДПТ был указан в решении о подготовке ДПТ и (или) в </w:delText>
        </w:r>
        <w:r w:rsidR="008D05E1" w:rsidDel="00C96123">
          <w:rPr>
            <w:spacing w:val="0"/>
            <w:sz w:val="28"/>
            <w:szCs w:val="28"/>
          </w:rPr>
          <w:delText>задании на выполнение инженерных изысканий</w:delText>
        </w:r>
        <w:r w:rsidR="009A2FA5" w:rsidRPr="00DB50EF" w:rsidDel="00C96123">
          <w:rPr>
            <w:spacing w:val="0"/>
            <w:sz w:val="28"/>
            <w:szCs w:val="28"/>
          </w:rPr>
          <w:delText xml:space="preserve">, выданном до вступления </w:delText>
        </w:r>
        <w:r w:rsidR="009A2FA5" w:rsidRPr="00055625" w:rsidDel="00C96123">
          <w:rPr>
            <w:spacing w:val="0"/>
            <w:sz w:val="28"/>
            <w:szCs w:val="28"/>
          </w:rPr>
          <w:delText>в силу настоящего Поря</w:delText>
        </w:r>
        <w:r w:rsidR="008D05E1" w:rsidDel="00C96123">
          <w:rPr>
            <w:spacing w:val="0"/>
            <w:sz w:val="28"/>
            <w:szCs w:val="28"/>
          </w:rPr>
          <w:delText>дка</w:delText>
        </w:r>
        <w:r w:rsidR="0030419B" w:rsidDel="00C96123">
          <w:rPr>
            <w:spacing w:val="0"/>
            <w:sz w:val="28"/>
            <w:szCs w:val="28"/>
          </w:rPr>
          <w:delText>.</w:delText>
        </w:r>
      </w:del>
    </w:p>
    <w:p w14:paraId="3E308967" w14:textId="0E66CD58" w:rsidR="009A2FA5" w:rsidRPr="00223FA6" w:rsidDel="00C96123" w:rsidRDefault="008D05E1" w:rsidP="009A2FA5">
      <w:pPr>
        <w:ind w:right="113" w:firstLine="851"/>
        <w:rPr>
          <w:del w:id="1035" w:author="Сидоров Михаил Николаевич" w:date="2021-11-02T09:48:00Z"/>
          <w:spacing w:val="0"/>
          <w:sz w:val="28"/>
          <w:szCs w:val="28"/>
        </w:rPr>
      </w:pPr>
      <w:del w:id="1036" w:author="Сидоров Михаил Николаевич" w:date="2021-11-02T09:48:00Z">
        <w:r w:rsidDel="00C96123">
          <w:rPr>
            <w:spacing w:val="0"/>
            <w:sz w:val="28"/>
            <w:szCs w:val="28"/>
          </w:rPr>
          <w:delText xml:space="preserve"> </w:delText>
        </w:r>
        <w:r w:rsidR="009A2FA5" w:rsidRPr="00223FA6" w:rsidDel="00C96123">
          <w:rPr>
            <w:spacing w:val="0"/>
            <w:sz w:val="28"/>
            <w:szCs w:val="28"/>
          </w:rPr>
          <w:delText>По истечении срока, указанного в абзаце первом настоящего пункта,                       представление ДПТ на рассмотрение и утверждение не допускается.</w:delText>
        </w:r>
      </w:del>
    </w:p>
    <w:p w14:paraId="67140111" w14:textId="6ECD84F0" w:rsidR="00D762AD" w:rsidDel="00C96123" w:rsidRDefault="00D44712" w:rsidP="00001C3D">
      <w:pPr>
        <w:autoSpaceDE w:val="0"/>
        <w:autoSpaceDN w:val="0"/>
        <w:adjustRightInd w:val="0"/>
        <w:ind w:firstLine="0"/>
        <w:rPr>
          <w:del w:id="1037" w:author="Сидоров Михаил Николаевич" w:date="2021-11-02T09:48:00Z"/>
          <w:spacing w:val="0"/>
          <w:sz w:val="28"/>
          <w:szCs w:val="28"/>
        </w:rPr>
      </w:pPr>
      <w:del w:id="1038" w:author="Сидоров Михаил Николаевич" w:date="2021-11-02T09:48:00Z">
        <w:r w:rsidDel="00C96123">
          <w:rPr>
            <w:spacing w:val="0"/>
            <w:sz w:val="28"/>
            <w:szCs w:val="28"/>
          </w:rPr>
          <w:tab/>
        </w:r>
        <w:r w:rsidR="008112DA" w:rsidDel="00C96123">
          <w:rPr>
            <w:spacing w:val="0"/>
            <w:sz w:val="28"/>
            <w:szCs w:val="28"/>
          </w:rPr>
          <w:delText>3.1</w:delText>
        </w:r>
        <w:r w:rsidR="009F5170" w:rsidDel="00C96123">
          <w:rPr>
            <w:spacing w:val="0"/>
            <w:sz w:val="28"/>
            <w:szCs w:val="28"/>
          </w:rPr>
          <w:delText>5</w:delText>
        </w:r>
        <w:r w:rsidR="008112DA" w:rsidDel="00C96123">
          <w:rPr>
            <w:spacing w:val="0"/>
            <w:sz w:val="28"/>
            <w:szCs w:val="28"/>
          </w:rPr>
          <w:delText xml:space="preserve">. </w:delText>
        </w:r>
        <w:r w:rsidR="009A2FA5" w:rsidRPr="000467B7" w:rsidDel="00C96123">
          <w:rPr>
            <w:spacing w:val="0"/>
            <w:sz w:val="28"/>
            <w:szCs w:val="28"/>
          </w:rPr>
          <w:delText xml:space="preserve">Срок подготовки ДПТ может быть продлен по заявлению инициатора, но не более чем на </w:delText>
        </w:r>
        <w:r w:rsidR="008F7D8C" w:rsidDel="00C96123">
          <w:rPr>
            <w:spacing w:val="0"/>
            <w:sz w:val="28"/>
            <w:szCs w:val="28"/>
          </w:rPr>
          <w:delText>3</w:delText>
        </w:r>
        <w:r w:rsidR="009A2FA5" w:rsidRPr="000467B7" w:rsidDel="00C96123">
          <w:rPr>
            <w:spacing w:val="0"/>
            <w:sz w:val="28"/>
            <w:szCs w:val="28"/>
          </w:rPr>
          <w:delText xml:space="preserve"> месяцев в случае, если по результатам публичных слушаний в отношении ДПТ принят</w:delText>
        </w:r>
        <w:r w:rsidR="005D519C" w:rsidDel="00C96123">
          <w:rPr>
            <w:spacing w:val="0"/>
            <w:sz w:val="28"/>
            <w:szCs w:val="28"/>
          </w:rPr>
          <w:delText>о</w:delText>
        </w:r>
        <w:r w:rsidR="009A2FA5" w:rsidRPr="000467B7" w:rsidDel="00C96123">
          <w:rPr>
            <w:spacing w:val="0"/>
            <w:sz w:val="28"/>
            <w:szCs w:val="28"/>
          </w:rPr>
          <w:delText xml:space="preserve"> решение об отклонении </w:delText>
        </w:r>
        <w:r w:rsidR="005D519C" w:rsidDel="00C96123">
          <w:rPr>
            <w:spacing w:val="0"/>
            <w:sz w:val="28"/>
            <w:szCs w:val="28"/>
          </w:rPr>
          <w:delText>ДПТ</w:delText>
        </w:r>
        <w:r w:rsidR="008F7D8C" w:rsidDel="00C96123">
          <w:rPr>
            <w:spacing w:val="0"/>
            <w:sz w:val="28"/>
            <w:szCs w:val="28"/>
          </w:rPr>
          <w:delText xml:space="preserve"> </w:delText>
        </w:r>
        <w:r w:rsidR="009A2FA5" w:rsidRPr="000467B7" w:rsidDel="00C96123">
          <w:rPr>
            <w:spacing w:val="0"/>
            <w:sz w:val="28"/>
            <w:szCs w:val="28"/>
          </w:rPr>
          <w:delText>и направлении ее на доработку</w:delText>
        </w:r>
        <w:r w:rsidR="004B3F47" w:rsidDel="00C96123">
          <w:rPr>
            <w:spacing w:val="0"/>
            <w:sz w:val="28"/>
            <w:szCs w:val="28"/>
          </w:rPr>
          <w:delText>.</w:delText>
        </w:r>
      </w:del>
    </w:p>
    <w:p w14:paraId="0579E26A" w14:textId="70B8FD59" w:rsidR="008A74E0" w:rsidRPr="008F7D8C" w:rsidDel="00C96123" w:rsidRDefault="008A74E0" w:rsidP="002C08C5">
      <w:pPr>
        <w:ind w:right="113" w:firstLine="0"/>
        <w:rPr>
          <w:del w:id="1039" w:author="Сидоров Михаил Николаевич" w:date="2021-11-02T09:48:00Z"/>
          <w:b/>
          <w:bCs/>
          <w:spacing w:val="0"/>
          <w:sz w:val="28"/>
          <w:szCs w:val="28"/>
        </w:rPr>
      </w:pPr>
    </w:p>
    <w:bookmarkEnd w:id="994"/>
    <w:p w14:paraId="18A3EF34" w14:textId="0771F457" w:rsidR="00427E2D" w:rsidRPr="00001C3D" w:rsidDel="00EF16AB" w:rsidRDefault="00F81848" w:rsidP="00E734E3">
      <w:pPr>
        <w:ind w:left="360" w:right="113" w:firstLine="0"/>
        <w:jc w:val="center"/>
        <w:rPr>
          <w:del w:id="1040" w:author="Сидоров Михаил Николаевич" w:date="2021-11-02T10:11:00Z"/>
          <w:b/>
          <w:bCs/>
          <w:spacing w:val="0"/>
          <w:sz w:val="28"/>
          <w:szCs w:val="28"/>
        </w:rPr>
      </w:pPr>
      <w:del w:id="1041" w:author="Сидоров Михаил Николаевич" w:date="2021-11-02T10:11:00Z">
        <w:r w:rsidRPr="008F7D8C" w:rsidDel="00EF16AB">
          <w:rPr>
            <w:b/>
            <w:bCs/>
            <w:spacing w:val="0"/>
            <w:sz w:val="28"/>
            <w:szCs w:val="28"/>
            <w:lang w:val="en-US"/>
          </w:rPr>
          <w:delText>IV</w:delText>
        </w:r>
        <w:r w:rsidRPr="008F7D8C" w:rsidDel="00EF16AB">
          <w:rPr>
            <w:b/>
            <w:bCs/>
            <w:spacing w:val="0"/>
            <w:sz w:val="28"/>
            <w:szCs w:val="28"/>
          </w:rPr>
          <w:delText xml:space="preserve">. </w:delText>
        </w:r>
        <w:r w:rsidRPr="008F7D8C" w:rsidDel="00EF16AB">
          <w:rPr>
            <w:rFonts w:hint="eastAsia"/>
            <w:b/>
            <w:bCs/>
            <w:spacing w:val="0"/>
            <w:sz w:val="28"/>
            <w:szCs w:val="28"/>
          </w:rPr>
          <w:delText>Порядок</w:delText>
        </w:r>
        <w:r w:rsidR="009F5170" w:rsidDel="00EF16AB">
          <w:rPr>
            <w:b/>
            <w:bCs/>
            <w:spacing w:val="0"/>
            <w:sz w:val="28"/>
            <w:szCs w:val="28"/>
          </w:rPr>
          <w:delText xml:space="preserve"> </w:delText>
        </w:r>
        <w:r w:rsidRPr="00F81848" w:rsidDel="00EF16AB">
          <w:rPr>
            <w:rFonts w:hint="eastAsia"/>
            <w:b/>
            <w:bCs/>
            <w:spacing w:val="0"/>
            <w:sz w:val="28"/>
            <w:szCs w:val="28"/>
            <w:rPrChange w:id="1042" w:author="Шварёва Татьяна Викторовна" w:date="2021-09-06T09:13:00Z">
              <w:rPr>
                <w:rFonts w:ascii="Times New Roman Полужирный" w:hAnsi="Times New Roman Полужирный" w:hint="eastAsia"/>
                <w:b/>
                <w:bCs/>
                <w:spacing w:val="0"/>
                <w:sz w:val="28"/>
                <w:szCs w:val="28"/>
              </w:rPr>
            </w:rPrChange>
          </w:rPr>
          <w:delText>принятия</w:delText>
        </w:r>
        <w:r w:rsidR="00DA1046" w:rsidDel="00EF16AB">
          <w:rPr>
            <w:b/>
            <w:bCs/>
            <w:spacing w:val="0"/>
            <w:sz w:val="28"/>
            <w:szCs w:val="28"/>
          </w:rPr>
          <w:delText xml:space="preserve"> </w:delText>
        </w:r>
        <w:r w:rsidRPr="00001C3D" w:rsidDel="00EF16AB">
          <w:rPr>
            <w:rFonts w:hint="eastAsia"/>
            <w:b/>
            <w:bCs/>
            <w:spacing w:val="0"/>
            <w:sz w:val="28"/>
            <w:szCs w:val="28"/>
          </w:rPr>
          <w:delText>об</w:delText>
        </w:r>
        <w:r w:rsidR="00DA1046" w:rsidDel="00EF16AB">
          <w:rPr>
            <w:b/>
            <w:bCs/>
            <w:spacing w:val="0"/>
            <w:sz w:val="28"/>
            <w:szCs w:val="28"/>
          </w:rPr>
          <w:delText xml:space="preserve"> </w:delText>
        </w:r>
        <w:r w:rsidR="00001C3D" w:rsidRPr="000D3B54" w:rsidDel="00EF16AB">
          <w:rPr>
            <w:rFonts w:hint="eastAsia"/>
            <w:b/>
            <w:bCs/>
            <w:spacing w:val="0"/>
            <w:sz w:val="28"/>
            <w:szCs w:val="28"/>
          </w:rPr>
          <w:delText>решения</w:delText>
        </w:r>
        <w:r w:rsidR="00001C3D" w:rsidRPr="00001C3D" w:rsidDel="00EF16AB">
          <w:rPr>
            <w:rFonts w:hint="eastAsia"/>
            <w:b/>
            <w:bCs/>
            <w:spacing w:val="0"/>
            <w:sz w:val="28"/>
            <w:szCs w:val="28"/>
          </w:rPr>
          <w:delText xml:space="preserve"> </w:delText>
        </w:r>
        <w:r w:rsidRPr="00001C3D" w:rsidDel="00EF16AB">
          <w:rPr>
            <w:rFonts w:hint="eastAsia"/>
            <w:b/>
            <w:bCs/>
            <w:spacing w:val="0"/>
            <w:sz w:val="28"/>
            <w:szCs w:val="28"/>
          </w:rPr>
          <w:delText>утверждении</w:delText>
        </w:r>
        <w:r w:rsidR="00DA1046" w:rsidDel="00EF16AB">
          <w:rPr>
            <w:b/>
            <w:bCs/>
            <w:spacing w:val="0"/>
            <w:sz w:val="28"/>
            <w:szCs w:val="28"/>
          </w:rPr>
          <w:delText xml:space="preserve"> </w:delText>
        </w:r>
        <w:r w:rsidRPr="00001C3D" w:rsidDel="00EF16AB">
          <w:rPr>
            <w:rFonts w:hint="eastAsia"/>
            <w:b/>
            <w:bCs/>
            <w:spacing w:val="0"/>
            <w:sz w:val="28"/>
            <w:szCs w:val="28"/>
          </w:rPr>
          <w:delText>ДПТ</w:delText>
        </w:r>
      </w:del>
    </w:p>
    <w:p w14:paraId="641C6FA3" w14:textId="39B75B03" w:rsidR="00D13702" w:rsidRPr="0050467F" w:rsidDel="00EF16AB" w:rsidRDefault="00D13702" w:rsidP="00C94F33">
      <w:pPr>
        <w:ind w:right="113" w:firstLine="0"/>
        <w:rPr>
          <w:del w:id="1043" w:author="Сидоров Михаил Николаевич" w:date="2021-11-02T10:11:00Z"/>
          <w:b/>
          <w:bCs/>
          <w:spacing w:val="0"/>
          <w:sz w:val="28"/>
          <w:szCs w:val="28"/>
        </w:rPr>
      </w:pPr>
    </w:p>
    <w:p w14:paraId="72E3AFA2" w14:textId="029769E2" w:rsidR="00D13702" w:rsidRPr="003667D1" w:rsidDel="00EF16AB" w:rsidRDefault="00D057BA" w:rsidP="00E734E3">
      <w:pPr>
        <w:ind w:right="113" w:firstLine="851"/>
        <w:rPr>
          <w:del w:id="1044" w:author="Сидоров Михаил Николаевич" w:date="2021-11-02T10:11:00Z"/>
          <w:spacing w:val="0"/>
          <w:sz w:val="28"/>
          <w:szCs w:val="28"/>
        </w:rPr>
      </w:pPr>
      <w:del w:id="1045" w:author="Сидоров Михаил Николаевич" w:date="2021-11-02T10:11:00Z">
        <w:r w:rsidDel="00EF16AB">
          <w:rPr>
            <w:spacing w:val="0"/>
            <w:sz w:val="28"/>
            <w:szCs w:val="28"/>
          </w:rPr>
          <w:delText>4.1.</w:delText>
        </w:r>
        <w:r w:rsidR="00001C3D" w:rsidDel="00EF16AB">
          <w:rPr>
            <w:spacing w:val="0"/>
            <w:sz w:val="28"/>
            <w:szCs w:val="28"/>
          </w:rPr>
          <w:delText xml:space="preserve"> </w:delText>
        </w:r>
        <w:r w:rsidR="00D13702" w:rsidRPr="003667D1" w:rsidDel="00EF16AB">
          <w:rPr>
            <w:spacing w:val="0"/>
            <w:sz w:val="28"/>
            <w:szCs w:val="28"/>
          </w:rPr>
          <w:delText>Подготовленная</w:delText>
        </w:r>
        <w:r w:rsidR="008F7D8C" w:rsidDel="00EF16AB">
          <w:rPr>
            <w:spacing w:val="0"/>
            <w:sz w:val="28"/>
            <w:szCs w:val="28"/>
          </w:rPr>
          <w:delText xml:space="preserve"> </w:delText>
        </w:r>
        <w:r w:rsidR="00360AA5" w:rsidRPr="003667D1" w:rsidDel="00EF16AB">
          <w:rPr>
            <w:spacing w:val="0"/>
            <w:sz w:val="28"/>
            <w:szCs w:val="28"/>
          </w:rPr>
          <w:delText>ДПТ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 направляется разработчиком в </w:delText>
        </w:r>
        <w:r w:rsidR="00832338" w:rsidRPr="003667D1" w:rsidDel="00EF16AB">
          <w:rPr>
            <w:spacing w:val="0"/>
            <w:sz w:val="28"/>
            <w:szCs w:val="28"/>
          </w:rPr>
          <w:delText>УАи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Г в течение срока подготовки </w:delText>
        </w:r>
        <w:r w:rsidR="00360AA5" w:rsidRPr="003667D1" w:rsidDel="00EF16AB">
          <w:rPr>
            <w:spacing w:val="0"/>
            <w:sz w:val="28"/>
            <w:szCs w:val="28"/>
          </w:rPr>
          <w:delText>ДПТ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, </w:delText>
        </w:r>
        <w:r w:rsidR="008C5B3F" w:rsidDel="00EF16AB">
          <w:rPr>
            <w:spacing w:val="0"/>
            <w:sz w:val="28"/>
            <w:szCs w:val="28"/>
          </w:rPr>
          <w:delText>установленного</w:delText>
        </w:r>
        <w:r w:rsidR="00DA1046" w:rsidDel="00EF16AB">
          <w:rPr>
            <w:spacing w:val="0"/>
            <w:sz w:val="28"/>
            <w:szCs w:val="28"/>
          </w:rPr>
          <w:delText xml:space="preserve"> </w:delText>
        </w:r>
        <w:r w:rsidR="00236663" w:rsidRPr="003667D1" w:rsidDel="00EF16AB">
          <w:rPr>
            <w:spacing w:val="0"/>
            <w:sz w:val="28"/>
            <w:szCs w:val="28"/>
          </w:rPr>
          <w:delText>муниципальн</w:delText>
        </w:r>
        <w:r w:rsidR="008C5B3F" w:rsidDel="00EF16AB">
          <w:rPr>
            <w:spacing w:val="0"/>
            <w:sz w:val="28"/>
            <w:szCs w:val="28"/>
          </w:rPr>
          <w:delText>ы</w:delText>
        </w:r>
        <w:r w:rsidR="00236663" w:rsidRPr="003667D1" w:rsidDel="00EF16AB">
          <w:rPr>
            <w:spacing w:val="0"/>
            <w:sz w:val="28"/>
            <w:szCs w:val="28"/>
          </w:rPr>
          <w:delText>м правов</w:delText>
        </w:r>
        <w:r w:rsidR="008C5B3F" w:rsidDel="00EF16AB">
          <w:rPr>
            <w:spacing w:val="0"/>
            <w:sz w:val="28"/>
            <w:szCs w:val="28"/>
          </w:rPr>
          <w:delText>ы</w:delText>
        </w:r>
        <w:r w:rsidR="00236663" w:rsidRPr="003667D1" w:rsidDel="00EF16AB">
          <w:rPr>
            <w:spacing w:val="0"/>
            <w:sz w:val="28"/>
            <w:szCs w:val="28"/>
          </w:rPr>
          <w:delText>м акт</w:delText>
        </w:r>
        <w:r w:rsidR="008C5B3F" w:rsidDel="00EF16AB">
          <w:rPr>
            <w:spacing w:val="0"/>
            <w:sz w:val="28"/>
            <w:szCs w:val="28"/>
          </w:rPr>
          <w:delText>ом</w:delText>
        </w:r>
        <w:r w:rsidR="009A0280" w:rsidDel="00EF16AB">
          <w:rPr>
            <w:spacing w:val="0"/>
            <w:sz w:val="28"/>
            <w:szCs w:val="28"/>
          </w:rPr>
          <w:delText xml:space="preserve"> 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о подготовке ДПТ, за исключением случаев подготовки </w:delText>
        </w:r>
        <w:r w:rsidR="00360AA5" w:rsidRPr="003667D1" w:rsidDel="00EF16AB">
          <w:rPr>
            <w:spacing w:val="0"/>
            <w:sz w:val="28"/>
            <w:szCs w:val="28"/>
          </w:rPr>
          <w:delText>ДПТ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 лиц</w:delText>
        </w:r>
        <w:r w:rsidR="00544DBA" w:rsidRPr="003667D1" w:rsidDel="00EF16AB">
          <w:rPr>
            <w:spacing w:val="0"/>
            <w:sz w:val="28"/>
            <w:szCs w:val="28"/>
          </w:rPr>
          <w:delText>ами</w:delText>
        </w:r>
        <w:r w:rsidR="00D13702" w:rsidRPr="003667D1" w:rsidDel="00EF16AB">
          <w:rPr>
            <w:spacing w:val="0"/>
            <w:sz w:val="28"/>
            <w:szCs w:val="28"/>
          </w:rPr>
          <w:delText>, указанным</w:delText>
        </w:r>
        <w:r w:rsidR="00544DBA" w:rsidRPr="003667D1" w:rsidDel="00EF16AB">
          <w:rPr>
            <w:spacing w:val="0"/>
            <w:sz w:val="28"/>
            <w:szCs w:val="28"/>
          </w:rPr>
          <w:delText>и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 в части 1.1 стат</w:delText>
        </w:r>
        <w:r w:rsidR="00360AA5" w:rsidRPr="003667D1" w:rsidDel="00EF16AB">
          <w:rPr>
            <w:spacing w:val="0"/>
            <w:sz w:val="28"/>
            <w:szCs w:val="28"/>
          </w:rPr>
          <w:delText>ьи 45 Градостроительного кодекса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. </w:delText>
        </w:r>
      </w:del>
    </w:p>
    <w:p w14:paraId="23D5BD6F" w14:textId="202783C3" w:rsidR="00D13702" w:rsidDel="00EF16AB" w:rsidRDefault="00360AA5" w:rsidP="00E734E3">
      <w:pPr>
        <w:ind w:right="113" w:firstLine="851"/>
        <w:rPr>
          <w:del w:id="1046" w:author="Сидоров Михаил Николаевич" w:date="2021-11-02T10:11:00Z"/>
          <w:spacing w:val="0"/>
          <w:sz w:val="28"/>
          <w:szCs w:val="28"/>
        </w:rPr>
      </w:pPr>
      <w:del w:id="1047" w:author="Сидоров Михаил Николаевич" w:date="2021-11-02T10:11:00Z">
        <w:r w:rsidRPr="003667D1" w:rsidDel="00EF16AB">
          <w:rPr>
            <w:spacing w:val="0"/>
            <w:sz w:val="28"/>
            <w:szCs w:val="28"/>
          </w:rPr>
          <w:delText>ДПТ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, направленная разработчиком </w:delText>
        </w:r>
        <w:r w:rsidR="00236663" w:rsidRPr="003667D1" w:rsidDel="00EF16AB">
          <w:rPr>
            <w:spacing w:val="0"/>
            <w:sz w:val="28"/>
            <w:szCs w:val="28"/>
          </w:rPr>
          <w:delText>в УАиГ</w:delText>
        </w:r>
        <w:r w:rsidR="009A0280" w:rsidDel="00EF16AB">
          <w:rPr>
            <w:spacing w:val="0"/>
            <w:sz w:val="28"/>
            <w:szCs w:val="28"/>
          </w:rPr>
          <w:delText xml:space="preserve"> 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после истечения срока подготовки </w:delText>
        </w:r>
        <w:r w:rsidRPr="003667D1" w:rsidDel="00EF16AB">
          <w:rPr>
            <w:spacing w:val="0"/>
            <w:sz w:val="28"/>
            <w:szCs w:val="28"/>
          </w:rPr>
          <w:delText>ДПТ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, </w:delText>
        </w:r>
        <w:r w:rsidR="008C5B3F" w:rsidDel="00EF16AB">
          <w:rPr>
            <w:spacing w:val="0"/>
            <w:sz w:val="28"/>
            <w:szCs w:val="28"/>
          </w:rPr>
          <w:delText>установленного</w:delText>
        </w:r>
        <w:r w:rsidR="009A0280" w:rsidDel="00EF16AB">
          <w:rPr>
            <w:spacing w:val="0"/>
            <w:sz w:val="28"/>
            <w:szCs w:val="28"/>
          </w:rPr>
          <w:delText xml:space="preserve"> </w:delText>
        </w:r>
        <w:r w:rsidR="00236663" w:rsidRPr="003667D1" w:rsidDel="00EF16AB">
          <w:rPr>
            <w:spacing w:val="0"/>
            <w:sz w:val="28"/>
            <w:szCs w:val="28"/>
          </w:rPr>
          <w:delText>муниципальн</w:delText>
        </w:r>
        <w:r w:rsidR="008C5B3F" w:rsidDel="00EF16AB">
          <w:rPr>
            <w:spacing w:val="0"/>
            <w:sz w:val="28"/>
            <w:szCs w:val="28"/>
          </w:rPr>
          <w:delText>ы</w:delText>
        </w:r>
        <w:r w:rsidR="00236663" w:rsidRPr="003667D1" w:rsidDel="00EF16AB">
          <w:rPr>
            <w:spacing w:val="0"/>
            <w:sz w:val="28"/>
            <w:szCs w:val="28"/>
          </w:rPr>
          <w:delText>м правов</w:delText>
        </w:r>
        <w:r w:rsidR="008C5B3F" w:rsidDel="00EF16AB">
          <w:rPr>
            <w:spacing w:val="0"/>
            <w:sz w:val="28"/>
            <w:szCs w:val="28"/>
          </w:rPr>
          <w:delText>ы</w:delText>
        </w:r>
        <w:r w:rsidR="00236663" w:rsidRPr="003667D1" w:rsidDel="00EF16AB">
          <w:rPr>
            <w:spacing w:val="0"/>
            <w:sz w:val="28"/>
            <w:szCs w:val="28"/>
          </w:rPr>
          <w:delText>м акт</w:delText>
        </w:r>
        <w:r w:rsidR="008C5B3F" w:rsidDel="00EF16AB">
          <w:rPr>
            <w:spacing w:val="0"/>
            <w:sz w:val="28"/>
            <w:szCs w:val="28"/>
          </w:rPr>
          <w:delText>ом</w:delText>
        </w:r>
        <w:r w:rsidR="009A0280" w:rsidDel="00EF16AB">
          <w:rPr>
            <w:spacing w:val="0"/>
            <w:sz w:val="28"/>
            <w:szCs w:val="28"/>
          </w:rPr>
          <w:delText xml:space="preserve"> 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о подготовке ДПТ, не подлежит рассмотрению и возвращается </w:delText>
        </w:r>
        <w:r w:rsidR="00832338" w:rsidRPr="003667D1" w:rsidDel="00EF16AB">
          <w:rPr>
            <w:spacing w:val="0"/>
            <w:sz w:val="28"/>
            <w:szCs w:val="28"/>
          </w:rPr>
          <w:delText>УАи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Г разработчику в течение 5 календарных дней со дня поступления </w:delText>
        </w:r>
        <w:r w:rsidRPr="003667D1" w:rsidDel="00EF16AB">
          <w:rPr>
            <w:spacing w:val="0"/>
            <w:sz w:val="28"/>
            <w:szCs w:val="28"/>
          </w:rPr>
          <w:delText>такой документации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 в </w:delText>
        </w:r>
        <w:r w:rsidR="00832338" w:rsidRPr="003667D1" w:rsidDel="00EF16AB">
          <w:rPr>
            <w:spacing w:val="0"/>
            <w:sz w:val="28"/>
            <w:szCs w:val="28"/>
          </w:rPr>
          <w:delText>УАи</w:delText>
        </w:r>
        <w:r w:rsidR="00D13702" w:rsidRPr="003667D1" w:rsidDel="00EF16AB">
          <w:rPr>
            <w:spacing w:val="0"/>
            <w:sz w:val="28"/>
            <w:szCs w:val="28"/>
          </w:rPr>
          <w:delText>Г.</w:delText>
        </w:r>
      </w:del>
    </w:p>
    <w:p w14:paraId="59D10E3C" w14:textId="47A6FD43" w:rsidR="006852C7" w:rsidDel="00EF16AB" w:rsidRDefault="00F13A1F" w:rsidP="00E734E3">
      <w:pPr>
        <w:ind w:right="113" w:firstLine="851"/>
        <w:rPr>
          <w:del w:id="1048" w:author="Сидоров Михаил Николаевич" w:date="2021-11-02T10:11:00Z"/>
          <w:spacing w:val="0"/>
          <w:sz w:val="28"/>
          <w:szCs w:val="28"/>
        </w:rPr>
      </w:pPr>
      <w:del w:id="1049" w:author="Сидоров Михаил Николаевич" w:date="2021-11-02T10:11:00Z">
        <w:r w:rsidDel="00EF16AB">
          <w:rPr>
            <w:spacing w:val="0"/>
            <w:sz w:val="28"/>
            <w:szCs w:val="28"/>
          </w:rPr>
          <w:delText>4.2.</w:delText>
        </w:r>
        <w:bookmarkStart w:id="1050" w:name="_Hlk86672482"/>
        <w:r w:rsidDel="00EF16AB">
          <w:rPr>
            <w:spacing w:val="0"/>
            <w:sz w:val="28"/>
            <w:szCs w:val="28"/>
          </w:rPr>
          <w:delText xml:space="preserve"> </w:delText>
        </w:r>
        <w:bookmarkStart w:id="1051" w:name="_Hlk86672235"/>
        <w:r w:rsidDel="00EF16AB">
          <w:rPr>
            <w:spacing w:val="0"/>
            <w:sz w:val="28"/>
            <w:szCs w:val="28"/>
          </w:rPr>
          <w:delText xml:space="preserve">УАиГ в течение 20 рабочих дней со дня поступления ДПТ проводит проверку </w:delText>
        </w:r>
        <w:r w:rsidR="00F10D5B" w:rsidDel="00EF16AB">
          <w:rPr>
            <w:spacing w:val="0"/>
            <w:sz w:val="28"/>
            <w:szCs w:val="28"/>
          </w:rPr>
          <w:delText xml:space="preserve">такой документации на соответствие </w:delText>
        </w:r>
        <w:r w:rsidR="00F10D5B" w:rsidRPr="003E0149" w:rsidDel="00EF16AB">
          <w:rPr>
            <w:spacing w:val="0"/>
            <w:sz w:val="28"/>
            <w:szCs w:val="28"/>
          </w:rPr>
          <w:delText xml:space="preserve">требованиям, указанным в </w:delText>
        </w:r>
        <w:r w:rsidR="00F10D5B" w:rsidRPr="00F10D5B" w:rsidDel="00EF16AB">
          <w:rPr>
            <w:spacing w:val="0"/>
            <w:sz w:val="28"/>
            <w:szCs w:val="28"/>
          </w:rPr>
          <w:delText xml:space="preserve">пунктах </w:delText>
        </w:r>
        <w:r w:rsidR="00CE6941" w:rsidDel="00EF16AB">
          <w:rPr>
            <w:spacing w:val="0"/>
            <w:sz w:val="28"/>
            <w:szCs w:val="28"/>
          </w:rPr>
          <w:delText>3</w:delText>
        </w:r>
        <w:r w:rsidR="00F10D5B" w:rsidRPr="00CE6941" w:rsidDel="00EF16AB">
          <w:rPr>
            <w:spacing w:val="0"/>
            <w:sz w:val="28"/>
            <w:szCs w:val="28"/>
          </w:rPr>
          <w:delText>.4-</w:delText>
        </w:r>
        <w:r w:rsidR="00CE6941" w:rsidDel="00EF16AB">
          <w:rPr>
            <w:spacing w:val="0"/>
            <w:sz w:val="28"/>
            <w:szCs w:val="28"/>
          </w:rPr>
          <w:delText>3</w:delText>
        </w:r>
        <w:r w:rsidR="00F10D5B" w:rsidRPr="00CE6941" w:rsidDel="00EF16AB">
          <w:rPr>
            <w:spacing w:val="0"/>
            <w:sz w:val="28"/>
            <w:szCs w:val="28"/>
          </w:rPr>
          <w:delText xml:space="preserve">.13 </w:delText>
        </w:r>
        <w:r w:rsidR="00F464B1" w:rsidDel="00EF16AB">
          <w:rPr>
            <w:spacing w:val="0"/>
            <w:sz w:val="28"/>
            <w:szCs w:val="28"/>
          </w:rPr>
          <w:delText xml:space="preserve">раздела </w:delText>
        </w:r>
        <w:r w:rsidR="00F464B1" w:rsidDel="00EF16AB">
          <w:rPr>
            <w:spacing w:val="0"/>
            <w:sz w:val="28"/>
            <w:szCs w:val="28"/>
            <w:lang w:val="en-US"/>
          </w:rPr>
          <w:delText>III</w:delText>
        </w:r>
        <w:r w:rsidR="00F10D5B" w:rsidRPr="00CE6941" w:rsidDel="00EF16AB">
          <w:rPr>
            <w:spacing w:val="0"/>
            <w:sz w:val="28"/>
            <w:szCs w:val="28"/>
          </w:rPr>
          <w:delText>настоящего Порядка</w:delText>
        </w:r>
        <w:r w:rsidR="00D4442C" w:rsidDel="00EF16AB">
          <w:rPr>
            <w:b/>
            <w:spacing w:val="0"/>
            <w:sz w:val="28"/>
            <w:szCs w:val="28"/>
          </w:rPr>
          <w:delText xml:space="preserve"> </w:delText>
        </w:r>
        <w:r w:rsidDel="00EF16AB">
          <w:rPr>
            <w:spacing w:val="0"/>
            <w:sz w:val="28"/>
            <w:szCs w:val="28"/>
          </w:rPr>
          <w:delText xml:space="preserve">и принимает </w:delText>
        </w:r>
        <w:r w:rsidR="006852C7" w:rsidDel="00EF16AB">
          <w:rPr>
            <w:spacing w:val="0"/>
            <w:sz w:val="28"/>
            <w:szCs w:val="28"/>
          </w:rPr>
          <w:delText xml:space="preserve">одно из следующих </w:delText>
        </w:r>
        <w:r w:rsidDel="00EF16AB">
          <w:rPr>
            <w:spacing w:val="0"/>
            <w:sz w:val="28"/>
            <w:szCs w:val="28"/>
          </w:rPr>
          <w:delText>решени</w:delText>
        </w:r>
        <w:r w:rsidR="006852C7" w:rsidDel="00EF16AB">
          <w:rPr>
            <w:spacing w:val="0"/>
            <w:sz w:val="28"/>
            <w:szCs w:val="28"/>
          </w:rPr>
          <w:delText>й:</w:delText>
        </w:r>
      </w:del>
    </w:p>
    <w:p w14:paraId="441BF581" w14:textId="396321D7" w:rsidR="00F13A1F" w:rsidDel="00EF16AB" w:rsidRDefault="006852C7" w:rsidP="00E734E3">
      <w:pPr>
        <w:ind w:right="113" w:firstLine="851"/>
        <w:rPr>
          <w:del w:id="1052" w:author="Сидоров Михаил Николаевич" w:date="2021-11-02T10:11:00Z"/>
          <w:spacing w:val="0"/>
          <w:sz w:val="28"/>
          <w:szCs w:val="28"/>
        </w:rPr>
      </w:pPr>
      <w:del w:id="1053" w:author="Сидоров Михаил Николаевич" w:date="2021-11-02T10:11:00Z">
        <w:r w:rsidDel="00EF16AB">
          <w:rPr>
            <w:spacing w:val="0"/>
            <w:sz w:val="28"/>
            <w:szCs w:val="28"/>
          </w:rPr>
          <w:delText>4.2.1.о проведении публичных слушаний;</w:delText>
        </w:r>
      </w:del>
    </w:p>
    <w:p w14:paraId="7FA62A4E" w14:textId="06796069" w:rsidR="006852C7" w:rsidDel="00EF16AB" w:rsidRDefault="006852C7" w:rsidP="00E734E3">
      <w:pPr>
        <w:ind w:right="113" w:firstLine="851"/>
        <w:rPr>
          <w:del w:id="1054" w:author="Сидоров Михаил Николаевич" w:date="2021-11-02T10:11:00Z"/>
          <w:spacing w:val="0"/>
          <w:sz w:val="28"/>
          <w:szCs w:val="28"/>
        </w:rPr>
      </w:pPr>
      <w:del w:id="1055" w:author="Сидоров Михаил Николаевич" w:date="2021-11-02T10:11:00Z">
        <w:r w:rsidDel="00EF16AB">
          <w:rPr>
            <w:spacing w:val="0"/>
            <w:sz w:val="28"/>
            <w:szCs w:val="28"/>
          </w:rPr>
          <w:delText>4.2.2. об утверждении ДПТ, в случае, предусмотренном частью 5.1 статьи 46 Градостроительного кодекса;</w:delText>
        </w:r>
      </w:del>
    </w:p>
    <w:p w14:paraId="24B1E760" w14:textId="270C084C" w:rsidR="006852C7" w:rsidRPr="00103DED" w:rsidDel="00EF16AB" w:rsidRDefault="006852C7" w:rsidP="00E734E3">
      <w:pPr>
        <w:ind w:right="113" w:firstLine="851"/>
        <w:rPr>
          <w:del w:id="1056" w:author="Сидоров Михаил Николаевич" w:date="2021-11-02T10:12:00Z"/>
          <w:spacing w:val="0"/>
          <w:sz w:val="28"/>
          <w:szCs w:val="28"/>
        </w:rPr>
      </w:pPr>
      <w:del w:id="1057" w:author="Сидоров Михаил Николаевич" w:date="2021-11-02T10:11:00Z">
        <w:r w:rsidDel="00EF16AB">
          <w:rPr>
            <w:spacing w:val="0"/>
            <w:sz w:val="28"/>
            <w:szCs w:val="28"/>
          </w:rPr>
          <w:delText>4.2.3. о направлении ДПТ на доработку</w:delText>
        </w:r>
        <w:r w:rsidR="00403648" w:rsidDel="00EF16AB">
          <w:rPr>
            <w:spacing w:val="0"/>
            <w:sz w:val="28"/>
            <w:szCs w:val="28"/>
          </w:rPr>
          <w:delText xml:space="preserve"> </w:delText>
        </w:r>
        <w:r w:rsidR="00E6260A" w:rsidRPr="00996F40" w:rsidDel="00EF16AB">
          <w:rPr>
            <w:spacing w:val="0"/>
            <w:sz w:val="28"/>
            <w:szCs w:val="28"/>
          </w:rPr>
          <w:delText>разработ</w:delText>
        </w:r>
        <w:r w:rsidR="00E6260A" w:rsidRPr="00CA65F4" w:rsidDel="00EF16AB">
          <w:rPr>
            <w:spacing w:val="0"/>
            <w:sz w:val="28"/>
            <w:szCs w:val="28"/>
          </w:rPr>
          <w:delText>чику, лицам, указ</w:delText>
        </w:r>
        <w:r w:rsidR="00E6260A" w:rsidRPr="003F5ABC" w:rsidDel="00EF16AB">
          <w:rPr>
            <w:spacing w:val="0"/>
            <w:sz w:val="28"/>
            <w:szCs w:val="28"/>
          </w:rPr>
          <w:delText xml:space="preserve">анным в части 1.1. статьи 45 Градостроительного кодекса </w:delText>
        </w:r>
        <w:r w:rsidR="00E6260A" w:rsidRPr="003A18BA" w:rsidDel="00EF16AB">
          <w:rPr>
            <w:spacing w:val="0"/>
            <w:sz w:val="28"/>
            <w:szCs w:val="28"/>
          </w:rPr>
          <w:delText>в сл</w:delText>
        </w:r>
        <w:r w:rsidR="00E6260A" w:rsidRPr="006E4FFC" w:rsidDel="00EF16AB">
          <w:rPr>
            <w:spacing w:val="0"/>
            <w:sz w:val="28"/>
            <w:szCs w:val="28"/>
          </w:rPr>
          <w:delText xml:space="preserve">учае несоблюдения </w:delText>
        </w:r>
      </w:del>
      <w:del w:id="1058" w:author="Сидоров Михаил Николаевич" w:date="2021-11-02T10:12:00Z">
        <w:r w:rsidR="00E6260A" w:rsidRPr="006E4FFC" w:rsidDel="00EF16AB">
          <w:rPr>
            <w:spacing w:val="0"/>
            <w:sz w:val="28"/>
            <w:szCs w:val="28"/>
          </w:rPr>
          <w:delText>ими требований, указанных</w:delText>
        </w:r>
        <w:r w:rsidR="00846D9C" w:rsidDel="00EF16AB">
          <w:rPr>
            <w:spacing w:val="0"/>
            <w:sz w:val="28"/>
            <w:szCs w:val="28"/>
          </w:rPr>
          <w:delText xml:space="preserve"> </w:delText>
        </w:r>
        <w:r w:rsidR="00E6260A" w:rsidRPr="007068FC" w:rsidDel="00EF16AB">
          <w:rPr>
            <w:spacing w:val="0"/>
            <w:sz w:val="28"/>
            <w:szCs w:val="28"/>
          </w:rPr>
          <w:delText xml:space="preserve">в пунктах </w:delText>
        </w:r>
        <w:r w:rsidR="00FF37FD" w:rsidDel="00EF16AB">
          <w:rPr>
            <w:spacing w:val="0"/>
            <w:sz w:val="28"/>
            <w:szCs w:val="28"/>
          </w:rPr>
          <w:delText>2</w:delText>
        </w:r>
        <w:r w:rsidR="00F81848" w:rsidRPr="00846D9C" w:rsidDel="00EF16AB">
          <w:rPr>
            <w:spacing w:val="0"/>
            <w:sz w:val="28"/>
            <w:szCs w:val="28"/>
          </w:rPr>
          <w:delText>.2-</w:delText>
        </w:r>
        <w:r w:rsidR="00FF37FD" w:rsidDel="00EF16AB">
          <w:rPr>
            <w:spacing w:val="0"/>
            <w:sz w:val="28"/>
            <w:szCs w:val="28"/>
          </w:rPr>
          <w:delText>2</w:delText>
        </w:r>
        <w:r w:rsidR="00F81848" w:rsidRPr="00846D9C" w:rsidDel="00EF16AB">
          <w:rPr>
            <w:spacing w:val="0"/>
            <w:sz w:val="28"/>
            <w:szCs w:val="28"/>
          </w:rPr>
          <w:delText>.13 раздела</w:delText>
        </w:r>
        <w:r w:rsidR="00846D9C" w:rsidDel="00EF16AB">
          <w:rPr>
            <w:spacing w:val="0"/>
            <w:sz w:val="28"/>
            <w:szCs w:val="28"/>
          </w:rPr>
          <w:delText xml:space="preserve"> </w:delText>
        </w:r>
        <w:r w:rsidR="00FF37FD" w:rsidDel="00EF16AB">
          <w:rPr>
            <w:spacing w:val="0"/>
            <w:sz w:val="28"/>
            <w:szCs w:val="28"/>
            <w:lang w:val="en-US"/>
          </w:rPr>
          <w:delText>II</w:delText>
        </w:r>
        <w:r w:rsidR="00FF37FD" w:rsidDel="00EF16AB">
          <w:rPr>
            <w:spacing w:val="0"/>
            <w:sz w:val="28"/>
            <w:szCs w:val="28"/>
          </w:rPr>
          <w:delText xml:space="preserve"> настоящего Порядка</w:delText>
        </w:r>
        <w:r w:rsidR="00F81848" w:rsidRPr="00F81848" w:rsidDel="00EF16AB">
          <w:rPr>
            <w:spacing w:val="0"/>
            <w:sz w:val="28"/>
            <w:szCs w:val="28"/>
            <w:rPrChange w:id="1059" w:author="Шварёва Татьяна Викторовна" w:date="2021-09-07T16:54:00Z">
              <w:rPr>
                <w:spacing w:val="0"/>
                <w:sz w:val="28"/>
                <w:szCs w:val="28"/>
                <w:highlight w:val="yellow"/>
              </w:rPr>
            </w:rPrChange>
          </w:rPr>
          <w:delText>.</w:delText>
        </w:r>
        <w:bookmarkEnd w:id="1050"/>
      </w:del>
    </w:p>
    <w:bookmarkEnd w:id="1051"/>
    <w:p w14:paraId="7D9BFB41" w14:textId="496CED49" w:rsidR="00AD3F9A" w:rsidRPr="005C5325" w:rsidDel="00EF16AB" w:rsidRDefault="004E6A2B" w:rsidP="005C5325">
      <w:pPr>
        <w:ind w:right="113" w:firstLine="851"/>
        <w:rPr>
          <w:del w:id="1060" w:author="Сидоров Михаил Николаевич" w:date="2021-11-02T10:12:00Z"/>
          <w:spacing w:val="0"/>
          <w:sz w:val="28"/>
          <w:szCs w:val="28"/>
        </w:rPr>
      </w:pPr>
      <w:del w:id="1061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4.3.</w:delText>
        </w:r>
        <w:r w:rsidR="006D664C" w:rsidDel="00EF16AB">
          <w:rPr>
            <w:spacing w:val="0"/>
            <w:sz w:val="28"/>
            <w:szCs w:val="28"/>
          </w:rPr>
          <w:delText xml:space="preserve"> </w:delText>
        </w:r>
        <w:r w:rsidR="00832338" w:rsidRPr="004201EE" w:rsidDel="00EF16AB">
          <w:rPr>
            <w:spacing w:val="0"/>
            <w:sz w:val="28"/>
            <w:szCs w:val="28"/>
          </w:rPr>
          <w:delText>УАи</w:delText>
        </w:r>
        <w:r w:rsidR="00D13702" w:rsidRPr="004201EE" w:rsidDel="00EF16AB">
          <w:rPr>
            <w:spacing w:val="0"/>
            <w:sz w:val="28"/>
            <w:szCs w:val="28"/>
          </w:rPr>
          <w:delText xml:space="preserve">Г в течение </w:delText>
        </w:r>
        <w:r w:rsidR="008A74E0" w:rsidRPr="004201EE" w:rsidDel="00EF16AB">
          <w:rPr>
            <w:spacing w:val="0"/>
            <w:sz w:val="28"/>
            <w:szCs w:val="28"/>
          </w:rPr>
          <w:delText>3 рабочих</w:delText>
        </w:r>
        <w:r w:rsidR="00D13702" w:rsidRPr="004201EE" w:rsidDel="00EF16AB">
          <w:rPr>
            <w:spacing w:val="0"/>
            <w:sz w:val="28"/>
            <w:szCs w:val="28"/>
          </w:rPr>
          <w:delText xml:space="preserve"> дней со дня поступления </w:delText>
        </w:r>
        <w:r w:rsidR="00360AA5" w:rsidRPr="004201EE" w:rsidDel="00EF16AB">
          <w:rPr>
            <w:spacing w:val="0"/>
            <w:sz w:val="28"/>
            <w:szCs w:val="28"/>
          </w:rPr>
          <w:delText>ДПТ</w:delText>
        </w:r>
        <w:r w:rsidR="00683EC4" w:rsidDel="00EF16AB">
          <w:rPr>
            <w:spacing w:val="0"/>
            <w:sz w:val="28"/>
            <w:szCs w:val="28"/>
          </w:rPr>
          <w:delText xml:space="preserve"> </w:delText>
        </w:r>
        <w:r w:rsidR="00D13702" w:rsidRPr="005D4115" w:rsidDel="00EF16AB">
          <w:rPr>
            <w:spacing w:val="0"/>
            <w:sz w:val="28"/>
            <w:szCs w:val="28"/>
          </w:rPr>
          <w:delText xml:space="preserve">направляет </w:delText>
        </w:r>
        <w:r w:rsidR="006D664C" w:rsidDel="00EF16AB">
          <w:rPr>
            <w:spacing w:val="0"/>
            <w:sz w:val="28"/>
            <w:szCs w:val="28"/>
          </w:rPr>
          <w:delText>такую документацию</w:delText>
        </w:r>
        <w:r w:rsidR="004B3F47" w:rsidDel="00EF16AB">
          <w:rPr>
            <w:spacing w:val="0"/>
            <w:sz w:val="28"/>
            <w:szCs w:val="28"/>
          </w:rPr>
          <w:delText xml:space="preserve"> </w:delText>
        </w:r>
        <w:r w:rsidR="00D13702" w:rsidRPr="00D57329" w:rsidDel="00EF16AB">
          <w:rPr>
            <w:spacing w:val="0"/>
            <w:sz w:val="28"/>
            <w:szCs w:val="28"/>
          </w:rPr>
          <w:delText xml:space="preserve">в электронном виде </w:delText>
        </w:r>
        <w:r w:rsidR="00D13702" w:rsidRPr="0050467F" w:rsidDel="00EF16AB">
          <w:rPr>
            <w:spacing w:val="0"/>
            <w:sz w:val="28"/>
            <w:szCs w:val="28"/>
          </w:rPr>
          <w:delText>для согласования в</w:delText>
        </w:r>
        <w:r w:rsidR="008A74E0" w:rsidRPr="0050467F" w:rsidDel="00EF16AB">
          <w:rPr>
            <w:spacing w:val="0"/>
            <w:sz w:val="28"/>
            <w:szCs w:val="28"/>
          </w:rPr>
          <w:delText xml:space="preserve"> структурные подразделения </w:delText>
        </w:r>
        <w:r w:rsidR="00E6527A" w:rsidRPr="006E259C" w:rsidDel="00EF16AB">
          <w:rPr>
            <w:spacing w:val="0"/>
            <w:sz w:val="28"/>
            <w:szCs w:val="28"/>
          </w:rPr>
          <w:delText>А</w:delText>
        </w:r>
        <w:r w:rsidR="008A74E0" w:rsidRPr="00191BD4" w:rsidDel="00EF16AB">
          <w:rPr>
            <w:spacing w:val="0"/>
            <w:sz w:val="28"/>
            <w:szCs w:val="28"/>
          </w:rPr>
          <w:delText>дминистрации города Березники</w:delText>
        </w:r>
        <w:r w:rsidR="003B7A4F" w:rsidDel="00EF16AB">
          <w:rPr>
            <w:spacing w:val="0"/>
            <w:sz w:val="28"/>
            <w:szCs w:val="28"/>
          </w:rPr>
          <w:delText xml:space="preserve"> (далее- структурные подразделения)</w:delText>
        </w:r>
        <w:r w:rsidR="009022A1" w:rsidDel="00EF16AB">
          <w:rPr>
            <w:spacing w:val="0"/>
            <w:sz w:val="28"/>
            <w:szCs w:val="28"/>
          </w:rPr>
          <w:delText xml:space="preserve">. </w:delText>
        </w:r>
        <w:r w:rsidDel="00EF16AB">
          <w:rPr>
            <w:spacing w:val="0"/>
            <w:sz w:val="28"/>
            <w:szCs w:val="28"/>
          </w:rPr>
          <w:delText>4.3.1.</w:delText>
        </w:r>
        <w:r w:rsidR="005C5325" w:rsidDel="00EF16AB">
          <w:rPr>
            <w:spacing w:val="0"/>
            <w:sz w:val="28"/>
            <w:szCs w:val="28"/>
          </w:rPr>
          <w:delText xml:space="preserve"> </w:delText>
        </w:r>
        <w:r w:rsidR="00F81848" w:rsidDel="00EF16AB">
          <w:rPr>
            <w:spacing w:val="0"/>
            <w:sz w:val="28"/>
            <w:szCs w:val="28"/>
          </w:rPr>
          <w:delText>Структурные подразделения</w:delText>
        </w:r>
        <w:r w:rsidR="00D13702" w:rsidRPr="00DD5B77" w:rsidDel="00EF16AB">
          <w:rPr>
            <w:spacing w:val="0"/>
            <w:sz w:val="28"/>
            <w:szCs w:val="28"/>
          </w:rPr>
          <w:delText xml:space="preserve"> в течение </w:delText>
        </w:r>
        <w:r w:rsidR="00A84145" w:rsidRPr="001605BD" w:rsidDel="00EF16AB">
          <w:rPr>
            <w:spacing w:val="0"/>
            <w:sz w:val="28"/>
            <w:szCs w:val="28"/>
          </w:rPr>
          <w:delText>7</w:delText>
        </w:r>
        <w:r w:rsidR="00683EC4" w:rsidDel="00EF16AB">
          <w:rPr>
            <w:spacing w:val="0"/>
            <w:sz w:val="28"/>
            <w:szCs w:val="28"/>
          </w:rPr>
          <w:delText xml:space="preserve"> </w:delText>
        </w:r>
        <w:r w:rsidR="008A74E0" w:rsidRPr="007942FE" w:rsidDel="00EF16AB">
          <w:rPr>
            <w:spacing w:val="0"/>
            <w:sz w:val="28"/>
            <w:szCs w:val="28"/>
          </w:rPr>
          <w:delText>рабочих</w:delText>
        </w:r>
        <w:r w:rsidR="00D13702" w:rsidRPr="000065BA" w:rsidDel="00EF16AB">
          <w:rPr>
            <w:spacing w:val="0"/>
            <w:sz w:val="28"/>
            <w:szCs w:val="28"/>
          </w:rPr>
          <w:delText xml:space="preserve"> дней </w:delText>
        </w:r>
        <w:r w:rsidR="00544DBA" w:rsidRPr="00242DC7" w:rsidDel="00EF16AB">
          <w:rPr>
            <w:spacing w:val="0"/>
            <w:sz w:val="28"/>
            <w:szCs w:val="28"/>
          </w:rPr>
          <w:delText>со дня</w:delText>
        </w:r>
        <w:r w:rsidR="00D13702" w:rsidRPr="00242DC7" w:rsidDel="00EF16AB">
          <w:rPr>
            <w:spacing w:val="0"/>
            <w:sz w:val="28"/>
            <w:szCs w:val="28"/>
          </w:rPr>
          <w:delText xml:space="preserve"> поступления </w:delText>
        </w:r>
        <w:r w:rsidR="00360AA5" w:rsidRPr="00242DC7" w:rsidDel="00EF16AB">
          <w:rPr>
            <w:spacing w:val="0"/>
            <w:sz w:val="28"/>
            <w:szCs w:val="28"/>
          </w:rPr>
          <w:delText xml:space="preserve">ДПТ </w:delText>
        </w:r>
        <w:r w:rsidR="00D13702" w:rsidRPr="00F0362E" w:rsidDel="00EF16AB">
          <w:rPr>
            <w:spacing w:val="0"/>
            <w:sz w:val="28"/>
            <w:szCs w:val="28"/>
          </w:rPr>
          <w:delText xml:space="preserve">от </w:delText>
        </w:r>
        <w:r w:rsidR="00AD3F9A" w:rsidRPr="00F0362E" w:rsidDel="00EF16AB">
          <w:rPr>
            <w:spacing w:val="0"/>
            <w:sz w:val="28"/>
            <w:szCs w:val="28"/>
          </w:rPr>
          <w:delText>УАи</w:delText>
        </w:r>
        <w:r w:rsidR="00D13702" w:rsidRPr="00591889" w:rsidDel="00EF16AB">
          <w:rPr>
            <w:spacing w:val="0"/>
            <w:sz w:val="28"/>
            <w:szCs w:val="28"/>
          </w:rPr>
          <w:delText xml:space="preserve">Г согласовывают </w:delText>
        </w:r>
        <w:r w:rsidR="00FA01F0" w:rsidRPr="00FB7FE5" w:rsidDel="00EF16AB">
          <w:rPr>
            <w:spacing w:val="0"/>
            <w:sz w:val="28"/>
            <w:szCs w:val="28"/>
          </w:rPr>
          <w:delText xml:space="preserve">ДПТ </w:delText>
        </w:r>
        <w:r w:rsidR="00D13702" w:rsidRPr="008819EF" w:rsidDel="00EF16AB">
          <w:rPr>
            <w:spacing w:val="0"/>
            <w:sz w:val="28"/>
            <w:szCs w:val="28"/>
          </w:rPr>
          <w:delText xml:space="preserve">либо направляют </w:delText>
        </w:r>
        <w:bookmarkStart w:id="1062" w:name="_Hlk77940167"/>
        <w:r w:rsidR="00360AA5" w:rsidRPr="007035C7" w:rsidDel="00EF16AB">
          <w:rPr>
            <w:spacing w:val="0"/>
            <w:sz w:val="28"/>
            <w:szCs w:val="28"/>
          </w:rPr>
          <w:delText>в УАиГ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="00D13702" w:rsidRPr="00096A0A" w:rsidDel="00EF16AB">
          <w:rPr>
            <w:spacing w:val="0"/>
            <w:sz w:val="28"/>
            <w:szCs w:val="28"/>
          </w:rPr>
          <w:delText>замечания и предложения</w:delText>
        </w:r>
        <w:bookmarkEnd w:id="1062"/>
        <w:r w:rsidR="005D18C3" w:rsidRPr="00096A0A" w:rsidDel="00EF16AB">
          <w:rPr>
            <w:spacing w:val="0"/>
            <w:sz w:val="28"/>
            <w:szCs w:val="28"/>
          </w:rPr>
          <w:delText xml:space="preserve"> по ДПТ</w:delText>
        </w:r>
        <w:r w:rsidR="00360AA5" w:rsidRPr="00096A0A" w:rsidDel="00EF16AB">
          <w:rPr>
            <w:spacing w:val="0"/>
            <w:sz w:val="28"/>
            <w:szCs w:val="28"/>
          </w:rPr>
          <w:delText>.</w:delText>
        </w:r>
      </w:del>
    </w:p>
    <w:p w14:paraId="6402EDDD" w14:textId="13265A07" w:rsidR="00360AA5" w:rsidRPr="003E0149" w:rsidDel="00EF16AB" w:rsidRDefault="004F3A54" w:rsidP="00E734E3">
      <w:pPr>
        <w:ind w:right="113" w:firstLine="851"/>
        <w:rPr>
          <w:del w:id="1063" w:author="Сидоров Михаил Николаевич" w:date="2021-11-02T10:12:00Z"/>
          <w:spacing w:val="0"/>
          <w:sz w:val="28"/>
          <w:szCs w:val="28"/>
        </w:rPr>
      </w:pPr>
      <w:del w:id="1064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4.3.2.</w:delText>
        </w:r>
        <w:r w:rsidR="007F45E3" w:rsidRPr="001A35BD" w:rsidDel="00EF16AB">
          <w:rPr>
            <w:spacing w:val="0"/>
            <w:sz w:val="28"/>
            <w:szCs w:val="28"/>
          </w:rPr>
          <w:delText>УАи</w:delText>
        </w:r>
        <w:r w:rsidR="00D13702" w:rsidRPr="001A35BD" w:rsidDel="00EF16AB">
          <w:rPr>
            <w:spacing w:val="0"/>
            <w:sz w:val="28"/>
            <w:szCs w:val="28"/>
          </w:rPr>
          <w:delText xml:space="preserve">Г в течение </w:delText>
        </w:r>
        <w:r w:rsidR="005C5325" w:rsidDel="00EF16AB">
          <w:rPr>
            <w:spacing w:val="0"/>
            <w:sz w:val="28"/>
            <w:szCs w:val="28"/>
          </w:rPr>
          <w:delText xml:space="preserve">10 </w:delText>
        </w:r>
        <w:r w:rsidR="0007771A" w:rsidRPr="004B3529" w:rsidDel="00EF16AB">
          <w:rPr>
            <w:spacing w:val="0"/>
            <w:sz w:val="28"/>
            <w:szCs w:val="28"/>
          </w:rPr>
          <w:delText>рабочи</w:delText>
        </w:r>
        <w:r w:rsidR="00D13702" w:rsidRPr="004B3529" w:rsidDel="00EF16AB">
          <w:rPr>
            <w:spacing w:val="0"/>
            <w:sz w:val="28"/>
            <w:szCs w:val="28"/>
          </w:rPr>
          <w:delText xml:space="preserve">х дней </w:delText>
        </w:r>
        <w:r w:rsidR="005D18C3" w:rsidRPr="004B3529" w:rsidDel="00EF16AB">
          <w:rPr>
            <w:spacing w:val="0"/>
            <w:sz w:val="28"/>
            <w:szCs w:val="28"/>
          </w:rPr>
          <w:delText>со дня</w:delText>
        </w:r>
        <w:r w:rsidR="00D13702" w:rsidRPr="004B3529" w:rsidDel="00EF16AB">
          <w:rPr>
            <w:spacing w:val="0"/>
            <w:sz w:val="28"/>
            <w:szCs w:val="28"/>
          </w:rPr>
          <w:delText xml:space="preserve"> окончания срока </w:delText>
        </w:r>
        <w:r w:rsidR="00F81848" w:rsidDel="00EF16AB">
          <w:rPr>
            <w:spacing w:val="0"/>
            <w:sz w:val="28"/>
            <w:szCs w:val="28"/>
          </w:rPr>
          <w:delText>согласования структурными подразделениями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="00360AA5" w:rsidRPr="009047EB" w:rsidDel="00EF16AB">
          <w:rPr>
            <w:spacing w:val="0"/>
            <w:sz w:val="28"/>
            <w:szCs w:val="28"/>
          </w:rPr>
          <w:delText>ДПТ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="00F10D5B" w:rsidDel="00EF16AB">
          <w:rPr>
            <w:spacing w:val="0"/>
            <w:sz w:val="28"/>
            <w:szCs w:val="28"/>
          </w:rPr>
          <w:delText>принимает одно из решений, указанных в пункте 4.2 настоящего раздела.</w:delText>
        </w:r>
      </w:del>
    </w:p>
    <w:p w14:paraId="2BF4F06A" w14:textId="10920A4F" w:rsidR="00760053" w:rsidDel="00E21DB2" w:rsidRDefault="001A59D9" w:rsidP="00E734E3">
      <w:pPr>
        <w:ind w:right="113" w:firstLine="851"/>
        <w:contextualSpacing/>
        <w:rPr>
          <w:del w:id="1065" w:author="Сидоров Михаил Николаевич" w:date="2021-10-12T14:28:00Z"/>
          <w:spacing w:val="0"/>
          <w:sz w:val="28"/>
          <w:szCs w:val="28"/>
        </w:rPr>
      </w:pPr>
      <w:del w:id="1066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 xml:space="preserve">4.4. </w:delText>
        </w:r>
        <w:r w:rsidR="00E6260A" w:rsidDel="00EF16AB">
          <w:rPr>
            <w:spacing w:val="0"/>
            <w:sz w:val="28"/>
            <w:szCs w:val="28"/>
          </w:rPr>
          <w:delText>При принятии УАиГ в отношении ДПТ решения, указанного в подпункте 4.2.1 пункта 4.2 настоящего раздела,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="00760053" w:rsidDel="00EF16AB">
          <w:rPr>
            <w:spacing w:val="0"/>
            <w:sz w:val="28"/>
            <w:szCs w:val="28"/>
          </w:rPr>
          <w:delText>УАиГ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="00760053" w:rsidDel="00EF16AB">
          <w:rPr>
            <w:spacing w:val="0"/>
            <w:sz w:val="28"/>
            <w:szCs w:val="28"/>
          </w:rPr>
          <w:delText>подготавливает документы для проведения публичных слушаний и направляет на согласование главе города</w:delText>
        </w:r>
        <w:r w:rsidR="003B7A4F" w:rsidDel="00EF16AB">
          <w:rPr>
            <w:spacing w:val="0"/>
            <w:sz w:val="28"/>
            <w:szCs w:val="28"/>
          </w:rPr>
          <w:delText>:</w:delText>
        </w:r>
        <w:r w:rsidR="00760053" w:rsidDel="00EF16AB">
          <w:rPr>
            <w:spacing w:val="0"/>
            <w:sz w:val="28"/>
            <w:szCs w:val="28"/>
          </w:rPr>
          <w:delText xml:space="preserve"> ДПТ, </w:delText>
        </w:r>
        <w:r w:rsidR="002C69E4" w:rsidDel="00EF16AB">
          <w:rPr>
            <w:spacing w:val="0"/>
            <w:sz w:val="28"/>
            <w:szCs w:val="28"/>
          </w:rPr>
          <w:delText xml:space="preserve">подготовленное </w:delText>
        </w:r>
        <w:r w:rsidR="00760053" w:rsidDel="00EF16AB">
          <w:rPr>
            <w:spacing w:val="0"/>
            <w:sz w:val="28"/>
            <w:szCs w:val="28"/>
          </w:rPr>
          <w:delText xml:space="preserve">заключение </w:delText>
        </w:r>
        <w:r w:rsidR="002C69E4" w:rsidDel="00EF16AB">
          <w:rPr>
            <w:spacing w:val="0"/>
            <w:sz w:val="28"/>
            <w:szCs w:val="28"/>
          </w:rPr>
          <w:delText xml:space="preserve">по ДПТ с учетом замечаний и предложений </w:delText>
        </w:r>
        <w:r w:rsidR="00760053" w:rsidDel="00EF16AB">
          <w:rPr>
            <w:spacing w:val="0"/>
            <w:sz w:val="28"/>
            <w:szCs w:val="28"/>
          </w:rPr>
          <w:delText>структурных подразделений</w:delText>
        </w:r>
        <w:r w:rsidR="005C5325" w:rsidDel="00EF16AB">
          <w:rPr>
            <w:spacing w:val="0"/>
            <w:sz w:val="28"/>
            <w:szCs w:val="28"/>
          </w:rPr>
          <w:delText xml:space="preserve"> </w:delText>
        </w:r>
        <w:r w:rsidR="003E066B" w:rsidDel="00EF16AB">
          <w:rPr>
            <w:spacing w:val="0"/>
            <w:sz w:val="28"/>
            <w:szCs w:val="28"/>
          </w:rPr>
          <w:delText>по вопросу указанному в пункте 4.3 настоящего раздела</w:delText>
        </w:r>
        <w:r w:rsidR="004474BA" w:rsidDel="00EF16AB">
          <w:rPr>
            <w:spacing w:val="0"/>
            <w:sz w:val="28"/>
            <w:szCs w:val="28"/>
          </w:rPr>
          <w:delText xml:space="preserve"> (далее – заключение)</w:delText>
        </w:r>
        <w:r w:rsidR="003E066B" w:rsidDel="00EF16AB">
          <w:rPr>
            <w:spacing w:val="0"/>
            <w:sz w:val="28"/>
            <w:szCs w:val="28"/>
          </w:rPr>
          <w:delText xml:space="preserve">, документы для </w:delText>
        </w:r>
        <w:r w:rsidR="002C69E4" w:rsidDel="00EF16AB">
          <w:rPr>
            <w:spacing w:val="0"/>
            <w:sz w:val="28"/>
            <w:szCs w:val="28"/>
          </w:rPr>
          <w:delText>назначения</w:delText>
        </w:r>
        <w:r w:rsidR="003E066B" w:rsidDel="00EF16AB">
          <w:rPr>
            <w:spacing w:val="0"/>
            <w:sz w:val="28"/>
            <w:szCs w:val="28"/>
          </w:rPr>
          <w:delText xml:space="preserve"> публичных слушаний</w:delText>
        </w:r>
        <w:r w:rsidR="002C69E4" w:rsidDel="00EF16AB">
          <w:rPr>
            <w:spacing w:val="0"/>
            <w:sz w:val="28"/>
            <w:szCs w:val="28"/>
          </w:rPr>
          <w:delText xml:space="preserve"> для рассмотрения полученной </w:delText>
        </w:r>
      </w:del>
      <w:del w:id="1067" w:author="Сидоров Михаил Николаевич" w:date="2021-10-12T15:08:00Z">
        <w:r w:rsidR="002C69E4" w:rsidDel="006454D1">
          <w:rPr>
            <w:spacing w:val="0"/>
            <w:sz w:val="28"/>
            <w:szCs w:val="28"/>
          </w:rPr>
          <w:delText>ДПТ</w:delText>
        </w:r>
      </w:del>
      <w:del w:id="1068" w:author="Сидоров Михаил Николаевич" w:date="2021-10-12T14:28:00Z">
        <w:r w:rsidR="002C69E4" w:rsidDel="00E21DB2">
          <w:rPr>
            <w:spacing w:val="0"/>
            <w:sz w:val="28"/>
            <w:szCs w:val="28"/>
          </w:rPr>
          <w:delText>.</w:delText>
        </w:r>
      </w:del>
    </w:p>
    <w:p w14:paraId="1D412E8E" w14:textId="53EE7801" w:rsidR="002C69E4" w:rsidDel="00E21DB2" w:rsidRDefault="002C69E4">
      <w:pPr>
        <w:ind w:right="113" w:firstLine="0"/>
        <w:rPr>
          <w:del w:id="1069" w:author="Сидоров Михаил Николаевич" w:date="2021-10-12T14:28:00Z"/>
          <w:spacing w:val="0"/>
          <w:sz w:val="28"/>
          <w:szCs w:val="28"/>
        </w:rPr>
        <w:pPrChange w:id="1070" w:author="Сидоров Михаил Николаевич" w:date="2021-10-12T14:28:00Z">
          <w:pPr>
            <w:ind w:right="113" w:firstLine="851"/>
          </w:pPr>
        </w:pPrChange>
      </w:pPr>
    </w:p>
    <w:p w14:paraId="68A3BDCC" w14:textId="5831F387" w:rsidR="00D13702" w:rsidRPr="008B3B0C" w:rsidDel="00EF16AB" w:rsidRDefault="004474BA" w:rsidP="005C5325">
      <w:pPr>
        <w:ind w:right="113" w:firstLine="0"/>
        <w:rPr>
          <w:del w:id="1071" w:author="Сидоров Михаил Николаевич" w:date="2021-11-02T10:12:00Z"/>
          <w:spacing w:val="0"/>
          <w:sz w:val="28"/>
          <w:szCs w:val="28"/>
        </w:rPr>
      </w:pPr>
      <w:del w:id="1072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 xml:space="preserve">4.5. </w:delText>
        </w:r>
        <w:r w:rsidR="00D13702" w:rsidRPr="0050467F" w:rsidDel="00EF16AB">
          <w:rPr>
            <w:spacing w:val="0"/>
            <w:sz w:val="28"/>
            <w:szCs w:val="28"/>
          </w:rPr>
          <w:delText xml:space="preserve">В отношении </w:delText>
        </w:r>
        <w:r w:rsidR="00E834BD" w:rsidRPr="0050467F" w:rsidDel="00EF16AB">
          <w:rPr>
            <w:spacing w:val="0"/>
            <w:sz w:val="28"/>
            <w:szCs w:val="28"/>
          </w:rPr>
          <w:delText>ДПТ</w:delText>
        </w:r>
        <w:r w:rsidR="00D13702" w:rsidRPr="006E259C" w:rsidDel="00EF16AB">
          <w:rPr>
            <w:spacing w:val="0"/>
            <w:sz w:val="28"/>
            <w:szCs w:val="28"/>
          </w:rPr>
          <w:delText>, не подлежащей в соответ</w:delText>
        </w:r>
        <w:r w:rsidR="00D13702" w:rsidRPr="00191BD4" w:rsidDel="00EF16AB">
          <w:rPr>
            <w:spacing w:val="0"/>
            <w:sz w:val="28"/>
            <w:szCs w:val="28"/>
          </w:rPr>
          <w:delText>ствии</w:delText>
        </w:r>
        <w:r w:rsidR="00D13702" w:rsidRPr="00103DED" w:rsidDel="00EF16AB">
          <w:rPr>
            <w:spacing w:val="0"/>
            <w:sz w:val="28"/>
            <w:szCs w:val="28"/>
          </w:rPr>
          <w:delText xml:space="preserve"> с действующим законодательством</w:delText>
        </w:r>
        <w:r w:rsidR="003C547D" w:rsidRPr="00305376" w:rsidDel="00EF16AB">
          <w:rPr>
            <w:spacing w:val="0"/>
            <w:sz w:val="28"/>
            <w:szCs w:val="28"/>
          </w:rPr>
          <w:delText xml:space="preserve"> Российской Федерации</w:delText>
        </w:r>
        <w:r w:rsidR="00D13702" w:rsidRPr="00D623C6" w:rsidDel="00EF16AB">
          <w:rPr>
            <w:spacing w:val="0"/>
            <w:sz w:val="28"/>
            <w:szCs w:val="28"/>
          </w:rPr>
          <w:delText xml:space="preserve"> рассмотрению на публичных слушаниях,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="002B751A" w:rsidRPr="00DB50EF" w:rsidDel="00EF16AB">
          <w:rPr>
            <w:spacing w:val="0"/>
            <w:sz w:val="28"/>
            <w:szCs w:val="28"/>
          </w:rPr>
          <w:delText>УАи</w:delText>
        </w:r>
        <w:r w:rsidR="00D13702" w:rsidRPr="00055625" w:rsidDel="00EF16AB">
          <w:rPr>
            <w:spacing w:val="0"/>
            <w:sz w:val="28"/>
            <w:szCs w:val="28"/>
          </w:rPr>
          <w:delText xml:space="preserve">Г обеспечивает направление </w:delText>
        </w:r>
        <w:r w:rsidR="004F4F7F" w:rsidRPr="000467B7" w:rsidDel="00EF16AB">
          <w:rPr>
            <w:spacing w:val="0"/>
            <w:sz w:val="28"/>
            <w:szCs w:val="28"/>
          </w:rPr>
          <w:delText>г</w:delText>
        </w:r>
        <w:r w:rsidR="00D13702" w:rsidRPr="000467B7" w:rsidDel="00EF16AB">
          <w:rPr>
            <w:spacing w:val="0"/>
            <w:sz w:val="28"/>
            <w:szCs w:val="28"/>
          </w:rPr>
          <w:delText xml:space="preserve">лаве города </w:delText>
        </w:r>
        <w:r w:rsidR="00DF7B60" w:rsidRPr="005D4115" w:rsidDel="00EF16AB">
          <w:rPr>
            <w:spacing w:val="0"/>
            <w:sz w:val="28"/>
            <w:szCs w:val="28"/>
          </w:rPr>
          <w:delText>ДПТ</w:delText>
        </w:r>
        <w:r w:rsidR="000535B4" w:rsidDel="00EF16AB">
          <w:rPr>
            <w:spacing w:val="0"/>
            <w:sz w:val="28"/>
            <w:szCs w:val="28"/>
          </w:rPr>
          <w:delText>,</w:delText>
        </w:r>
        <w:r w:rsidR="005C5325" w:rsidDel="00EF16AB">
          <w:rPr>
            <w:spacing w:val="0"/>
            <w:sz w:val="28"/>
            <w:szCs w:val="28"/>
          </w:rPr>
          <w:delText xml:space="preserve"> </w:delText>
        </w:r>
        <w:r w:rsidR="00D13702" w:rsidRPr="00DD5B77" w:rsidDel="00EF16AB">
          <w:rPr>
            <w:spacing w:val="0"/>
            <w:sz w:val="28"/>
            <w:szCs w:val="28"/>
          </w:rPr>
          <w:delText>заключения</w:delText>
        </w:r>
      </w:del>
      <w:ins w:id="1073" w:author="Шварёва Татьяна Викторовна" w:date="2021-09-20T10:13:00Z">
        <w:del w:id="1074" w:author="Сидоров Михаил Николаевич" w:date="2021-11-02T10:12:00Z">
          <w:r w:rsidR="003B7A4F" w:rsidDel="00EF16AB">
            <w:rPr>
              <w:spacing w:val="0"/>
              <w:sz w:val="28"/>
              <w:szCs w:val="28"/>
            </w:rPr>
            <w:delText xml:space="preserve"> </w:delText>
          </w:r>
        </w:del>
      </w:ins>
      <w:del w:id="1075" w:author="Сидоров Михаил Николаевич" w:date="2021-11-02T10:12:00Z">
        <w:r w:rsidR="003B7A4F" w:rsidDel="00EF16AB">
          <w:rPr>
            <w:spacing w:val="0"/>
            <w:sz w:val="28"/>
            <w:szCs w:val="28"/>
          </w:rPr>
          <w:delText>структурных подразделений</w:delText>
        </w:r>
        <w:r w:rsidR="00D13702" w:rsidRPr="00996F40" w:rsidDel="00EF16AB">
          <w:rPr>
            <w:spacing w:val="0"/>
            <w:sz w:val="28"/>
            <w:szCs w:val="28"/>
          </w:rPr>
          <w:delText xml:space="preserve">, </w:delText>
        </w:r>
        <w:r w:rsidR="0007771A" w:rsidRPr="00996F40" w:rsidDel="00EF16AB">
          <w:rPr>
            <w:spacing w:val="0"/>
            <w:sz w:val="28"/>
            <w:szCs w:val="28"/>
          </w:rPr>
          <w:delText>проект</w:delText>
        </w:r>
        <w:r w:rsidR="000535B4" w:rsidDel="00EF16AB">
          <w:rPr>
            <w:spacing w:val="0"/>
            <w:sz w:val="28"/>
            <w:szCs w:val="28"/>
          </w:rPr>
          <w:delText>а</w:delText>
        </w:r>
        <w:r w:rsidR="00370D9B" w:rsidDel="00EF16AB">
          <w:rPr>
            <w:spacing w:val="0"/>
            <w:sz w:val="28"/>
            <w:szCs w:val="28"/>
          </w:rPr>
          <w:delText xml:space="preserve"> </w:delText>
        </w:r>
        <w:r w:rsidR="002653CE" w:rsidRPr="006E4FFC" w:rsidDel="00EF16AB">
          <w:rPr>
            <w:spacing w:val="0"/>
            <w:sz w:val="28"/>
            <w:szCs w:val="28"/>
          </w:rPr>
          <w:delText xml:space="preserve">муниципального правового акта </w:delText>
        </w:r>
        <w:r w:rsidR="00D13702" w:rsidRPr="00D03F05" w:rsidDel="00EF16AB">
          <w:rPr>
            <w:spacing w:val="0"/>
            <w:sz w:val="28"/>
            <w:szCs w:val="28"/>
          </w:rPr>
          <w:delText>об утверж</w:delText>
        </w:r>
        <w:r w:rsidR="00D13702" w:rsidRPr="007068FC" w:rsidDel="00EF16AB">
          <w:rPr>
            <w:spacing w:val="0"/>
            <w:sz w:val="28"/>
            <w:szCs w:val="28"/>
          </w:rPr>
          <w:delText xml:space="preserve">дении </w:delText>
        </w:r>
        <w:r w:rsidR="00E834BD" w:rsidRPr="007068FC" w:rsidDel="00EF16AB">
          <w:rPr>
            <w:spacing w:val="0"/>
            <w:sz w:val="28"/>
            <w:szCs w:val="28"/>
          </w:rPr>
          <w:delText>ДПТ</w:delText>
        </w:r>
        <w:r w:rsidR="000010F7" w:rsidRPr="007068FC" w:rsidDel="00EF16AB">
          <w:rPr>
            <w:spacing w:val="0"/>
            <w:sz w:val="28"/>
            <w:szCs w:val="28"/>
          </w:rPr>
          <w:delText>.</w:delText>
        </w:r>
      </w:del>
    </w:p>
    <w:p w14:paraId="6CB52E7F" w14:textId="0F1F5B5B" w:rsidR="00D13702" w:rsidDel="00EF16AB" w:rsidRDefault="00B45EA9" w:rsidP="00E734E3">
      <w:pPr>
        <w:ind w:right="113" w:firstLine="851"/>
        <w:rPr>
          <w:del w:id="1076" w:author="Сидоров Михаил Николаевич" w:date="2021-11-02T10:12:00Z"/>
          <w:spacing w:val="0"/>
          <w:sz w:val="28"/>
          <w:szCs w:val="28"/>
        </w:rPr>
      </w:pPr>
      <w:del w:id="1077" w:author="Сидоров Михаил Николаевич" w:date="2021-11-02T10:12:00Z">
        <w:r w:rsidRPr="00FE2A66" w:rsidDel="00EF16AB">
          <w:rPr>
            <w:spacing w:val="0"/>
            <w:sz w:val="28"/>
            <w:szCs w:val="28"/>
          </w:rPr>
          <w:delText>4</w:delText>
        </w:r>
        <w:r w:rsidR="0096247B" w:rsidRPr="001A35BD" w:rsidDel="00EF16AB">
          <w:rPr>
            <w:spacing w:val="0"/>
            <w:sz w:val="28"/>
            <w:szCs w:val="28"/>
          </w:rPr>
          <w:delText xml:space="preserve">.6. </w:delText>
        </w:r>
        <w:r w:rsidR="00D13702" w:rsidRPr="001A35BD" w:rsidDel="00EF16AB">
          <w:rPr>
            <w:spacing w:val="0"/>
            <w:sz w:val="28"/>
            <w:szCs w:val="28"/>
          </w:rPr>
          <w:delText xml:space="preserve">В случае принятия </w:delText>
        </w:r>
        <w:r w:rsidR="0096247B" w:rsidRPr="001A35BD" w:rsidDel="00EF16AB">
          <w:rPr>
            <w:spacing w:val="0"/>
            <w:sz w:val="28"/>
            <w:szCs w:val="28"/>
          </w:rPr>
          <w:delText>УАиГ решения</w:delText>
        </w:r>
        <w:r w:rsidR="0096247B" w:rsidRPr="004B3529" w:rsidDel="00EF16AB">
          <w:rPr>
            <w:spacing w:val="0"/>
            <w:sz w:val="28"/>
            <w:szCs w:val="28"/>
          </w:rPr>
          <w:delText>, указанного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="0096247B" w:rsidRPr="00AB1B3E" w:rsidDel="00EF16AB">
          <w:rPr>
            <w:spacing w:val="0"/>
            <w:sz w:val="28"/>
            <w:szCs w:val="28"/>
          </w:rPr>
          <w:delText>в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="0096247B" w:rsidRPr="00AB1B3E" w:rsidDel="00EF16AB">
          <w:rPr>
            <w:spacing w:val="0"/>
            <w:sz w:val="28"/>
            <w:szCs w:val="28"/>
          </w:rPr>
          <w:delText>под</w:delText>
        </w:r>
        <w:r w:rsidR="0096247B" w:rsidRPr="005D6A80" w:rsidDel="00EF16AB">
          <w:rPr>
            <w:spacing w:val="0"/>
            <w:sz w:val="28"/>
            <w:szCs w:val="28"/>
          </w:rPr>
          <w:delText>пункте 4.</w:delText>
        </w:r>
        <w:r w:rsidR="004474BA" w:rsidDel="00EF16AB">
          <w:rPr>
            <w:spacing w:val="0"/>
            <w:sz w:val="28"/>
            <w:szCs w:val="28"/>
          </w:rPr>
          <w:delText>2</w:delText>
        </w:r>
        <w:r w:rsidR="0096247B" w:rsidRPr="005D6A80" w:rsidDel="00EF16AB">
          <w:rPr>
            <w:spacing w:val="0"/>
            <w:sz w:val="28"/>
            <w:szCs w:val="28"/>
          </w:rPr>
          <w:delText>.3 пункта 4.</w:delText>
        </w:r>
        <w:r w:rsidR="004474BA" w:rsidDel="00EF16AB">
          <w:rPr>
            <w:spacing w:val="0"/>
            <w:sz w:val="28"/>
            <w:szCs w:val="28"/>
          </w:rPr>
          <w:delText>2</w:delText>
        </w:r>
        <w:r w:rsidR="0096247B" w:rsidRPr="005D6A80" w:rsidDel="00EF16AB">
          <w:rPr>
            <w:spacing w:val="0"/>
            <w:sz w:val="28"/>
            <w:szCs w:val="28"/>
          </w:rPr>
          <w:delText xml:space="preserve"> настоящего раздела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="002B751A" w:rsidRPr="003667D1" w:rsidDel="00EF16AB">
          <w:rPr>
            <w:spacing w:val="0"/>
            <w:sz w:val="28"/>
            <w:szCs w:val="28"/>
          </w:rPr>
          <w:delText>УАи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Г в течение </w:delText>
        </w:r>
        <w:r w:rsidR="001F0B19" w:rsidRPr="003667D1" w:rsidDel="00EF16AB">
          <w:rPr>
            <w:spacing w:val="0"/>
            <w:sz w:val="28"/>
            <w:szCs w:val="28"/>
          </w:rPr>
          <w:delText>10рабочих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 дней </w:delText>
        </w:r>
        <w:r w:rsidRPr="003667D1" w:rsidDel="00EF16AB">
          <w:rPr>
            <w:spacing w:val="0"/>
            <w:sz w:val="28"/>
            <w:szCs w:val="28"/>
          </w:rPr>
          <w:delText xml:space="preserve">со дня принятия такого решения </w:delText>
        </w:r>
        <w:r w:rsidR="00D13702" w:rsidRPr="003667D1" w:rsidDel="00EF16AB">
          <w:rPr>
            <w:spacing w:val="0"/>
            <w:sz w:val="28"/>
            <w:szCs w:val="28"/>
          </w:rPr>
          <w:delText>информирует разработчика</w:delText>
        </w:r>
        <w:r w:rsidR="0096247B" w:rsidRPr="003667D1" w:rsidDel="00EF16AB">
          <w:rPr>
            <w:spacing w:val="0"/>
            <w:sz w:val="28"/>
            <w:szCs w:val="28"/>
          </w:rPr>
          <w:delText>, инициатора, лиц, указанных в части 1.1. статьи 45 Градостроительного кодекса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 о принятом решении </w:delText>
        </w:r>
        <w:r w:rsidR="00A4319D" w:rsidRPr="003667D1" w:rsidDel="00EF16AB">
          <w:rPr>
            <w:spacing w:val="0"/>
            <w:sz w:val="28"/>
            <w:szCs w:val="28"/>
          </w:rPr>
          <w:delText xml:space="preserve">путем направления </w:delText>
        </w:r>
        <w:r w:rsidRPr="003667D1" w:rsidDel="00EF16AB">
          <w:rPr>
            <w:spacing w:val="0"/>
            <w:sz w:val="28"/>
            <w:szCs w:val="28"/>
          </w:rPr>
          <w:delText>на бланке УАиГ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Pr="003667D1" w:rsidDel="00EF16AB">
          <w:rPr>
            <w:spacing w:val="0"/>
            <w:sz w:val="28"/>
            <w:szCs w:val="28"/>
          </w:rPr>
          <w:delText>уведомления о</w:delText>
        </w:r>
        <w:r w:rsidR="00A4319D" w:rsidRPr="003667D1" w:rsidDel="00EF16AB">
          <w:rPr>
            <w:spacing w:val="0"/>
            <w:sz w:val="28"/>
            <w:szCs w:val="28"/>
          </w:rPr>
          <w:delText xml:space="preserve"> приняти</w:delText>
        </w:r>
        <w:r w:rsidRPr="003667D1" w:rsidDel="00EF16AB">
          <w:rPr>
            <w:spacing w:val="0"/>
            <w:sz w:val="28"/>
            <w:szCs w:val="28"/>
          </w:rPr>
          <w:delText>и</w:delText>
        </w:r>
        <w:r w:rsidR="00A4319D" w:rsidRPr="003667D1" w:rsidDel="00EF16AB">
          <w:rPr>
            <w:spacing w:val="0"/>
            <w:sz w:val="28"/>
            <w:szCs w:val="28"/>
          </w:rPr>
          <w:delText xml:space="preserve"> такого решения 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с </w:delText>
        </w:r>
        <w:r w:rsidR="00D4442C" w:rsidDel="00EF16AB">
          <w:rPr>
            <w:spacing w:val="0"/>
            <w:sz w:val="28"/>
            <w:szCs w:val="28"/>
          </w:rPr>
          <w:delText xml:space="preserve"> </w:delText>
        </w:r>
        <w:r w:rsidRPr="003667D1" w:rsidDel="00EF16AB">
          <w:rPr>
            <w:spacing w:val="0"/>
            <w:sz w:val="28"/>
            <w:szCs w:val="28"/>
          </w:rPr>
          <w:delText>указанием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 причин </w:delText>
        </w:r>
        <w:r w:rsidR="004474BA" w:rsidDel="00EF16AB">
          <w:rPr>
            <w:spacing w:val="0"/>
            <w:sz w:val="28"/>
            <w:szCs w:val="28"/>
          </w:rPr>
          <w:delText xml:space="preserve">его </w:delText>
        </w:r>
        <w:r w:rsidRPr="003667D1" w:rsidDel="00EF16AB">
          <w:rPr>
            <w:spacing w:val="0"/>
            <w:sz w:val="28"/>
            <w:szCs w:val="28"/>
          </w:rPr>
          <w:delText>принятия</w:delText>
        </w:r>
        <w:r w:rsidR="00D13702" w:rsidRPr="003667D1" w:rsidDel="00EF16AB">
          <w:rPr>
            <w:spacing w:val="0"/>
            <w:sz w:val="28"/>
            <w:szCs w:val="28"/>
          </w:rPr>
          <w:delText xml:space="preserve">. </w:delText>
        </w:r>
      </w:del>
    </w:p>
    <w:p w14:paraId="7DC5B3D8" w14:textId="3F067820" w:rsidR="000535B4" w:rsidDel="00EF16AB" w:rsidRDefault="000535B4" w:rsidP="00E734E3">
      <w:pPr>
        <w:ind w:right="113" w:firstLine="851"/>
        <w:rPr>
          <w:del w:id="1078" w:author="Сидоров Михаил Николаевич" w:date="2021-11-02T10:12:00Z"/>
          <w:spacing w:val="0"/>
          <w:sz w:val="28"/>
          <w:szCs w:val="28"/>
        </w:rPr>
      </w:pPr>
      <w:del w:id="1079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4.7. Глава города после получения от УАиГ</w:delText>
        </w:r>
        <w:r w:rsidR="00FE53A3" w:rsidDel="00EF16AB">
          <w:rPr>
            <w:spacing w:val="0"/>
            <w:sz w:val="28"/>
            <w:szCs w:val="28"/>
          </w:rPr>
          <w:delText xml:space="preserve"> документов, указанных в пункт</w:delText>
        </w:r>
        <w:r w:rsidR="004474BA" w:rsidDel="00EF16AB">
          <w:rPr>
            <w:spacing w:val="0"/>
            <w:sz w:val="28"/>
            <w:szCs w:val="28"/>
          </w:rPr>
          <w:delText>ах</w:delText>
        </w:r>
        <w:r w:rsidR="00FE53A3" w:rsidDel="00EF16AB">
          <w:rPr>
            <w:spacing w:val="0"/>
            <w:sz w:val="28"/>
            <w:szCs w:val="28"/>
          </w:rPr>
          <w:delText xml:space="preserve"> 4.</w:delText>
        </w:r>
        <w:r w:rsidR="004474BA" w:rsidDel="00EF16AB">
          <w:rPr>
            <w:spacing w:val="0"/>
            <w:sz w:val="28"/>
            <w:szCs w:val="28"/>
          </w:rPr>
          <w:delText xml:space="preserve">4, 4.5 </w:delText>
        </w:r>
        <w:r w:rsidR="00FE53A3" w:rsidDel="00EF16AB">
          <w:rPr>
            <w:spacing w:val="0"/>
            <w:sz w:val="28"/>
            <w:szCs w:val="28"/>
          </w:rPr>
          <w:delText>настоящего раздела</w:delText>
        </w:r>
        <w:r w:rsidR="000B683C" w:rsidDel="00EF16AB">
          <w:rPr>
            <w:spacing w:val="0"/>
            <w:sz w:val="28"/>
            <w:szCs w:val="28"/>
          </w:rPr>
          <w:delText>,</w:delText>
        </w:r>
        <w:r w:rsidR="00370D9B" w:rsidDel="00EF16AB">
          <w:rPr>
            <w:spacing w:val="0"/>
            <w:sz w:val="28"/>
            <w:szCs w:val="28"/>
          </w:rPr>
          <w:delText xml:space="preserve"> </w:delText>
        </w:r>
        <w:r w:rsidR="00FE53A3" w:rsidDel="00EF16AB">
          <w:rPr>
            <w:spacing w:val="0"/>
            <w:sz w:val="28"/>
            <w:szCs w:val="28"/>
          </w:rPr>
          <w:delText>в течение 15 рабочих дней со дня их получения осуществляет согласование такой документации либо отказывает по основаниям, перечисленным в части 12.8 статьи 45 Градостроительного кодекса.</w:delText>
        </w:r>
      </w:del>
    </w:p>
    <w:p w14:paraId="7B07316F" w14:textId="2AF92E7C" w:rsidR="00D762AD" w:rsidDel="00EF16AB" w:rsidRDefault="00F81848" w:rsidP="00370D9B">
      <w:pPr>
        <w:ind w:right="113" w:firstLine="851"/>
        <w:rPr>
          <w:del w:id="1080" w:author="Сидоров Михаил Николаевич" w:date="2021-11-02T10:12:00Z"/>
          <w:spacing w:val="0"/>
          <w:sz w:val="28"/>
          <w:szCs w:val="28"/>
        </w:rPr>
      </w:pPr>
      <w:del w:id="1081" w:author="Сидоров Михаил Николаевич" w:date="2021-11-02T10:12:00Z">
        <w:r w:rsidRPr="00370D9B" w:rsidDel="00EF16AB">
          <w:rPr>
            <w:spacing w:val="0"/>
            <w:sz w:val="28"/>
            <w:szCs w:val="28"/>
          </w:rPr>
          <w:delText>4.7.1.</w:delText>
        </w:r>
        <w:r w:rsidR="00211129" w:rsidDel="00EF16AB">
          <w:rPr>
            <w:spacing w:val="0"/>
            <w:sz w:val="28"/>
            <w:szCs w:val="28"/>
          </w:rPr>
          <w:delText xml:space="preserve"> В случае согласования </w:delText>
        </w:r>
        <w:r w:rsidR="001605BD" w:rsidDel="00EF16AB">
          <w:rPr>
            <w:spacing w:val="0"/>
            <w:sz w:val="28"/>
            <w:szCs w:val="28"/>
          </w:rPr>
          <w:delText xml:space="preserve">главой города </w:delText>
        </w:r>
        <w:r w:rsidR="00211129" w:rsidDel="00EF16AB">
          <w:rPr>
            <w:spacing w:val="0"/>
            <w:sz w:val="28"/>
            <w:szCs w:val="28"/>
          </w:rPr>
          <w:delText>документов, указанных в пункте 4.</w:delText>
        </w:r>
        <w:r w:rsidR="001605BD" w:rsidDel="00EF16AB">
          <w:rPr>
            <w:spacing w:val="0"/>
            <w:sz w:val="28"/>
            <w:szCs w:val="28"/>
          </w:rPr>
          <w:delText>4</w:delText>
        </w:r>
        <w:r w:rsidR="00211129" w:rsidDel="00EF16AB">
          <w:rPr>
            <w:spacing w:val="0"/>
            <w:sz w:val="28"/>
            <w:szCs w:val="28"/>
          </w:rPr>
          <w:delText xml:space="preserve"> настоящего раздела, назначаются публичные </w:delText>
        </w:r>
        <w:r w:rsidR="001605BD" w:rsidDel="00EF16AB">
          <w:rPr>
            <w:spacing w:val="0"/>
            <w:sz w:val="28"/>
            <w:szCs w:val="28"/>
          </w:rPr>
          <w:delText>слушания</w:delText>
        </w:r>
        <w:r w:rsidR="00FB15D5" w:rsidDel="00EF16AB">
          <w:rPr>
            <w:spacing w:val="0"/>
            <w:sz w:val="28"/>
            <w:szCs w:val="28"/>
          </w:rPr>
          <w:delText>,</w:delText>
        </w:r>
        <w:r w:rsidR="00370D9B" w:rsidDel="00EF16AB">
          <w:rPr>
            <w:spacing w:val="0"/>
            <w:sz w:val="28"/>
            <w:szCs w:val="28"/>
          </w:rPr>
          <w:delText xml:space="preserve"> </w:delText>
        </w:r>
        <w:r w:rsidR="00DD5B77" w:rsidRPr="003667D1" w:rsidDel="00EF16AB">
          <w:rPr>
            <w:spacing w:val="0"/>
            <w:sz w:val="28"/>
            <w:szCs w:val="28"/>
          </w:rPr>
          <w:delText>организацию</w:delText>
        </w:r>
        <w:r w:rsidR="000010F7" w:rsidRPr="003667D1" w:rsidDel="00EF16AB">
          <w:rPr>
            <w:spacing w:val="0"/>
            <w:sz w:val="28"/>
            <w:szCs w:val="28"/>
          </w:rPr>
          <w:delText xml:space="preserve"> и проведение</w:delText>
        </w:r>
        <w:r w:rsidR="00DD5B77" w:rsidDel="00EF16AB">
          <w:rPr>
            <w:spacing w:val="0"/>
            <w:sz w:val="28"/>
            <w:szCs w:val="28"/>
          </w:rPr>
          <w:delText>которых</w:delText>
        </w:r>
        <w:r w:rsidR="000010F7" w:rsidRPr="003667D1" w:rsidDel="00EF16AB">
          <w:rPr>
            <w:spacing w:val="0"/>
            <w:sz w:val="28"/>
            <w:szCs w:val="28"/>
          </w:rPr>
          <w:delText xml:space="preserve"> осуществляет </w:delText>
        </w:r>
        <w:r w:rsidR="00E834BD" w:rsidRPr="003667D1" w:rsidDel="00EF16AB">
          <w:rPr>
            <w:spacing w:val="0"/>
            <w:sz w:val="28"/>
            <w:szCs w:val="28"/>
          </w:rPr>
          <w:delText xml:space="preserve">организатор публичных слушаний </w:delText>
        </w:r>
        <w:r w:rsidR="000010F7" w:rsidRPr="003667D1" w:rsidDel="00EF16AB">
          <w:rPr>
            <w:spacing w:val="0"/>
            <w:sz w:val="28"/>
            <w:szCs w:val="28"/>
          </w:rPr>
          <w:delText>в порядке</w:delText>
        </w:r>
        <w:r w:rsidR="00211129" w:rsidDel="00EF16AB">
          <w:rPr>
            <w:spacing w:val="0"/>
            <w:sz w:val="28"/>
            <w:szCs w:val="28"/>
          </w:rPr>
          <w:delText xml:space="preserve">, установленном </w:delText>
        </w:r>
        <w:r w:rsidR="00B522DC" w:rsidDel="00EF16AB">
          <w:fldChar w:fldCharType="begin"/>
        </w:r>
        <w:r w:rsidR="00B522DC" w:rsidDel="00EF16AB">
          <w:delInstrText xml:space="preserve"> HYPERLINK "consultantplus://offline/ref=EBE616482AA3CE241994DC27A95A627666750F913723D85727F8E35A37F73BEAF338CFC085F9AFC17C30D2711DF61DAB5F4B48DA7199U7cDJ" </w:delInstrText>
        </w:r>
        <w:r w:rsidR="00B522DC" w:rsidDel="00EF16AB">
          <w:fldChar w:fldCharType="separate"/>
        </w:r>
        <w:r w:rsidR="00211129" w:rsidDel="00EF16AB">
          <w:rPr>
            <w:color w:val="0000FF"/>
            <w:spacing w:val="0"/>
            <w:sz w:val="28"/>
            <w:szCs w:val="28"/>
          </w:rPr>
          <w:delText>статьей 5.1</w:delText>
        </w:r>
        <w:r w:rsidR="00B522DC" w:rsidDel="00EF16AB">
          <w:rPr>
            <w:color w:val="0000FF"/>
            <w:spacing w:val="0"/>
            <w:sz w:val="28"/>
            <w:szCs w:val="28"/>
          </w:rPr>
          <w:fldChar w:fldCharType="end"/>
        </w:r>
        <w:r w:rsidR="00211129" w:rsidDel="00EF16AB">
          <w:rPr>
            <w:spacing w:val="0"/>
            <w:sz w:val="28"/>
            <w:szCs w:val="28"/>
          </w:rPr>
          <w:delText xml:space="preserve"> Градостроительного кодекса, и по правилам, предусмотренным </w:delText>
        </w:r>
        <w:r w:rsidR="00B522DC" w:rsidDel="00EF16AB">
          <w:fldChar w:fldCharType="begin"/>
        </w:r>
        <w:r w:rsidR="00B522DC" w:rsidDel="00EF16AB">
          <w:delInstrText xml:space="preserve"> HYPERLINK "consultantplus://offline/ref=EBE616482AA3CE241994DC27A95A627666750F913723D85727F8E35A37F73BEAF338CFC086F9A2C17C30D2711DF61DAB5F4B48DA7199U7cDJ" </w:delInstrText>
        </w:r>
        <w:r w:rsidR="00B522DC" w:rsidDel="00EF16AB">
          <w:fldChar w:fldCharType="separate"/>
        </w:r>
        <w:r w:rsidR="00211129" w:rsidDel="00EF16AB">
          <w:rPr>
            <w:color w:val="0000FF"/>
            <w:spacing w:val="0"/>
            <w:sz w:val="28"/>
            <w:szCs w:val="28"/>
          </w:rPr>
          <w:delText>частями 11</w:delText>
        </w:r>
        <w:r w:rsidR="00B522DC" w:rsidDel="00EF16AB">
          <w:rPr>
            <w:color w:val="0000FF"/>
            <w:spacing w:val="0"/>
            <w:sz w:val="28"/>
            <w:szCs w:val="28"/>
          </w:rPr>
          <w:fldChar w:fldCharType="end"/>
        </w:r>
        <w:r w:rsidR="00211129" w:rsidDel="00EF16AB">
          <w:rPr>
            <w:spacing w:val="0"/>
            <w:sz w:val="28"/>
            <w:szCs w:val="28"/>
          </w:rPr>
          <w:delText xml:space="preserve"> и </w:delText>
        </w:r>
        <w:r w:rsidR="00B522DC" w:rsidDel="00EF16AB">
          <w:fldChar w:fldCharType="begin"/>
        </w:r>
        <w:r w:rsidR="00B522DC" w:rsidDel="00EF16AB">
          <w:delInstrText xml:space="preserve"> HYPERLINK "consultantplus://offline/ref=EBE616482AA3CE241994DC27A95A627666750F913723D85727F8E35A37F73BEAF338CFC086F8ABC17C30D2711DF61DAB5F4B48DA7199U7cDJ" </w:delInstrText>
        </w:r>
        <w:r w:rsidR="00B522DC" w:rsidDel="00EF16AB">
          <w:fldChar w:fldCharType="separate"/>
        </w:r>
        <w:r w:rsidR="00211129" w:rsidDel="00EF16AB">
          <w:rPr>
            <w:color w:val="0000FF"/>
            <w:spacing w:val="0"/>
            <w:sz w:val="28"/>
            <w:szCs w:val="28"/>
          </w:rPr>
          <w:delText>12 статьи 46</w:delText>
        </w:r>
        <w:r w:rsidR="00B522DC" w:rsidDel="00EF16AB">
          <w:rPr>
            <w:color w:val="0000FF"/>
            <w:spacing w:val="0"/>
            <w:sz w:val="28"/>
            <w:szCs w:val="28"/>
          </w:rPr>
          <w:fldChar w:fldCharType="end"/>
        </w:r>
        <w:r w:rsidR="00211129" w:rsidDel="00EF16AB">
          <w:rPr>
            <w:spacing w:val="0"/>
            <w:sz w:val="28"/>
            <w:szCs w:val="28"/>
          </w:rPr>
          <w:delText xml:space="preserve"> Градостроительного кодекса.</w:delText>
        </w:r>
      </w:del>
    </w:p>
    <w:p w14:paraId="5E0058AC" w14:textId="7482F7C8" w:rsidR="0015333B" w:rsidRPr="00C40C5A" w:rsidDel="00EF16AB" w:rsidRDefault="001605BD" w:rsidP="00E734E3">
      <w:pPr>
        <w:ind w:right="113" w:firstLine="851"/>
        <w:rPr>
          <w:del w:id="1082" w:author="Сидоров Михаил Николаевич" w:date="2021-11-02T10:12:00Z"/>
          <w:b/>
          <w:spacing w:val="0"/>
          <w:sz w:val="28"/>
          <w:szCs w:val="28"/>
          <w:rPrChange w:id="1083" w:author="Шварёва Татьяна Викторовна" w:date="2021-09-07T13:15:00Z">
            <w:rPr>
              <w:del w:id="1084" w:author="Сидоров Михаил Николаевич" w:date="2021-11-02T10:12:00Z"/>
              <w:spacing w:val="0"/>
              <w:sz w:val="28"/>
              <w:szCs w:val="28"/>
            </w:rPr>
          </w:rPrChange>
        </w:rPr>
      </w:pPr>
      <w:del w:id="1085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</w:delText>
        </w:r>
        <w:r w:rsidR="00EC5038" w:rsidDel="00EF16AB">
          <w:rPr>
            <w:spacing w:val="0"/>
            <w:sz w:val="28"/>
            <w:szCs w:val="28"/>
          </w:rPr>
          <w:delText>7</w:delText>
        </w:r>
        <w:r w:rsidDel="00EF16AB">
          <w:rPr>
            <w:spacing w:val="0"/>
            <w:sz w:val="28"/>
            <w:szCs w:val="28"/>
          </w:rPr>
          <w:delText>.</w:delText>
        </w:r>
        <w:r w:rsidR="00EC5038" w:rsidDel="00EF16AB">
          <w:rPr>
            <w:spacing w:val="0"/>
            <w:sz w:val="28"/>
            <w:szCs w:val="28"/>
          </w:rPr>
          <w:delText>1.</w:delText>
        </w:r>
        <w:r w:rsidR="002D1714" w:rsidDel="00EF16AB">
          <w:rPr>
            <w:spacing w:val="0"/>
            <w:sz w:val="28"/>
            <w:szCs w:val="28"/>
          </w:rPr>
          <w:delText xml:space="preserve"> </w:delText>
        </w:r>
        <w:r w:rsidR="0015333B" w:rsidRPr="0050467F" w:rsidDel="00EF16AB">
          <w:rPr>
            <w:spacing w:val="0"/>
            <w:sz w:val="28"/>
            <w:szCs w:val="28"/>
          </w:rPr>
          <w:delText>Организатором проведения публичных</w:delText>
        </w:r>
        <w:r w:rsidR="0015333B" w:rsidRPr="006E259C" w:rsidDel="00EF16AB">
          <w:rPr>
            <w:spacing w:val="0"/>
            <w:sz w:val="28"/>
            <w:szCs w:val="28"/>
          </w:rPr>
          <w:delText xml:space="preserve"> слушаний </w:delText>
        </w:r>
        <w:r w:rsidR="00370D9B" w:rsidDel="00EF16AB">
          <w:rPr>
            <w:spacing w:val="0"/>
            <w:sz w:val="28"/>
            <w:szCs w:val="28"/>
          </w:rPr>
          <w:delText xml:space="preserve">в соответствии с Порядком организации и проведения публичных слушаний, утверждённым решением Березниковской городской Думы от 29.09.2021 </w:delText>
        </w:r>
        <w:r w:rsidR="002D1714" w:rsidDel="00EF16AB">
          <w:rPr>
            <w:spacing w:val="0"/>
            <w:sz w:val="28"/>
            <w:szCs w:val="28"/>
          </w:rPr>
          <w:delText xml:space="preserve">№ , </w:delText>
        </w:r>
        <w:r w:rsidR="002D1714" w:rsidRPr="006E259C" w:rsidDel="00EF16AB">
          <w:rPr>
            <w:spacing w:val="0"/>
            <w:sz w:val="28"/>
            <w:szCs w:val="28"/>
          </w:rPr>
          <w:delText>является</w:delText>
        </w:r>
        <w:r w:rsidR="002D1714" w:rsidDel="00EF16AB">
          <w:rPr>
            <w:spacing w:val="0"/>
            <w:sz w:val="28"/>
            <w:szCs w:val="28"/>
          </w:rPr>
          <w:delText xml:space="preserve"> </w:delText>
        </w:r>
        <w:r w:rsidR="00370D9B" w:rsidDel="00EF16AB">
          <w:rPr>
            <w:spacing w:val="0"/>
            <w:sz w:val="28"/>
            <w:szCs w:val="28"/>
          </w:rPr>
          <w:delText>УаиГ</w:delText>
        </w:r>
        <w:r w:rsidR="002D1714" w:rsidDel="00EF16AB">
          <w:rPr>
            <w:spacing w:val="0"/>
            <w:sz w:val="28"/>
            <w:szCs w:val="28"/>
          </w:rPr>
          <w:delText>.</w:delText>
        </w:r>
      </w:del>
    </w:p>
    <w:p w14:paraId="4E56A74F" w14:textId="2B276CE0" w:rsidR="00B759AB" w:rsidRPr="000467B7" w:rsidDel="00EF16AB" w:rsidRDefault="00B759AB" w:rsidP="00E734E3">
      <w:pPr>
        <w:ind w:right="113" w:firstLine="851"/>
        <w:rPr>
          <w:del w:id="1086" w:author="Сидоров Михаил Николаевич" w:date="2021-11-02T10:12:00Z"/>
          <w:spacing w:val="0"/>
          <w:sz w:val="28"/>
          <w:szCs w:val="28"/>
        </w:rPr>
      </w:pPr>
      <w:del w:id="1087" w:author="Сидоров Михаил Николаевич" w:date="2021-11-02T10:12:00Z">
        <w:r w:rsidRPr="00103DED" w:rsidDel="00EF16AB">
          <w:rPr>
            <w:spacing w:val="0"/>
            <w:sz w:val="28"/>
            <w:szCs w:val="28"/>
          </w:rPr>
          <w:delText xml:space="preserve">4.8. </w:delText>
        </w:r>
        <w:r w:rsidR="000010F7" w:rsidRPr="00305376" w:rsidDel="00EF16AB">
          <w:rPr>
            <w:spacing w:val="0"/>
            <w:sz w:val="28"/>
            <w:szCs w:val="28"/>
          </w:rPr>
          <w:delText>В публичных слушаниях принимают участие представители разработ</w:delText>
        </w:r>
        <w:r w:rsidR="000010F7" w:rsidRPr="00DB50EF" w:rsidDel="00EF16AB">
          <w:rPr>
            <w:spacing w:val="0"/>
            <w:sz w:val="28"/>
            <w:szCs w:val="28"/>
          </w:rPr>
          <w:delText>чика, лиц, указанных в части 1.1 статьи 45 Градостроительного кодекса,</w:delText>
        </w:r>
        <w:r w:rsidR="00F47CDD" w:rsidRPr="00055625" w:rsidDel="00EF16AB">
          <w:rPr>
            <w:spacing w:val="0"/>
            <w:sz w:val="28"/>
            <w:szCs w:val="28"/>
          </w:rPr>
          <w:delText xml:space="preserve"> а также </w:delText>
        </w:r>
        <w:r w:rsidRPr="000467B7" w:rsidDel="00EF16AB">
          <w:rPr>
            <w:spacing w:val="0"/>
            <w:sz w:val="28"/>
            <w:szCs w:val="28"/>
          </w:rPr>
          <w:delText>граждане, постоянно проживающие на территории</w:delText>
        </w:r>
        <w:r w:rsidRPr="0050467F" w:rsidDel="00EF16AB">
          <w:rPr>
            <w:spacing w:val="0"/>
            <w:sz w:val="28"/>
            <w:szCs w:val="28"/>
          </w:rPr>
          <w:delText>, в отношении которой подго</w:delText>
        </w:r>
        <w:r w:rsidRPr="006E259C" w:rsidDel="00EF16AB">
          <w:rPr>
            <w:spacing w:val="0"/>
            <w:sz w:val="28"/>
            <w:szCs w:val="28"/>
          </w:rPr>
          <w:delText>товлена ДПТ, правообладатели находящихся в границах этой территории земел</w:delText>
        </w:r>
        <w:r w:rsidRPr="00191BD4" w:rsidDel="00EF16AB">
          <w:rPr>
            <w:spacing w:val="0"/>
            <w:sz w:val="28"/>
            <w:szCs w:val="28"/>
          </w:rPr>
          <w:delText>ьных участков и (или) расположенных на них объектов капитального строител</w:delText>
        </w:r>
        <w:r w:rsidRPr="00103DED" w:rsidDel="00EF16AB">
          <w:rPr>
            <w:spacing w:val="0"/>
            <w:sz w:val="28"/>
            <w:szCs w:val="28"/>
          </w:rPr>
          <w:delText>ь</w:delText>
        </w:r>
        <w:r w:rsidRPr="00305376" w:rsidDel="00EF16AB">
          <w:rPr>
            <w:spacing w:val="0"/>
            <w:sz w:val="28"/>
            <w:szCs w:val="28"/>
          </w:rPr>
          <w:delText>ства, правообладатели помещений, являющихся частью указанных объектов капи</w:delText>
        </w:r>
        <w:r w:rsidRPr="00DB50EF" w:rsidDel="00EF16AB">
          <w:rPr>
            <w:spacing w:val="0"/>
            <w:sz w:val="28"/>
            <w:szCs w:val="28"/>
          </w:rPr>
          <w:delText>тального строительства</w:delText>
        </w:r>
        <w:r w:rsidR="0015333B" w:rsidRPr="00055625" w:rsidDel="00EF16AB">
          <w:rPr>
            <w:spacing w:val="0"/>
            <w:sz w:val="28"/>
            <w:szCs w:val="28"/>
          </w:rPr>
          <w:delText xml:space="preserve"> (далее – участники публичных слуша</w:delText>
        </w:r>
        <w:r w:rsidR="0015333B" w:rsidRPr="00223FA6" w:rsidDel="00EF16AB">
          <w:rPr>
            <w:spacing w:val="0"/>
            <w:sz w:val="28"/>
            <w:szCs w:val="28"/>
          </w:rPr>
          <w:delText>ний)</w:delText>
        </w:r>
        <w:r w:rsidR="00F47CDD" w:rsidRPr="000467B7" w:rsidDel="00EF16AB">
          <w:rPr>
            <w:spacing w:val="0"/>
            <w:sz w:val="28"/>
            <w:szCs w:val="28"/>
          </w:rPr>
          <w:delText>.</w:delText>
        </w:r>
      </w:del>
    </w:p>
    <w:p w14:paraId="6D5D5FF5" w14:textId="0FAC3217" w:rsidR="000010F7" w:rsidRPr="00996F40" w:rsidDel="00EF16AB" w:rsidRDefault="00F47CDD" w:rsidP="00E734E3">
      <w:pPr>
        <w:ind w:right="113" w:firstLine="851"/>
        <w:rPr>
          <w:del w:id="1088" w:author="Сидоров Михаил Николаевич" w:date="2021-11-02T10:12:00Z"/>
          <w:spacing w:val="0"/>
          <w:sz w:val="28"/>
          <w:szCs w:val="28"/>
        </w:rPr>
      </w:pPr>
      <w:del w:id="1089" w:author="Сидоров Михаил Николаевич" w:date="2021-11-02T10:12:00Z">
        <w:r w:rsidRPr="000467B7" w:rsidDel="00EF16AB">
          <w:rPr>
            <w:spacing w:val="0"/>
            <w:sz w:val="28"/>
            <w:szCs w:val="28"/>
          </w:rPr>
          <w:delText>4.8.1. Представители разработчика, лиц, указанных в части 1.1 статьи 45 Градостроительного кодекса</w:delText>
        </w:r>
        <w:r w:rsidR="002D1714" w:rsidDel="00EF16AB">
          <w:rPr>
            <w:spacing w:val="0"/>
            <w:sz w:val="28"/>
            <w:szCs w:val="28"/>
          </w:rPr>
          <w:delText xml:space="preserve">, </w:delText>
        </w:r>
        <w:r w:rsidRPr="004201EE" w:rsidDel="00EF16AB">
          <w:rPr>
            <w:spacing w:val="0"/>
            <w:sz w:val="28"/>
            <w:szCs w:val="28"/>
          </w:rPr>
          <w:delText xml:space="preserve">также </w:delText>
        </w:r>
        <w:r w:rsidR="000010F7" w:rsidRPr="004201EE" w:rsidDel="00EF16AB">
          <w:rPr>
            <w:spacing w:val="0"/>
            <w:sz w:val="28"/>
            <w:szCs w:val="28"/>
          </w:rPr>
          <w:delText xml:space="preserve">принимают участие в проведении экспозиции проекта </w:delText>
        </w:r>
        <w:r w:rsidR="00DF7B60" w:rsidRPr="004201EE" w:rsidDel="00EF16AB">
          <w:rPr>
            <w:spacing w:val="0"/>
            <w:sz w:val="28"/>
            <w:szCs w:val="28"/>
          </w:rPr>
          <w:delText>ДПТ</w:delText>
        </w:r>
        <w:r w:rsidR="000010F7" w:rsidRPr="004201EE" w:rsidDel="00EF16AB">
          <w:rPr>
            <w:spacing w:val="0"/>
            <w:sz w:val="28"/>
            <w:szCs w:val="28"/>
          </w:rPr>
          <w:delText>, консультировани</w:delText>
        </w:r>
        <w:r w:rsidR="0015333B" w:rsidRPr="005D4115" w:rsidDel="00EF16AB">
          <w:rPr>
            <w:spacing w:val="0"/>
            <w:sz w:val="28"/>
            <w:szCs w:val="28"/>
          </w:rPr>
          <w:delText>и</w:delText>
        </w:r>
        <w:r w:rsidR="000010F7" w:rsidRPr="005D4115" w:rsidDel="00EF16AB">
          <w:rPr>
            <w:spacing w:val="0"/>
            <w:sz w:val="28"/>
            <w:szCs w:val="28"/>
          </w:rPr>
          <w:delText xml:space="preserve"> посетителей экспозиции, </w:delText>
        </w:r>
        <w:r w:rsidR="000010F7" w:rsidRPr="00BA0CA6" w:rsidDel="00EF16AB">
          <w:rPr>
            <w:spacing w:val="0"/>
            <w:sz w:val="28"/>
            <w:szCs w:val="28"/>
          </w:rPr>
          <w:delText>ра</w:delText>
        </w:r>
        <w:r w:rsidR="000010F7" w:rsidRPr="00CB1E8B" w:rsidDel="00EF16AB">
          <w:rPr>
            <w:spacing w:val="0"/>
            <w:sz w:val="28"/>
            <w:szCs w:val="28"/>
          </w:rPr>
          <w:delText>ссмотрении предложений участников</w:delText>
        </w:r>
        <w:r w:rsidR="000010F7" w:rsidRPr="003D6D89" w:rsidDel="00EF16AB">
          <w:rPr>
            <w:spacing w:val="0"/>
            <w:sz w:val="28"/>
            <w:szCs w:val="28"/>
          </w:rPr>
          <w:delText xml:space="preserve"> публичных слушаний, поступивших</w:delText>
        </w:r>
        <w:r w:rsidR="002D1714" w:rsidDel="00EF16AB">
          <w:rPr>
            <w:spacing w:val="0"/>
            <w:sz w:val="28"/>
            <w:szCs w:val="28"/>
          </w:rPr>
          <w:delText xml:space="preserve"> </w:delText>
        </w:r>
        <w:r w:rsidR="000010F7" w:rsidRPr="00996F40" w:rsidDel="00EF16AB">
          <w:rPr>
            <w:spacing w:val="0"/>
            <w:sz w:val="28"/>
            <w:szCs w:val="28"/>
          </w:rPr>
          <w:delText>в ходе публичных слушаний.</w:delText>
        </w:r>
      </w:del>
    </w:p>
    <w:p w14:paraId="3237272D" w14:textId="50F120AD" w:rsidR="00762DD7" w:rsidRPr="006E4FFC" w:rsidDel="00EF16AB" w:rsidRDefault="0015333B" w:rsidP="00E734E3">
      <w:pPr>
        <w:ind w:right="113" w:firstLine="851"/>
        <w:rPr>
          <w:del w:id="1090" w:author="Сидоров Михаил Николаевич" w:date="2021-11-02T10:12:00Z"/>
          <w:spacing w:val="0"/>
          <w:sz w:val="28"/>
          <w:szCs w:val="28"/>
        </w:rPr>
      </w:pPr>
      <w:del w:id="1091" w:author="Сидоров Михаил Николаевич" w:date="2021-11-02T10:12:00Z">
        <w:r w:rsidRPr="00996F40" w:rsidDel="00EF16AB">
          <w:rPr>
            <w:spacing w:val="0"/>
            <w:sz w:val="28"/>
            <w:szCs w:val="28"/>
          </w:rPr>
          <w:delText xml:space="preserve">4.9. </w:delText>
        </w:r>
        <w:r w:rsidR="000010F7" w:rsidRPr="00CA65F4" w:rsidDel="00EF16AB">
          <w:rPr>
            <w:spacing w:val="0"/>
            <w:sz w:val="28"/>
            <w:szCs w:val="28"/>
          </w:rPr>
          <w:delText xml:space="preserve">Подготовка экспозиции проекта </w:delText>
        </w:r>
        <w:r w:rsidR="00E834BD" w:rsidRPr="003F5ABC" w:rsidDel="00EF16AB">
          <w:rPr>
            <w:spacing w:val="0"/>
            <w:sz w:val="28"/>
            <w:szCs w:val="28"/>
          </w:rPr>
          <w:delText>ДПТ</w:delText>
        </w:r>
        <w:r w:rsidR="000010F7" w:rsidRPr="003A18BA" w:rsidDel="00EF16AB">
          <w:rPr>
            <w:spacing w:val="0"/>
            <w:sz w:val="28"/>
            <w:szCs w:val="28"/>
          </w:rPr>
          <w:delText xml:space="preserve"> осуществляется за счёт средств</w:delText>
        </w:r>
        <w:r w:rsidR="00762DD7" w:rsidRPr="006E4FFC" w:rsidDel="00EF16AB">
          <w:rPr>
            <w:spacing w:val="0"/>
            <w:sz w:val="28"/>
            <w:szCs w:val="28"/>
          </w:rPr>
          <w:delText>разработчика, лиц, указанныхв части 1.1 статьи 45 Градостроительного кодекса.</w:delText>
        </w:r>
      </w:del>
    </w:p>
    <w:p w14:paraId="08E6B5DA" w14:textId="740C9B7F" w:rsidR="00D13702" w:rsidRPr="0097634D" w:rsidDel="00EF16AB" w:rsidRDefault="0015333B" w:rsidP="00E734E3">
      <w:pPr>
        <w:ind w:right="113" w:firstLine="851"/>
        <w:rPr>
          <w:del w:id="1092" w:author="Сидоров Михаил Николаевич" w:date="2021-11-02T10:12:00Z"/>
          <w:b/>
          <w:spacing w:val="0"/>
          <w:sz w:val="28"/>
          <w:szCs w:val="28"/>
          <w:rPrChange w:id="1093" w:author="Шварёва Татьяна Викторовна" w:date="2021-09-07T15:00:00Z">
            <w:rPr>
              <w:del w:id="1094" w:author="Сидоров Михаил Николаевич" w:date="2021-11-02T10:12:00Z"/>
              <w:spacing w:val="0"/>
              <w:sz w:val="28"/>
              <w:szCs w:val="28"/>
            </w:rPr>
          </w:rPrChange>
        </w:rPr>
      </w:pPr>
      <w:del w:id="1095" w:author="Сидоров Михаил Николаевич" w:date="2021-11-02T10:12:00Z">
        <w:r w:rsidRPr="00D03F05" w:rsidDel="00EF16AB">
          <w:rPr>
            <w:spacing w:val="0"/>
            <w:sz w:val="28"/>
            <w:szCs w:val="28"/>
          </w:rPr>
          <w:delText xml:space="preserve">4.10. </w:delText>
        </w:r>
        <w:r w:rsidR="00D13702" w:rsidRPr="0050467F" w:rsidDel="00EF16AB">
          <w:rPr>
            <w:spacing w:val="0"/>
            <w:sz w:val="28"/>
            <w:szCs w:val="28"/>
          </w:rPr>
          <w:delText xml:space="preserve">По результатам проведения публичных слушаний </w:delText>
        </w:r>
        <w:r w:rsidR="00E834BD" w:rsidRPr="0050467F" w:rsidDel="00EF16AB">
          <w:rPr>
            <w:spacing w:val="0"/>
            <w:sz w:val="28"/>
            <w:szCs w:val="28"/>
          </w:rPr>
          <w:delText xml:space="preserve">организатор </w:delText>
        </w:r>
        <w:r w:rsidR="00E834BD" w:rsidRPr="006E259C" w:rsidDel="00EF16AB">
          <w:rPr>
            <w:spacing w:val="0"/>
            <w:sz w:val="28"/>
            <w:szCs w:val="28"/>
          </w:rPr>
          <w:delText>пуб</w:delText>
        </w:r>
        <w:r w:rsidR="00E834BD" w:rsidRPr="00191BD4" w:rsidDel="00EF16AB">
          <w:rPr>
            <w:spacing w:val="0"/>
            <w:sz w:val="28"/>
            <w:szCs w:val="28"/>
          </w:rPr>
          <w:delText>личных слушаний</w:delText>
        </w:r>
        <w:r w:rsidR="002D1714" w:rsidDel="00EF16AB">
          <w:rPr>
            <w:spacing w:val="0"/>
            <w:sz w:val="28"/>
            <w:szCs w:val="28"/>
          </w:rPr>
          <w:delText xml:space="preserve"> </w:delText>
        </w:r>
        <w:r w:rsidR="007D50C9" w:rsidDel="00EF16AB">
          <w:rPr>
            <w:spacing w:val="0"/>
            <w:sz w:val="28"/>
            <w:szCs w:val="28"/>
          </w:rPr>
          <w:delText xml:space="preserve">в течение 2 рабочих дней </w:delText>
        </w:r>
        <w:r w:rsidR="00D13702" w:rsidRPr="00103DED" w:rsidDel="00EF16AB">
          <w:rPr>
            <w:spacing w:val="0"/>
            <w:sz w:val="28"/>
            <w:szCs w:val="28"/>
          </w:rPr>
          <w:delText xml:space="preserve">осуществляет </w:delText>
        </w:r>
        <w:r w:rsidR="00D13702" w:rsidRPr="00305376" w:rsidDel="00EF16AB">
          <w:rPr>
            <w:spacing w:val="0"/>
            <w:sz w:val="28"/>
            <w:szCs w:val="28"/>
          </w:rPr>
          <w:delText>подготовку протокола публичных слушаний</w:delText>
        </w:r>
        <w:r w:rsidR="0007771A" w:rsidRPr="00D623C6" w:rsidDel="00EF16AB">
          <w:rPr>
            <w:spacing w:val="0"/>
            <w:sz w:val="28"/>
            <w:szCs w:val="28"/>
          </w:rPr>
          <w:delText>.</w:delText>
        </w:r>
        <w:r w:rsidR="004627A5" w:rsidDel="00EF16AB">
          <w:rPr>
            <w:spacing w:val="0"/>
            <w:sz w:val="28"/>
            <w:szCs w:val="28"/>
          </w:rPr>
          <w:delText xml:space="preserve"> </w:delText>
        </w:r>
      </w:del>
    </w:p>
    <w:p w14:paraId="3A699E29" w14:textId="7EC67C64" w:rsidR="007C504C" w:rsidDel="00EF16AB" w:rsidRDefault="00D13702" w:rsidP="00E734E3">
      <w:pPr>
        <w:ind w:right="113" w:firstLine="851"/>
        <w:rPr>
          <w:del w:id="1096" w:author="Сидоров Михаил Николаевич" w:date="2021-11-02T10:12:00Z"/>
          <w:spacing w:val="0"/>
          <w:sz w:val="28"/>
          <w:szCs w:val="28"/>
        </w:rPr>
      </w:pPr>
      <w:del w:id="1097" w:author="Сидоров Михаил Николаевич" w:date="2021-11-02T10:12:00Z">
        <w:r w:rsidRPr="00DB50EF" w:rsidDel="00EF16AB">
          <w:rPr>
            <w:spacing w:val="0"/>
            <w:sz w:val="28"/>
            <w:szCs w:val="28"/>
          </w:rPr>
          <w:delText xml:space="preserve">Выписка из протокола публичных слушаний с перечнем замечаний </w:delText>
        </w:r>
        <w:r w:rsidRPr="00223FA6" w:rsidDel="00EF16AB">
          <w:rPr>
            <w:spacing w:val="0"/>
            <w:sz w:val="28"/>
            <w:szCs w:val="28"/>
          </w:rPr>
          <w:delText xml:space="preserve">и предложений участников публичных слушаний в течение </w:delText>
        </w:r>
        <w:r w:rsidR="00E7482C" w:rsidRPr="000467B7" w:rsidDel="00EF16AB">
          <w:rPr>
            <w:spacing w:val="0"/>
            <w:sz w:val="28"/>
            <w:szCs w:val="28"/>
          </w:rPr>
          <w:delText>5</w:delText>
        </w:r>
        <w:r w:rsidR="007D50C9" w:rsidDel="00EF16AB">
          <w:rPr>
            <w:spacing w:val="0"/>
            <w:sz w:val="28"/>
            <w:szCs w:val="28"/>
          </w:rPr>
          <w:delText xml:space="preserve"> </w:delText>
        </w:r>
        <w:r w:rsidR="0007771A" w:rsidRPr="000467B7" w:rsidDel="00EF16AB">
          <w:rPr>
            <w:spacing w:val="0"/>
            <w:sz w:val="28"/>
            <w:szCs w:val="28"/>
          </w:rPr>
          <w:delText>рабочих</w:delText>
        </w:r>
        <w:r w:rsidRPr="00A62AA0" w:rsidDel="00EF16AB">
          <w:rPr>
            <w:spacing w:val="0"/>
            <w:sz w:val="28"/>
            <w:szCs w:val="28"/>
          </w:rPr>
          <w:delText xml:space="preserve"> дней </w:delText>
        </w:r>
        <w:r w:rsidRPr="004201EE" w:rsidDel="00EF16AB">
          <w:rPr>
            <w:spacing w:val="0"/>
            <w:sz w:val="28"/>
            <w:szCs w:val="28"/>
          </w:rPr>
          <w:delText>со дня подготовки протокола публичных слушаний направляется</w:delText>
        </w:r>
        <w:r w:rsidRPr="0050467F" w:rsidDel="00EF16AB">
          <w:rPr>
            <w:spacing w:val="0"/>
            <w:sz w:val="28"/>
            <w:szCs w:val="28"/>
          </w:rPr>
          <w:delText xml:space="preserve"> разработчику </w:delText>
        </w:r>
        <w:r w:rsidR="00E834BD" w:rsidRPr="0050467F" w:rsidDel="00EF16AB">
          <w:rPr>
            <w:spacing w:val="0"/>
            <w:sz w:val="28"/>
            <w:szCs w:val="28"/>
          </w:rPr>
          <w:delText>ДПТ</w:delText>
        </w:r>
        <w:r w:rsidRPr="006E259C" w:rsidDel="00EF16AB">
          <w:rPr>
            <w:spacing w:val="0"/>
            <w:sz w:val="28"/>
            <w:szCs w:val="28"/>
          </w:rPr>
          <w:delText xml:space="preserve"> для подготовки аргументированного мнения о целесообразности или нецеле</w:delText>
        </w:r>
        <w:r w:rsidRPr="00191BD4" w:rsidDel="00EF16AB">
          <w:rPr>
            <w:spacing w:val="0"/>
            <w:sz w:val="28"/>
            <w:szCs w:val="28"/>
          </w:rPr>
          <w:delText xml:space="preserve">сообразности учета внесенных участниками публичных слушаний предложений </w:delText>
        </w:r>
        <w:r w:rsidRPr="00DB50EF" w:rsidDel="00EF16AB">
          <w:rPr>
            <w:spacing w:val="0"/>
            <w:sz w:val="28"/>
            <w:szCs w:val="28"/>
          </w:rPr>
          <w:delText>и замечаний.</w:delText>
        </w:r>
        <w:r w:rsidR="007C504C" w:rsidDel="00EF16AB">
          <w:rPr>
            <w:spacing w:val="0"/>
            <w:sz w:val="28"/>
            <w:szCs w:val="28"/>
          </w:rPr>
          <w:delText xml:space="preserve"> Выписка направляется в письменной форме или иным способом, согласованным с разработчиком ДПТ.</w:delText>
        </w:r>
      </w:del>
    </w:p>
    <w:p w14:paraId="14F89D07" w14:textId="42920221" w:rsidR="0042690C" w:rsidRPr="00D57329" w:rsidDel="00EF16AB" w:rsidRDefault="00D13702" w:rsidP="00E734E3">
      <w:pPr>
        <w:ind w:right="113" w:firstLine="851"/>
        <w:rPr>
          <w:del w:id="1098" w:author="Сидоров Михаил Николаевич" w:date="2021-11-02T10:12:00Z"/>
          <w:spacing w:val="0"/>
          <w:sz w:val="28"/>
          <w:szCs w:val="28"/>
        </w:rPr>
      </w:pPr>
      <w:del w:id="1099" w:author="Сидоров Михаил Николаевич" w:date="2021-11-02T10:12:00Z">
        <w:r w:rsidRPr="00DB50EF" w:rsidDel="00EF16AB">
          <w:rPr>
            <w:spacing w:val="0"/>
            <w:sz w:val="28"/>
            <w:szCs w:val="28"/>
          </w:rPr>
          <w:delText xml:space="preserve"> </w:delText>
        </w:r>
        <w:r w:rsidR="00D062C1" w:rsidDel="00EF16AB">
          <w:rPr>
            <w:spacing w:val="0"/>
            <w:sz w:val="28"/>
            <w:szCs w:val="28"/>
          </w:rPr>
          <w:delText>4.11.</w:delText>
        </w:r>
        <w:r w:rsidR="002D1714" w:rsidDel="00EF16AB">
          <w:rPr>
            <w:spacing w:val="0"/>
            <w:sz w:val="28"/>
            <w:szCs w:val="28"/>
          </w:rPr>
          <w:delText xml:space="preserve"> </w:delText>
        </w:r>
        <w:r w:rsidRPr="004201EE" w:rsidDel="00EF16AB">
          <w:rPr>
            <w:spacing w:val="0"/>
            <w:sz w:val="28"/>
            <w:szCs w:val="28"/>
          </w:rPr>
          <w:delText>Разработчик</w:delText>
        </w:r>
        <w:r w:rsidR="002D1714" w:rsidDel="00EF16AB">
          <w:rPr>
            <w:spacing w:val="0"/>
            <w:sz w:val="28"/>
            <w:szCs w:val="28"/>
          </w:rPr>
          <w:delText xml:space="preserve"> </w:delText>
        </w:r>
        <w:r w:rsidR="00E834BD" w:rsidRPr="0050467F" w:rsidDel="00EF16AB">
          <w:rPr>
            <w:spacing w:val="0"/>
            <w:sz w:val="28"/>
            <w:szCs w:val="28"/>
          </w:rPr>
          <w:delText>ДПТ</w:delText>
        </w:r>
        <w:r w:rsidRPr="006E259C" w:rsidDel="00EF16AB">
          <w:rPr>
            <w:spacing w:val="0"/>
            <w:sz w:val="28"/>
            <w:szCs w:val="28"/>
          </w:rPr>
          <w:delText xml:space="preserve"> в течение 10 </w:delText>
        </w:r>
        <w:r w:rsidR="0007771A" w:rsidRPr="006E259C" w:rsidDel="00EF16AB">
          <w:rPr>
            <w:spacing w:val="0"/>
            <w:sz w:val="28"/>
            <w:szCs w:val="28"/>
          </w:rPr>
          <w:delText>рабочих</w:delText>
        </w:r>
        <w:r w:rsidRPr="00191BD4" w:rsidDel="00EF16AB">
          <w:rPr>
            <w:spacing w:val="0"/>
            <w:sz w:val="28"/>
            <w:szCs w:val="28"/>
          </w:rPr>
          <w:delText xml:space="preserve"> дней со дня получения вы</w:delText>
        </w:r>
        <w:r w:rsidRPr="00DB50EF" w:rsidDel="00EF16AB">
          <w:rPr>
            <w:spacing w:val="0"/>
            <w:sz w:val="28"/>
            <w:szCs w:val="28"/>
          </w:rPr>
          <w:delText xml:space="preserve">писки из протокола публичных слушаний направляет </w:delText>
        </w:r>
        <w:r w:rsidR="004F0CFB" w:rsidRPr="00055625" w:rsidDel="00EF16AB">
          <w:rPr>
            <w:spacing w:val="0"/>
            <w:sz w:val="28"/>
            <w:szCs w:val="28"/>
          </w:rPr>
          <w:delText xml:space="preserve">в </w:delText>
        </w:r>
        <w:r w:rsidR="00072D44" w:rsidRPr="00223FA6" w:rsidDel="00EF16AB">
          <w:rPr>
            <w:spacing w:val="0"/>
            <w:sz w:val="28"/>
            <w:szCs w:val="28"/>
          </w:rPr>
          <w:delText>УАи</w:delText>
        </w:r>
        <w:r w:rsidRPr="000467B7" w:rsidDel="00EF16AB">
          <w:rPr>
            <w:spacing w:val="0"/>
            <w:sz w:val="28"/>
            <w:szCs w:val="28"/>
          </w:rPr>
          <w:delText>Г аргументированное мнение о целесообразности или нецелесообразности учета внесен</w:delText>
        </w:r>
        <w:r w:rsidRPr="00A62AA0" w:rsidDel="00EF16AB">
          <w:rPr>
            <w:spacing w:val="0"/>
            <w:sz w:val="28"/>
            <w:szCs w:val="28"/>
          </w:rPr>
          <w:delText>ных участн</w:delText>
        </w:r>
        <w:r w:rsidRPr="004201EE" w:rsidDel="00EF16AB">
          <w:rPr>
            <w:spacing w:val="0"/>
            <w:sz w:val="28"/>
            <w:szCs w:val="28"/>
          </w:rPr>
          <w:delText xml:space="preserve">иками публичных слушаний предложений и замечаний по каждому замечанию, предложению, указанному в протоколе публичных слушаний. </w:delText>
        </w:r>
      </w:del>
    </w:p>
    <w:p w14:paraId="20ACC773" w14:textId="2F81F26E" w:rsidR="00D13702" w:rsidRPr="006E4FFC" w:rsidDel="00EF16AB" w:rsidRDefault="006311C6" w:rsidP="00E734E3">
      <w:pPr>
        <w:ind w:right="113" w:firstLine="851"/>
        <w:rPr>
          <w:del w:id="1100" w:author="Сидоров Михаил Николаевич" w:date="2021-11-02T10:12:00Z"/>
          <w:spacing w:val="0"/>
          <w:sz w:val="28"/>
          <w:szCs w:val="28"/>
        </w:rPr>
      </w:pPr>
      <w:del w:id="1101" w:author="Сидоров Михаил Николаевич" w:date="2021-11-02T10:12:00Z">
        <w:r w:rsidRPr="00761C37" w:rsidDel="00EF16AB">
          <w:rPr>
            <w:spacing w:val="0"/>
            <w:sz w:val="28"/>
            <w:szCs w:val="28"/>
          </w:rPr>
          <w:delText xml:space="preserve">4.12. </w:delText>
        </w:r>
        <w:r w:rsidR="00CA34B4" w:rsidRPr="00BA0CA6" w:rsidDel="00EF16AB">
          <w:rPr>
            <w:spacing w:val="0"/>
            <w:sz w:val="28"/>
            <w:szCs w:val="28"/>
          </w:rPr>
          <w:delText xml:space="preserve">Срок доработки </w:delText>
        </w:r>
        <w:r w:rsidR="00E834BD" w:rsidRPr="00CB1E8B" w:rsidDel="00EF16AB">
          <w:rPr>
            <w:spacing w:val="0"/>
            <w:sz w:val="28"/>
            <w:szCs w:val="28"/>
          </w:rPr>
          <w:delText>ДПТ</w:delText>
        </w:r>
        <w:r w:rsidR="00CA34B4" w:rsidRPr="00CB1E8B" w:rsidDel="00EF16AB">
          <w:rPr>
            <w:spacing w:val="0"/>
            <w:sz w:val="28"/>
            <w:szCs w:val="28"/>
          </w:rPr>
          <w:delText xml:space="preserve"> не может составлять более трёх месяцев </w:delText>
        </w:r>
        <w:r w:rsidR="00CA34B4" w:rsidRPr="00767890" w:rsidDel="00EF16AB">
          <w:rPr>
            <w:spacing w:val="0"/>
            <w:sz w:val="28"/>
            <w:szCs w:val="28"/>
          </w:rPr>
          <w:delText>со дня получения р</w:delText>
        </w:r>
        <w:r w:rsidR="00CA34B4" w:rsidRPr="00996F40" w:rsidDel="00EF16AB">
          <w:rPr>
            <w:spacing w:val="0"/>
            <w:sz w:val="28"/>
            <w:szCs w:val="28"/>
          </w:rPr>
          <w:delText xml:space="preserve">азработчиком выписки протокола </w:delText>
        </w:r>
        <w:r w:rsidRPr="00996F40" w:rsidDel="00EF16AB">
          <w:rPr>
            <w:spacing w:val="0"/>
            <w:sz w:val="28"/>
            <w:szCs w:val="28"/>
          </w:rPr>
          <w:delText xml:space="preserve">публичных слушаний </w:delText>
        </w:r>
        <w:r w:rsidR="00CA34B4" w:rsidRPr="00CA65F4" w:rsidDel="00EF16AB">
          <w:rPr>
            <w:spacing w:val="0"/>
            <w:sz w:val="28"/>
            <w:szCs w:val="28"/>
          </w:rPr>
          <w:delText>с п</w:delText>
        </w:r>
        <w:r w:rsidR="00CA34B4" w:rsidRPr="003F5ABC" w:rsidDel="00EF16AB">
          <w:rPr>
            <w:spacing w:val="0"/>
            <w:sz w:val="28"/>
            <w:szCs w:val="28"/>
          </w:rPr>
          <w:delText>е</w:delText>
        </w:r>
        <w:r w:rsidR="00CA34B4" w:rsidRPr="003A18BA" w:rsidDel="00EF16AB">
          <w:rPr>
            <w:spacing w:val="0"/>
            <w:sz w:val="28"/>
            <w:szCs w:val="28"/>
          </w:rPr>
          <w:delText xml:space="preserve">речнем замечаний </w:delText>
        </w:r>
        <w:r w:rsidR="00CA34B4" w:rsidRPr="006E4FFC" w:rsidDel="00EF16AB">
          <w:rPr>
            <w:spacing w:val="0"/>
            <w:sz w:val="28"/>
            <w:szCs w:val="28"/>
          </w:rPr>
          <w:delText xml:space="preserve">и предложений. </w:delText>
        </w:r>
      </w:del>
    </w:p>
    <w:p w14:paraId="1F6C3935" w14:textId="5299BC7E" w:rsidR="006311C6" w:rsidRPr="003E0149" w:rsidDel="00EF16AB" w:rsidRDefault="00E834BD" w:rsidP="00E734E3">
      <w:pPr>
        <w:ind w:right="113" w:firstLine="851"/>
        <w:rPr>
          <w:del w:id="1102" w:author="Сидоров Михаил Николаевич" w:date="2021-11-02T10:12:00Z"/>
          <w:spacing w:val="0"/>
          <w:sz w:val="28"/>
          <w:szCs w:val="28"/>
        </w:rPr>
      </w:pPr>
      <w:del w:id="1103" w:author="Сидоров Михаил Николаевич" w:date="2021-11-02T10:12:00Z">
        <w:r w:rsidRPr="00D03F05" w:rsidDel="00EF16AB">
          <w:rPr>
            <w:spacing w:val="0"/>
            <w:sz w:val="28"/>
            <w:szCs w:val="28"/>
          </w:rPr>
          <w:delText>ДПТ</w:delText>
        </w:r>
        <w:r w:rsidR="0042690C" w:rsidRPr="007068FC" w:rsidDel="00EF16AB">
          <w:rPr>
            <w:spacing w:val="0"/>
            <w:sz w:val="28"/>
            <w:szCs w:val="28"/>
          </w:rPr>
          <w:delText xml:space="preserve">, представленная по истечении срока, указанного в </w:delText>
        </w:r>
        <w:r w:rsidR="0042690C" w:rsidRPr="004B3529" w:rsidDel="00EF16AB">
          <w:rPr>
            <w:spacing w:val="0"/>
            <w:sz w:val="28"/>
            <w:szCs w:val="28"/>
          </w:rPr>
          <w:delText>пункт</w:delText>
        </w:r>
        <w:r w:rsidR="006311C6" w:rsidRPr="004E168B" w:rsidDel="00EF16AB">
          <w:rPr>
            <w:spacing w:val="0"/>
            <w:sz w:val="28"/>
            <w:szCs w:val="28"/>
          </w:rPr>
          <w:delText>е</w:delText>
        </w:r>
        <w:r w:rsidR="006311C6" w:rsidRPr="00AB1B3E" w:rsidDel="00EF16AB">
          <w:rPr>
            <w:spacing w:val="0"/>
            <w:sz w:val="28"/>
            <w:szCs w:val="28"/>
          </w:rPr>
          <w:delText xml:space="preserve"> 4.12 настоящего раздела</w:delText>
        </w:r>
        <w:r w:rsidR="0042690C" w:rsidRPr="00AB1B3E" w:rsidDel="00EF16AB">
          <w:rPr>
            <w:spacing w:val="0"/>
            <w:sz w:val="28"/>
            <w:szCs w:val="28"/>
          </w:rPr>
          <w:delText xml:space="preserve">, </w:delText>
        </w:r>
        <w:r w:rsidR="006311C6" w:rsidRPr="005D6A80" w:rsidDel="00EF16AB">
          <w:rPr>
            <w:spacing w:val="0"/>
            <w:sz w:val="28"/>
            <w:szCs w:val="28"/>
          </w:rPr>
          <w:delText xml:space="preserve">рассмотрению </w:delText>
        </w:r>
        <w:r w:rsidR="0042690C" w:rsidRPr="005D6A80" w:rsidDel="00EF16AB">
          <w:rPr>
            <w:spacing w:val="0"/>
            <w:sz w:val="28"/>
            <w:szCs w:val="28"/>
          </w:rPr>
          <w:delText>не подлежит</w:delText>
        </w:r>
        <w:r w:rsidR="0042690C" w:rsidRPr="009047EB" w:rsidDel="00EF16AB">
          <w:rPr>
            <w:spacing w:val="0"/>
            <w:sz w:val="28"/>
            <w:szCs w:val="28"/>
          </w:rPr>
          <w:delText>.</w:delText>
        </w:r>
      </w:del>
    </w:p>
    <w:p w14:paraId="15DB6319" w14:textId="1241E68D" w:rsidR="0042690C" w:rsidRPr="003667D1" w:rsidDel="00EF16AB" w:rsidRDefault="00C547B5" w:rsidP="00E734E3">
      <w:pPr>
        <w:ind w:right="113" w:firstLine="851"/>
        <w:rPr>
          <w:del w:id="1104" w:author="Сидоров Михаил Николаевич" w:date="2021-11-02T10:12:00Z"/>
          <w:spacing w:val="0"/>
          <w:sz w:val="28"/>
          <w:szCs w:val="28"/>
        </w:rPr>
      </w:pPr>
      <w:del w:id="1105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4.13.</w:delText>
        </w:r>
        <w:r w:rsidR="002D1714" w:rsidDel="00EF16AB">
          <w:rPr>
            <w:spacing w:val="0"/>
            <w:sz w:val="28"/>
            <w:szCs w:val="28"/>
          </w:rPr>
          <w:delText xml:space="preserve"> </w:delText>
        </w:r>
        <w:r w:rsidR="0042690C" w:rsidRPr="003667D1" w:rsidDel="00EF16AB">
          <w:rPr>
            <w:spacing w:val="0"/>
            <w:sz w:val="28"/>
            <w:szCs w:val="28"/>
          </w:rPr>
          <w:delText>УАиГ в течени</w:delText>
        </w:r>
        <w:r w:rsidR="00097950" w:rsidRPr="003667D1" w:rsidDel="00EF16AB">
          <w:rPr>
            <w:spacing w:val="0"/>
            <w:sz w:val="28"/>
            <w:szCs w:val="28"/>
          </w:rPr>
          <w:delText>е</w:delText>
        </w:r>
        <w:r w:rsidR="0042690C" w:rsidRPr="003667D1" w:rsidDel="00EF16AB">
          <w:rPr>
            <w:spacing w:val="0"/>
            <w:sz w:val="28"/>
            <w:szCs w:val="28"/>
          </w:rPr>
          <w:delText xml:space="preserve"> 10 рабочих дней со дня окончания срока доработки </w:delText>
        </w:r>
        <w:r w:rsidR="00E834BD" w:rsidRPr="003667D1" w:rsidDel="00EF16AB">
          <w:rPr>
            <w:spacing w:val="0"/>
            <w:sz w:val="28"/>
            <w:szCs w:val="28"/>
          </w:rPr>
          <w:delText>ДПТ</w:delText>
        </w:r>
        <w:r w:rsidR="0042690C" w:rsidRPr="003667D1" w:rsidDel="00EF16AB">
          <w:rPr>
            <w:spacing w:val="0"/>
            <w:sz w:val="28"/>
            <w:szCs w:val="28"/>
          </w:rPr>
          <w:delText xml:space="preserve"> принимает решение о признании утратившим силу </w:delText>
        </w:r>
        <w:r w:rsidR="007C186B" w:rsidRPr="003667D1" w:rsidDel="00EF16AB">
          <w:rPr>
            <w:spacing w:val="0"/>
            <w:sz w:val="28"/>
            <w:szCs w:val="28"/>
          </w:rPr>
          <w:delText xml:space="preserve">муниципального правового акта </w:delText>
        </w:r>
        <w:r w:rsidR="0042690C" w:rsidRPr="003667D1" w:rsidDel="00EF16AB">
          <w:rPr>
            <w:spacing w:val="0"/>
            <w:sz w:val="28"/>
            <w:szCs w:val="28"/>
          </w:rPr>
          <w:delText xml:space="preserve">о подготовке </w:delText>
        </w:r>
        <w:r w:rsidR="00E834BD" w:rsidRPr="003667D1" w:rsidDel="00EF16AB">
          <w:rPr>
            <w:spacing w:val="0"/>
            <w:sz w:val="28"/>
            <w:szCs w:val="28"/>
          </w:rPr>
          <w:delText>ДПТ</w:delText>
        </w:r>
        <w:r w:rsidR="0042690C" w:rsidRPr="003667D1" w:rsidDel="00EF16AB">
          <w:rPr>
            <w:spacing w:val="0"/>
            <w:sz w:val="28"/>
            <w:szCs w:val="28"/>
          </w:rPr>
          <w:delText xml:space="preserve">. </w:delText>
        </w:r>
      </w:del>
    </w:p>
    <w:p w14:paraId="1C757C71" w14:textId="75D0CB42" w:rsidR="0042690C" w:rsidRPr="003F5ABC" w:rsidDel="00EF16AB" w:rsidRDefault="006311C6" w:rsidP="00E734E3">
      <w:pPr>
        <w:ind w:right="113" w:firstLine="851"/>
        <w:rPr>
          <w:del w:id="1106" w:author="Сидоров Михаил Николаевич" w:date="2021-11-02T10:12:00Z"/>
          <w:spacing w:val="0"/>
          <w:sz w:val="28"/>
          <w:szCs w:val="28"/>
        </w:rPr>
      </w:pPr>
      <w:del w:id="1107" w:author="Сидоров Михаил Николаевич" w:date="2021-11-02T10:12:00Z">
        <w:r w:rsidRPr="003667D1" w:rsidDel="00EF16AB">
          <w:rPr>
            <w:spacing w:val="0"/>
            <w:sz w:val="28"/>
            <w:szCs w:val="28"/>
          </w:rPr>
          <w:delText>4.</w:delText>
        </w:r>
        <w:r w:rsidR="00D46736" w:rsidDel="00EF16AB">
          <w:rPr>
            <w:spacing w:val="0"/>
            <w:sz w:val="28"/>
            <w:szCs w:val="28"/>
          </w:rPr>
          <w:delText>14</w:delText>
        </w:r>
        <w:r w:rsidRPr="003667D1" w:rsidDel="00EF16AB">
          <w:rPr>
            <w:spacing w:val="0"/>
            <w:sz w:val="28"/>
            <w:szCs w:val="28"/>
          </w:rPr>
          <w:delText xml:space="preserve">. </w:delText>
        </w:r>
        <w:r w:rsidR="0042690C" w:rsidRPr="003667D1" w:rsidDel="00EF16AB">
          <w:rPr>
            <w:spacing w:val="0"/>
            <w:sz w:val="28"/>
            <w:szCs w:val="28"/>
          </w:rPr>
          <w:delText xml:space="preserve">В случае, если по результатам повторной проверки </w:delText>
        </w:r>
        <w:r w:rsidR="00E834BD" w:rsidRPr="003667D1" w:rsidDel="00EF16AB">
          <w:rPr>
            <w:spacing w:val="0"/>
            <w:sz w:val="28"/>
            <w:szCs w:val="28"/>
          </w:rPr>
          <w:delText>ДПТ</w:delText>
        </w:r>
        <w:r w:rsidR="0042690C" w:rsidRPr="003667D1" w:rsidDel="00EF16AB">
          <w:rPr>
            <w:spacing w:val="0"/>
            <w:sz w:val="28"/>
            <w:szCs w:val="28"/>
          </w:rPr>
          <w:delText xml:space="preserve"> установлено,что разработчиком не устранены замечания, указанные в ранее выданном </w:delText>
        </w:r>
        <w:r w:rsidR="008D682C" w:rsidRPr="000065BA" w:rsidDel="00EF16AB">
          <w:rPr>
            <w:spacing w:val="0"/>
            <w:sz w:val="28"/>
            <w:szCs w:val="28"/>
          </w:rPr>
          <w:delText xml:space="preserve">решении </w:delText>
        </w:r>
        <w:r w:rsidR="0042690C" w:rsidRPr="000065BA" w:rsidDel="00EF16AB">
          <w:rPr>
            <w:spacing w:val="0"/>
            <w:sz w:val="28"/>
            <w:szCs w:val="28"/>
          </w:rPr>
          <w:delText xml:space="preserve">об отклонении </w:delText>
        </w:r>
        <w:r w:rsidR="00E834BD" w:rsidRPr="000065BA" w:rsidDel="00EF16AB">
          <w:rPr>
            <w:spacing w:val="0"/>
            <w:sz w:val="28"/>
            <w:szCs w:val="28"/>
          </w:rPr>
          <w:delText>ДПТ</w:delText>
        </w:r>
        <w:r w:rsidR="0042690C" w:rsidRPr="00191BD4" w:rsidDel="00EF16AB">
          <w:rPr>
            <w:spacing w:val="0"/>
            <w:sz w:val="28"/>
            <w:szCs w:val="28"/>
          </w:rPr>
          <w:delText>, УАиГ в течени</w:delText>
        </w:r>
        <w:r w:rsidR="007C186B" w:rsidRPr="00103DED" w:rsidDel="00EF16AB">
          <w:rPr>
            <w:spacing w:val="0"/>
            <w:sz w:val="28"/>
            <w:szCs w:val="28"/>
          </w:rPr>
          <w:delText>е</w:delText>
        </w:r>
        <w:r w:rsidR="0042690C" w:rsidRPr="00305376" w:rsidDel="00EF16AB">
          <w:rPr>
            <w:spacing w:val="0"/>
            <w:sz w:val="28"/>
            <w:szCs w:val="28"/>
          </w:rPr>
          <w:delText xml:space="preserve"> 10 раб</w:delText>
        </w:r>
        <w:r w:rsidR="0042690C" w:rsidRPr="00D623C6" w:rsidDel="00EF16AB">
          <w:rPr>
            <w:spacing w:val="0"/>
            <w:sz w:val="28"/>
            <w:szCs w:val="28"/>
          </w:rPr>
          <w:delText>очих</w:delText>
        </w:r>
        <w:r w:rsidR="00A10245" w:rsidRPr="00DB50EF" w:rsidDel="00EF16AB">
          <w:rPr>
            <w:spacing w:val="0"/>
            <w:sz w:val="28"/>
            <w:szCs w:val="28"/>
          </w:rPr>
          <w:delText xml:space="preserve"> д</w:delText>
        </w:r>
        <w:r w:rsidR="00A10245" w:rsidRPr="00055625" w:rsidDel="00EF16AB">
          <w:rPr>
            <w:spacing w:val="0"/>
            <w:sz w:val="28"/>
            <w:szCs w:val="28"/>
          </w:rPr>
          <w:delText xml:space="preserve">ней </w:delText>
        </w:r>
        <w:r w:rsidR="00A10245" w:rsidRPr="000467B7" w:rsidDel="00EF16AB">
          <w:rPr>
            <w:spacing w:val="0"/>
            <w:sz w:val="28"/>
            <w:szCs w:val="28"/>
          </w:rPr>
          <w:delText xml:space="preserve">со дня поступления доработанной </w:delText>
        </w:r>
        <w:r w:rsidR="00E834BD" w:rsidRPr="000467B7" w:rsidDel="00EF16AB">
          <w:rPr>
            <w:spacing w:val="0"/>
            <w:sz w:val="28"/>
            <w:szCs w:val="28"/>
          </w:rPr>
          <w:delText>ДПТ</w:delText>
        </w:r>
        <w:r w:rsidR="00A10245" w:rsidRPr="000467B7" w:rsidDel="00EF16AB">
          <w:rPr>
            <w:spacing w:val="0"/>
            <w:sz w:val="28"/>
            <w:szCs w:val="28"/>
          </w:rPr>
          <w:delText xml:space="preserve"> отклоняет </w:delText>
        </w:r>
        <w:r w:rsidR="00FC2CCD" w:rsidRPr="004201EE" w:rsidDel="00EF16AB">
          <w:rPr>
            <w:spacing w:val="0"/>
            <w:sz w:val="28"/>
            <w:szCs w:val="28"/>
          </w:rPr>
          <w:delText>е</w:delText>
        </w:r>
        <w:r w:rsidR="007129E2" w:rsidDel="00EF16AB">
          <w:rPr>
            <w:spacing w:val="0"/>
            <w:sz w:val="28"/>
            <w:szCs w:val="28"/>
          </w:rPr>
          <w:delText>е</w:delText>
        </w:r>
        <w:r w:rsidR="00DD2AD7" w:rsidDel="00EF16AB">
          <w:rPr>
            <w:spacing w:val="0"/>
            <w:sz w:val="28"/>
            <w:szCs w:val="28"/>
          </w:rPr>
          <w:delText xml:space="preserve"> </w:delText>
        </w:r>
        <w:r w:rsidR="00A10245" w:rsidRPr="004201EE" w:rsidDel="00EF16AB">
          <w:rPr>
            <w:spacing w:val="0"/>
            <w:sz w:val="28"/>
            <w:szCs w:val="28"/>
          </w:rPr>
          <w:delText xml:space="preserve">и принимает решение о признании </w:delText>
        </w:r>
        <w:r w:rsidR="00FC2CCD" w:rsidRPr="005D4115" w:rsidDel="00EF16AB">
          <w:rPr>
            <w:spacing w:val="0"/>
            <w:sz w:val="28"/>
            <w:szCs w:val="28"/>
          </w:rPr>
          <w:delText xml:space="preserve">муниципального правового акта о подготовке ДПТ </w:delText>
        </w:r>
        <w:r w:rsidR="00A10245" w:rsidRPr="005D4115" w:rsidDel="00EF16AB">
          <w:rPr>
            <w:spacing w:val="0"/>
            <w:sz w:val="28"/>
            <w:szCs w:val="28"/>
          </w:rPr>
          <w:delText xml:space="preserve">утратившим силу </w:delText>
        </w:r>
        <w:r w:rsidR="00A10245" w:rsidRPr="00CB1E8B" w:rsidDel="00EF16AB">
          <w:rPr>
            <w:spacing w:val="0"/>
            <w:sz w:val="28"/>
            <w:szCs w:val="28"/>
          </w:rPr>
          <w:delText>и возвр</w:delText>
        </w:r>
        <w:r w:rsidR="00A10245" w:rsidRPr="003D6D89" w:rsidDel="00EF16AB">
          <w:rPr>
            <w:spacing w:val="0"/>
            <w:sz w:val="28"/>
            <w:szCs w:val="28"/>
          </w:rPr>
          <w:delText>а</w:delText>
        </w:r>
        <w:r w:rsidR="00A10245" w:rsidRPr="00996F40" w:rsidDel="00EF16AB">
          <w:rPr>
            <w:spacing w:val="0"/>
            <w:sz w:val="28"/>
            <w:szCs w:val="28"/>
          </w:rPr>
          <w:delText>щает разработчику указанную документацию.</w:delText>
        </w:r>
      </w:del>
    </w:p>
    <w:p w14:paraId="6233C407" w14:textId="7F63D60D" w:rsidR="00D13702" w:rsidRPr="007942FE" w:rsidDel="00EF16AB" w:rsidRDefault="007129E2" w:rsidP="00E734E3">
      <w:pPr>
        <w:ind w:right="113" w:firstLine="851"/>
        <w:rPr>
          <w:del w:id="1108" w:author="Сидоров Михаил Николаевич" w:date="2021-11-02T10:12:00Z"/>
          <w:b/>
          <w:spacing w:val="0"/>
          <w:sz w:val="28"/>
          <w:szCs w:val="28"/>
          <w:rPrChange w:id="1109" w:author="Шварёва Татьяна Викторовна" w:date="2021-09-07T15:05:00Z">
            <w:rPr>
              <w:del w:id="1110" w:author="Сидоров Михаил Николаевич" w:date="2021-11-02T10:12:00Z"/>
              <w:spacing w:val="0"/>
              <w:sz w:val="28"/>
              <w:szCs w:val="28"/>
            </w:rPr>
          </w:rPrChange>
        </w:rPr>
      </w:pPr>
      <w:del w:id="1111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4.15.</w:delText>
        </w:r>
        <w:r w:rsidR="007D50C9" w:rsidDel="00EF16AB">
          <w:rPr>
            <w:spacing w:val="0"/>
            <w:sz w:val="28"/>
            <w:szCs w:val="28"/>
          </w:rPr>
          <w:delText xml:space="preserve"> </w:delText>
        </w:r>
        <w:r w:rsidR="00EB1033" w:rsidRPr="007068FC" w:rsidDel="00EF16AB">
          <w:rPr>
            <w:spacing w:val="0"/>
            <w:sz w:val="28"/>
            <w:szCs w:val="28"/>
          </w:rPr>
          <w:delText>УАиГ</w:delText>
        </w:r>
        <w:r w:rsidR="00D13702" w:rsidRPr="00FE2A66" w:rsidDel="00EF16AB">
          <w:rPr>
            <w:spacing w:val="0"/>
            <w:sz w:val="28"/>
            <w:szCs w:val="28"/>
          </w:rPr>
          <w:delText xml:space="preserve"> </w:delText>
        </w:r>
        <w:r w:rsidR="007C504C" w:rsidDel="00EF16AB">
          <w:rPr>
            <w:spacing w:val="0"/>
            <w:sz w:val="28"/>
            <w:szCs w:val="28"/>
          </w:rPr>
          <w:delText xml:space="preserve">в течение 5 рабочих дней </w:delText>
        </w:r>
        <w:r w:rsidR="00D13702" w:rsidRPr="00FE2A66" w:rsidDel="00EF16AB">
          <w:rPr>
            <w:spacing w:val="0"/>
            <w:sz w:val="28"/>
            <w:szCs w:val="28"/>
          </w:rPr>
          <w:delText>осуществляет подготовку заключения о результатах пу</w:delText>
        </w:r>
        <w:r w:rsidR="00D13702" w:rsidRPr="001A35BD" w:rsidDel="00EF16AB">
          <w:rPr>
            <w:spacing w:val="0"/>
            <w:sz w:val="28"/>
            <w:szCs w:val="28"/>
          </w:rPr>
          <w:delText>бличных слушаний</w:delText>
        </w:r>
        <w:r w:rsidR="00D13702" w:rsidRPr="0050467F" w:rsidDel="00EF16AB">
          <w:rPr>
            <w:spacing w:val="0"/>
            <w:sz w:val="28"/>
            <w:szCs w:val="28"/>
          </w:rPr>
          <w:delText>, содержащего все замечания и предложения участников пуб</w:delText>
        </w:r>
        <w:r w:rsidR="00D13702" w:rsidRPr="006E259C" w:rsidDel="00EF16AB">
          <w:rPr>
            <w:spacing w:val="0"/>
            <w:sz w:val="28"/>
            <w:szCs w:val="28"/>
          </w:rPr>
          <w:delText xml:space="preserve">личных слушаний, а также аргументированные рекомендации о целесообразности </w:delText>
        </w:r>
        <w:r w:rsidR="00D13702" w:rsidRPr="00191BD4" w:rsidDel="00EF16AB">
          <w:rPr>
            <w:spacing w:val="0"/>
            <w:sz w:val="28"/>
            <w:szCs w:val="28"/>
          </w:rPr>
          <w:delText xml:space="preserve">или нецелесообразности учета внесенных участниками публичных слушаний </w:delText>
        </w:r>
        <w:r w:rsidR="00D13702" w:rsidRPr="00DB50EF" w:rsidDel="00EF16AB">
          <w:rPr>
            <w:spacing w:val="0"/>
            <w:sz w:val="28"/>
            <w:szCs w:val="28"/>
          </w:rPr>
          <w:delText xml:space="preserve">предложений и замечаний по каждому замечанию, предложению, указанному </w:delText>
        </w:r>
        <w:r w:rsidR="00D13702" w:rsidRPr="00223FA6" w:rsidDel="00EF16AB">
          <w:rPr>
            <w:spacing w:val="0"/>
            <w:sz w:val="28"/>
            <w:szCs w:val="28"/>
          </w:rPr>
          <w:delText xml:space="preserve">в протоколе публичных слушаний. </w:delText>
        </w:r>
      </w:del>
    </w:p>
    <w:p w14:paraId="76F43D98" w14:textId="72920AB3" w:rsidR="00D13702" w:rsidRPr="00CA65F4" w:rsidDel="00EF16AB" w:rsidRDefault="007129E2" w:rsidP="00E734E3">
      <w:pPr>
        <w:ind w:right="113" w:firstLine="851"/>
        <w:rPr>
          <w:del w:id="1112" w:author="Сидоров Михаил Николаевич" w:date="2021-11-02T10:12:00Z"/>
          <w:spacing w:val="0"/>
          <w:sz w:val="28"/>
          <w:szCs w:val="28"/>
        </w:rPr>
      </w:pPr>
      <w:del w:id="1113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4.16.</w:delText>
        </w:r>
        <w:r w:rsidR="007C504C" w:rsidDel="00EF16AB">
          <w:rPr>
            <w:spacing w:val="0"/>
            <w:sz w:val="28"/>
            <w:szCs w:val="28"/>
          </w:rPr>
          <w:delText xml:space="preserve"> </w:delText>
        </w:r>
        <w:r w:rsidR="00D13702" w:rsidRPr="004201EE" w:rsidDel="00EF16AB">
          <w:rPr>
            <w:spacing w:val="0"/>
            <w:sz w:val="28"/>
            <w:szCs w:val="28"/>
          </w:rPr>
          <w:delText xml:space="preserve">Заключение о результатах публичных слушаний подлежит </w:delText>
        </w:r>
        <w:r w:rsidR="000A1A11" w:rsidRPr="0050467F" w:rsidDel="00EF16AB">
          <w:rPr>
            <w:spacing w:val="0"/>
            <w:sz w:val="28"/>
            <w:szCs w:val="28"/>
          </w:rPr>
          <w:delText>офиц</w:delText>
        </w:r>
        <w:r w:rsidR="000A1A11" w:rsidRPr="006E259C" w:rsidDel="00EF16AB">
          <w:rPr>
            <w:spacing w:val="0"/>
            <w:sz w:val="28"/>
            <w:szCs w:val="28"/>
          </w:rPr>
          <w:delText>и</w:delText>
        </w:r>
        <w:r w:rsidR="000A1A11" w:rsidRPr="00191BD4" w:rsidDel="00EF16AB">
          <w:rPr>
            <w:spacing w:val="0"/>
            <w:sz w:val="28"/>
            <w:szCs w:val="28"/>
          </w:rPr>
          <w:delText xml:space="preserve">альному опубликованию </w:delText>
        </w:r>
        <w:r w:rsidR="000A1A11" w:rsidRPr="00096A0A" w:rsidDel="00EF16AB">
          <w:rPr>
            <w:spacing w:val="0"/>
            <w:sz w:val="28"/>
            <w:szCs w:val="28"/>
          </w:rPr>
          <w:delText>в порядке, установленном действующим законодательством Российской Федерации, Уставом муниципального образования «Город Березники» Пермского края для официального опубликования муниципальных правовых актов</w:delText>
        </w:r>
        <w:r w:rsidR="000A1A11" w:rsidDel="00EF16AB">
          <w:rPr>
            <w:spacing w:val="0"/>
            <w:sz w:val="28"/>
            <w:szCs w:val="28"/>
          </w:rPr>
          <w:delText>.</w:delText>
        </w:r>
      </w:del>
    </w:p>
    <w:p w14:paraId="12EBF67E" w14:textId="345754D5" w:rsidR="00FF54CA" w:rsidRPr="00D3709B" w:rsidDel="00EF16AB" w:rsidRDefault="001A59D9" w:rsidP="00E734E3">
      <w:pPr>
        <w:ind w:right="113" w:firstLine="851"/>
        <w:rPr>
          <w:del w:id="1114" w:author="Сидоров Михаил Николаевич" w:date="2021-11-02T10:12:00Z"/>
          <w:b/>
          <w:spacing w:val="0"/>
          <w:sz w:val="28"/>
          <w:szCs w:val="28"/>
          <w:rPrChange w:id="1115" w:author="Шварёва Татьяна Викторовна" w:date="2021-09-07T17:12:00Z">
            <w:rPr>
              <w:del w:id="1116" w:author="Сидоров Михаил Николаевич" w:date="2021-11-02T10:12:00Z"/>
              <w:spacing w:val="0"/>
              <w:sz w:val="28"/>
              <w:szCs w:val="28"/>
            </w:rPr>
          </w:rPrChange>
        </w:rPr>
      </w:pPr>
      <w:del w:id="1117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4.17.</w:delText>
        </w:r>
        <w:r w:rsidR="00CA34B4" w:rsidRPr="007068FC" w:rsidDel="00EF16AB">
          <w:rPr>
            <w:spacing w:val="0"/>
            <w:sz w:val="28"/>
            <w:szCs w:val="28"/>
          </w:rPr>
          <w:delText xml:space="preserve"> </w:delText>
        </w:r>
        <w:r w:rsidR="00D13702" w:rsidRPr="007068FC" w:rsidDel="00EF16AB">
          <w:rPr>
            <w:spacing w:val="0"/>
            <w:sz w:val="28"/>
            <w:szCs w:val="28"/>
          </w:rPr>
          <w:delText xml:space="preserve">Не позднее чем через </w:delText>
        </w:r>
        <w:r w:rsidR="00E45707" w:rsidRPr="007068FC" w:rsidDel="00EF16AB">
          <w:rPr>
            <w:spacing w:val="0"/>
            <w:sz w:val="28"/>
            <w:szCs w:val="28"/>
          </w:rPr>
          <w:delText>20</w:delText>
        </w:r>
        <w:r w:rsidR="00DD2AD7" w:rsidDel="00EF16AB">
          <w:rPr>
            <w:spacing w:val="0"/>
            <w:sz w:val="28"/>
            <w:szCs w:val="28"/>
          </w:rPr>
          <w:delText xml:space="preserve"> </w:delText>
        </w:r>
        <w:r w:rsidR="00E45707" w:rsidRPr="001A35BD" w:rsidDel="00EF16AB">
          <w:rPr>
            <w:spacing w:val="0"/>
            <w:sz w:val="28"/>
            <w:szCs w:val="28"/>
          </w:rPr>
          <w:delText>рабочи</w:delText>
        </w:r>
        <w:r w:rsidR="00D13702" w:rsidRPr="001A35BD" w:rsidDel="00EF16AB">
          <w:rPr>
            <w:spacing w:val="0"/>
            <w:sz w:val="28"/>
            <w:szCs w:val="28"/>
          </w:rPr>
          <w:delText>х дней со дня проведения публич</w:delText>
        </w:r>
        <w:r w:rsidR="00D13702" w:rsidRPr="004B3529" w:rsidDel="00EF16AB">
          <w:rPr>
            <w:spacing w:val="0"/>
            <w:sz w:val="28"/>
            <w:szCs w:val="28"/>
          </w:rPr>
          <w:delText>ных слушаний (со дня опубликования заключения о результатах публичных сл</w:delText>
        </w:r>
        <w:r w:rsidR="00D13702" w:rsidRPr="004E168B" w:rsidDel="00EF16AB">
          <w:rPr>
            <w:spacing w:val="0"/>
            <w:sz w:val="28"/>
            <w:szCs w:val="28"/>
          </w:rPr>
          <w:delText>у</w:delText>
        </w:r>
        <w:r w:rsidR="00D13702" w:rsidRPr="00AB1B3E" w:rsidDel="00EF16AB">
          <w:rPr>
            <w:spacing w:val="0"/>
            <w:sz w:val="28"/>
            <w:szCs w:val="28"/>
          </w:rPr>
          <w:delText xml:space="preserve">шаний) </w:delText>
        </w:r>
        <w:r w:rsidR="00072D44" w:rsidRPr="005D6A80" w:rsidDel="00EF16AB">
          <w:rPr>
            <w:spacing w:val="0"/>
            <w:sz w:val="28"/>
            <w:szCs w:val="28"/>
          </w:rPr>
          <w:delText>УАи</w:delText>
        </w:r>
        <w:r w:rsidR="00D13702" w:rsidRPr="005D6A80" w:rsidDel="00EF16AB">
          <w:rPr>
            <w:spacing w:val="0"/>
            <w:sz w:val="28"/>
            <w:szCs w:val="28"/>
          </w:rPr>
          <w:delText xml:space="preserve">Г направляет </w:delText>
        </w:r>
        <w:r w:rsidR="00E834BD" w:rsidRPr="005D6A80" w:rsidDel="00EF16AB">
          <w:rPr>
            <w:spacing w:val="0"/>
            <w:sz w:val="28"/>
            <w:szCs w:val="28"/>
          </w:rPr>
          <w:delText>г</w:delText>
        </w:r>
        <w:r w:rsidR="00D13702" w:rsidRPr="00351092" w:rsidDel="00EF16AB">
          <w:rPr>
            <w:spacing w:val="0"/>
            <w:sz w:val="28"/>
            <w:szCs w:val="28"/>
          </w:rPr>
          <w:delText xml:space="preserve">лаве города </w:delText>
        </w:r>
        <w:r w:rsidR="00E834BD" w:rsidRPr="003667D1" w:rsidDel="00EF16AB">
          <w:rPr>
            <w:spacing w:val="0"/>
            <w:sz w:val="28"/>
            <w:szCs w:val="28"/>
          </w:rPr>
          <w:delText>ДПТ</w:delText>
        </w:r>
        <w:r w:rsidR="00F81848" w:rsidDel="00EF16AB">
          <w:rPr>
            <w:spacing w:val="0"/>
            <w:sz w:val="28"/>
            <w:szCs w:val="28"/>
          </w:rPr>
          <w:delText xml:space="preserve">, </w:delText>
        </w:r>
        <w:r w:rsidR="00F81848" w:rsidRPr="007C504C" w:rsidDel="00EF16AB">
          <w:rPr>
            <w:spacing w:val="0"/>
            <w:sz w:val="28"/>
            <w:szCs w:val="28"/>
          </w:rPr>
          <w:delText xml:space="preserve">проект </w:delText>
        </w:r>
        <w:r w:rsidR="007D50C9" w:rsidDel="00EF16AB">
          <w:rPr>
            <w:spacing w:val="0"/>
            <w:sz w:val="28"/>
            <w:szCs w:val="28"/>
          </w:rPr>
          <w:delText>муниципального правового акта</w:delText>
        </w:r>
        <w:r w:rsidR="00E45707" w:rsidRPr="0050467F" w:rsidDel="00EF16AB">
          <w:rPr>
            <w:spacing w:val="0"/>
            <w:sz w:val="28"/>
            <w:szCs w:val="28"/>
          </w:rPr>
          <w:delText>,</w:delText>
        </w:r>
        <w:r w:rsidR="00D13702" w:rsidRPr="0050467F" w:rsidDel="00EF16AB">
          <w:rPr>
            <w:spacing w:val="0"/>
            <w:sz w:val="28"/>
            <w:szCs w:val="28"/>
          </w:rPr>
          <w:delText xml:space="preserve"> протокол публичных слушаний</w:delText>
        </w:r>
        <w:r w:rsidR="00E834BD" w:rsidRPr="006E259C" w:rsidDel="00EF16AB">
          <w:rPr>
            <w:spacing w:val="0"/>
            <w:sz w:val="28"/>
            <w:szCs w:val="28"/>
          </w:rPr>
          <w:delText>, содер</w:delText>
        </w:r>
        <w:r w:rsidR="00E834BD" w:rsidRPr="00191BD4" w:rsidDel="00EF16AB">
          <w:rPr>
            <w:spacing w:val="0"/>
            <w:sz w:val="28"/>
            <w:szCs w:val="28"/>
          </w:rPr>
          <w:delText>жащий</w:delText>
        </w:r>
        <w:r w:rsidR="00DD2AD7" w:rsidDel="00EF16AB">
          <w:rPr>
            <w:spacing w:val="0"/>
            <w:sz w:val="28"/>
            <w:szCs w:val="28"/>
          </w:rPr>
          <w:delText xml:space="preserve"> </w:delText>
        </w:r>
        <w:r w:rsidR="00E834BD" w:rsidRPr="00103DED" w:rsidDel="00EF16AB">
          <w:rPr>
            <w:spacing w:val="0"/>
            <w:sz w:val="28"/>
            <w:szCs w:val="28"/>
          </w:rPr>
          <w:delText xml:space="preserve">мнения </w:delText>
        </w:r>
        <w:r w:rsidR="009467D1" w:rsidRPr="00D623C6" w:rsidDel="00EF16AB">
          <w:rPr>
            <w:spacing w:val="0"/>
            <w:sz w:val="28"/>
            <w:szCs w:val="28"/>
          </w:rPr>
          <w:delText xml:space="preserve">участников публичных </w:delText>
        </w:r>
        <w:r w:rsidR="009467D1" w:rsidRPr="00DB50EF" w:rsidDel="00EF16AB">
          <w:rPr>
            <w:spacing w:val="0"/>
            <w:sz w:val="28"/>
            <w:szCs w:val="28"/>
          </w:rPr>
          <w:delText>слушаний</w:delText>
        </w:r>
        <w:r w:rsidR="00DD2AD7" w:rsidDel="00EF16AB">
          <w:rPr>
            <w:spacing w:val="0"/>
            <w:sz w:val="28"/>
            <w:szCs w:val="28"/>
          </w:rPr>
          <w:delText xml:space="preserve"> </w:delText>
        </w:r>
        <w:r w:rsidR="00E834BD" w:rsidRPr="00223FA6" w:rsidDel="00EF16AB">
          <w:rPr>
            <w:spacing w:val="0"/>
            <w:sz w:val="28"/>
            <w:szCs w:val="28"/>
          </w:rPr>
          <w:delText>о проекте,</w:delText>
        </w:r>
        <w:r w:rsidR="00D13702" w:rsidRPr="000467B7" w:rsidDel="00EF16AB">
          <w:rPr>
            <w:spacing w:val="0"/>
            <w:sz w:val="28"/>
            <w:szCs w:val="28"/>
          </w:rPr>
          <w:delText xml:space="preserve"> заключение</w:delText>
        </w:r>
        <w:r w:rsidR="00DD2AD7" w:rsidDel="00EF16AB">
          <w:rPr>
            <w:spacing w:val="0"/>
            <w:sz w:val="28"/>
            <w:szCs w:val="28"/>
          </w:rPr>
          <w:delText xml:space="preserve"> </w:delText>
        </w:r>
        <w:r w:rsidR="00D13702" w:rsidRPr="00A62AA0" w:rsidDel="00EF16AB">
          <w:rPr>
            <w:spacing w:val="0"/>
            <w:sz w:val="28"/>
            <w:szCs w:val="28"/>
          </w:rPr>
          <w:delText>о результатах публичных</w:delText>
        </w:r>
        <w:r w:rsidR="00C368F1" w:rsidDel="00EF16AB">
          <w:rPr>
            <w:spacing w:val="0"/>
            <w:sz w:val="28"/>
            <w:szCs w:val="28"/>
          </w:rPr>
          <w:delText xml:space="preserve"> </w:delText>
        </w:r>
        <w:r w:rsidR="00D13702" w:rsidRPr="004201EE" w:rsidDel="00EF16AB">
          <w:rPr>
            <w:spacing w:val="0"/>
            <w:sz w:val="28"/>
            <w:szCs w:val="28"/>
          </w:rPr>
          <w:delText>слушаний</w:delText>
        </w:r>
        <w:r w:rsidR="00C368F1" w:rsidDel="00EF16AB">
          <w:rPr>
            <w:spacing w:val="0"/>
            <w:sz w:val="28"/>
            <w:szCs w:val="28"/>
          </w:rPr>
          <w:delText xml:space="preserve"> </w:delText>
        </w:r>
      </w:del>
      <w:ins w:id="1118" w:author="Шварёва Татьяна Викторовна" w:date="2021-09-21T10:37:00Z">
        <w:del w:id="1119" w:author="Сидоров Михаил Николаевич" w:date="2021-11-02T10:12:00Z">
          <w:r w:rsidR="00C368F1" w:rsidDel="00EF16AB">
            <w:rPr>
              <w:spacing w:val="0"/>
              <w:sz w:val="28"/>
              <w:szCs w:val="28"/>
            </w:rPr>
            <w:delText xml:space="preserve"> </w:delText>
          </w:r>
        </w:del>
      </w:ins>
      <w:del w:id="1120" w:author="Сидоров Михаил Николаевич" w:date="2021-11-02T10:12:00Z">
        <w:r w:rsidR="00D13702" w:rsidRPr="005D4115" w:rsidDel="00EF16AB">
          <w:rPr>
            <w:spacing w:val="0"/>
            <w:sz w:val="28"/>
            <w:szCs w:val="28"/>
          </w:rPr>
          <w:delText xml:space="preserve">для принятия решения об утверждении </w:delText>
        </w:r>
        <w:r w:rsidR="00E834BD" w:rsidRPr="00D57329" w:rsidDel="00EF16AB">
          <w:rPr>
            <w:spacing w:val="0"/>
            <w:sz w:val="28"/>
            <w:szCs w:val="28"/>
          </w:rPr>
          <w:delText>ДПТ</w:delText>
        </w:r>
        <w:r w:rsidR="00D13702" w:rsidRPr="00761C37" w:rsidDel="00EF16AB">
          <w:rPr>
            <w:spacing w:val="0"/>
            <w:sz w:val="28"/>
            <w:szCs w:val="28"/>
          </w:rPr>
          <w:delText xml:space="preserve"> или об отклонении такой документации и о направлении ее на доработку с учетом указанных </w:delText>
        </w:r>
        <w:r w:rsidR="00D13702" w:rsidRPr="00CB1E8B" w:rsidDel="00EF16AB">
          <w:rPr>
            <w:spacing w:val="0"/>
            <w:sz w:val="28"/>
            <w:szCs w:val="28"/>
          </w:rPr>
          <w:delText xml:space="preserve">протокола </w:delText>
        </w:r>
        <w:r w:rsidR="009467D1" w:rsidRPr="00CB1E8B" w:rsidDel="00EF16AB">
          <w:rPr>
            <w:spacing w:val="0"/>
            <w:sz w:val="28"/>
            <w:szCs w:val="28"/>
          </w:rPr>
          <w:delText>публичных слуш</w:delText>
        </w:r>
        <w:r w:rsidR="009467D1" w:rsidRPr="003D6D89" w:rsidDel="00EF16AB">
          <w:rPr>
            <w:spacing w:val="0"/>
            <w:sz w:val="28"/>
            <w:szCs w:val="28"/>
          </w:rPr>
          <w:delText>а</w:delText>
        </w:r>
        <w:r w:rsidR="009467D1" w:rsidRPr="00996F40" w:rsidDel="00EF16AB">
          <w:rPr>
            <w:spacing w:val="0"/>
            <w:sz w:val="28"/>
            <w:szCs w:val="28"/>
          </w:rPr>
          <w:delText xml:space="preserve">ний </w:delText>
        </w:r>
        <w:r w:rsidR="00D13702" w:rsidRPr="00CA65F4" w:rsidDel="00EF16AB">
          <w:rPr>
            <w:spacing w:val="0"/>
            <w:sz w:val="28"/>
            <w:szCs w:val="28"/>
          </w:rPr>
          <w:delText xml:space="preserve">и заключения о результатах публичных слушаний. </w:delText>
        </w:r>
      </w:del>
    </w:p>
    <w:p w14:paraId="015C066F" w14:textId="65625F29" w:rsidR="00FF54CA" w:rsidRPr="003667D1" w:rsidDel="00EF16AB" w:rsidRDefault="007129E2" w:rsidP="00E734E3">
      <w:pPr>
        <w:ind w:right="113" w:firstLine="851"/>
        <w:rPr>
          <w:del w:id="1121" w:author="Сидоров Михаил Николаевич" w:date="2021-11-02T10:12:00Z"/>
          <w:spacing w:val="0"/>
          <w:sz w:val="28"/>
          <w:szCs w:val="28"/>
        </w:rPr>
      </w:pPr>
      <w:del w:id="1122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4.18.</w:delText>
        </w:r>
        <w:r w:rsidR="00CA34B4" w:rsidRPr="007068FC" w:rsidDel="00EF16AB">
          <w:rPr>
            <w:spacing w:val="0"/>
            <w:sz w:val="28"/>
            <w:szCs w:val="28"/>
          </w:rPr>
          <w:delText>.</w:delText>
        </w:r>
        <w:r w:rsidR="00FF54CA" w:rsidRPr="00FE2A66" w:rsidDel="00EF16AB">
          <w:rPr>
            <w:spacing w:val="0"/>
            <w:sz w:val="28"/>
            <w:szCs w:val="28"/>
          </w:rPr>
          <w:delText xml:space="preserve">Решение об утверждении </w:delText>
        </w:r>
        <w:r w:rsidR="00E834BD" w:rsidRPr="001A35BD" w:rsidDel="00EF16AB">
          <w:rPr>
            <w:spacing w:val="0"/>
            <w:sz w:val="28"/>
            <w:szCs w:val="28"/>
          </w:rPr>
          <w:delText>ДПТ</w:delText>
        </w:r>
        <w:r w:rsidR="007D50C9" w:rsidDel="00EF16AB">
          <w:rPr>
            <w:spacing w:val="0"/>
            <w:sz w:val="28"/>
            <w:szCs w:val="28"/>
          </w:rPr>
          <w:delText xml:space="preserve"> </w:delText>
        </w:r>
        <w:r w:rsidR="00E834BD" w:rsidRPr="001A35BD" w:rsidDel="00EF16AB">
          <w:rPr>
            <w:spacing w:val="0"/>
            <w:sz w:val="28"/>
            <w:szCs w:val="28"/>
          </w:rPr>
          <w:delText>принимается в виде</w:delText>
        </w:r>
        <w:r w:rsidR="007D50C9" w:rsidDel="00EF16AB">
          <w:rPr>
            <w:spacing w:val="0"/>
            <w:sz w:val="28"/>
            <w:szCs w:val="28"/>
          </w:rPr>
          <w:delText xml:space="preserve"> </w:delText>
        </w:r>
        <w:r w:rsidR="00D779B7" w:rsidDel="00EF16AB">
          <w:rPr>
            <w:spacing w:val="0"/>
            <w:sz w:val="28"/>
            <w:szCs w:val="28"/>
          </w:rPr>
          <w:delText xml:space="preserve">проекта </w:delText>
        </w:r>
        <w:r w:rsidR="00D121C9" w:rsidRPr="00AB1B3E" w:rsidDel="00EF16AB">
          <w:rPr>
            <w:spacing w:val="0"/>
            <w:sz w:val="28"/>
            <w:szCs w:val="28"/>
          </w:rPr>
          <w:delText xml:space="preserve">муниципального правового акта </w:delText>
        </w:r>
        <w:r w:rsidR="00390AE9" w:rsidDel="00EF16AB">
          <w:rPr>
            <w:spacing w:val="0"/>
            <w:sz w:val="28"/>
            <w:szCs w:val="28"/>
          </w:rPr>
          <w:delText>об утверждении ДПТ</w:delText>
        </w:r>
        <w:r w:rsidR="00FF54CA" w:rsidRPr="00390AE9" w:rsidDel="00EF16AB">
          <w:rPr>
            <w:spacing w:val="0"/>
            <w:sz w:val="28"/>
            <w:szCs w:val="28"/>
          </w:rPr>
          <w:delText>. В случае</w:delText>
        </w:r>
        <w:r w:rsidR="00FF54CA" w:rsidRPr="005D6A80" w:rsidDel="00EF16AB">
          <w:rPr>
            <w:spacing w:val="0"/>
            <w:sz w:val="28"/>
            <w:szCs w:val="28"/>
          </w:rPr>
          <w:delText xml:space="preserve"> пр</w:delText>
        </w:r>
        <w:r w:rsidR="00FF54CA" w:rsidRPr="00351092" w:rsidDel="00EF16AB">
          <w:rPr>
            <w:spacing w:val="0"/>
            <w:sz w:val="28"/>
            <w:szCs w:val="28"/>
          </w:rPr>
          <w:delText>инятия решения об отклонении</w:delText>
        </w:r>
        <w:r w:rsidR="00E834BD" w:rsidRPr="003E0149" w:rsidDel="00EF16AB">
          <w:rPr>
            <w:spacing w:val="0"/>
            <w:sz w:val="28"/>
            <w:szCs w:val="28"/>
          </w:rPr>
          <w:delText xml:space="preserve"> ДПТ</w:delText>
        </w:r>
        <w:r w:rsidR="00FF54CA" w:rsidRPr="003E0149" w:rsidDel="00EF16AB">
          <w:rPr>
            <w:spacing w:val="0"/>
            <w:sz w:val="28"/>
            <w:szCs w:val="28"/>
          </w:rPr>
          <w:delText xml:space="preserve"> и направлении ее на доработку</w:delText>
        </w:r>
        <w:r w:rsidR="004E4102" w:rsidRPr="003667D1" w:rsidDel="00EF16AB">
          <w:rPr>
            <w:spacing w:val="0"/>
            <w:sz w:val="28"/>
            <w:szCs w:val="28"/>
          </w:rPr>
          <w:delText>,</w:delText>
        </w:r>
        <w:r w:rsidR="00FF54CA" w:rsidRPr="003667D1" w:rsidDel="00EF16AB">
          <w:rPr>
            <w:spacing w:val="0"/>
            <w:sz w:val="28"/>
            <w:szCs w:val="28"/>
          </w:rPr>
          <w:delText xml:space="preserve"> в адрес разработчика </w:delText>
        </w:r>
        <w:r w:rsidR="004E4102" w:rsidRPr="003667D1" w:rsidDel="00EF16AB">
          <w:rPr>
            <w:spacing w:val="0"/>
            <w:sz w:val="28"/>
            <w:szCs w:val="28"/>
          </w:rPr>
          <w:delText>УАиГ</w:delText>
        </w:r>
        <w:r w:rsidR="00C368F1" w:rsidDel="00EF16AB">
          <w:rPr>
            <w:spacing w:val="0"/>
            <w:sz w:val="28"/>
            <w:szCs w:val="28"/>
          </w:rPr>
          <w:delText xml:space="preserve"> </w:delText>
        </w:r>
        <w:r w:rsidR="00FF54CA" w:rsidRPr="003667D1" w:rsidDel="00EF16AB">
          <w:rPr>
            <w:spacing w:val="0"/>
            <w:sz w:val="28"/>
            <w:szCs w:val="28"/>
          </w:rPr>
          <w:delText>направляет письмо</w:delText>
        </w:r>
        <w:r w:rsidR="00387BC9" w:rsidRPr="003667D1" w:rsidDel="00EF16AB">
          <w:rPr>
            <w:spacing w:val="0"/>
            <w:sz w:val="28"/>
            <w:szCs w:val="28"/>
          </w:rPr>
          <w:delText>,</w:delText>
        </w:r>
        <w:r w:rsidR="00FF54CA" w:rsidRPr="003667D1" w:rsidDel="00EF16AB">
          <w:rPr>
            <w:spacing w:val="0"/>
            <w:sz w:val="28"/>
            <w:szCs w:val="28"/>
          </w:rPr>
          <w:delText xml:space="preserve"> в котором указывает мотивированное обоснование принятого решения. </w:delText>
        </w:r>
      </w:del>
    </w:p>
    <w:p w14:paraId="426F8ED1" w14:textId="159D7FD7" w:rsidR="00FF54CA" w:rsidRPr="003667D1" w:rsidDel="00EF16AB" w:rsidRDefault="001A59D9" w:rsidP="00E734E3">
      <w:pPr>
        <w:ind w:right="113" w:firstLine="851"/>
        <w:rPr>
          <w:del w:id="1123" w:author="Сидоров Михаил Николаевич" w:date="2021-11-02T10:12:00Z"/>
          <w:spacing w:val="0"/>
          <w:sz w:val="28"/>
          <w:szCs w:val="28"/>
        </w:rPr>
      </w:pPr>
      <w:del w:id="1124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4.19.</w:delText>
        </w:r>
        <w:r w:rsidR="00FF54CA" w:rsidRPr="003667D1" w:rsidDel="00EF16AB">
          <w:rPr>
            <w:spacing w:val="0"/>
            <w:sz w:val="28"/>
            <w:szCs w:val="28"/>
          </w:rPr>
          <w:delText xml:space="preserve"> В случае принятия в соответствии с </w:delText>
        </w:r>
        <w:r w:rsidR="00FF54CA" w:rsidRPr="007312B1" w:rsidDel="00EF16AB">
          <w:rPr>
            <w:spacing w:val="0"/>
            <w:sz w:val="28"/>
            <w:szCs w:val="28"/>
          </w:rPr>
          <w:delText xml:space="preserve">пунктом </w:delText>
        </w:r>
        <w:r w:rsidR="004E4102" w:rsidRPr="007312B1" w:rsidDel="00EF16AB">
          <w:rPr>
            <w:spacing w:val="0"/>
            <w:sz w:val="28"/>
            <w:szCs w:val="28"/>
          </w:rPr>
          <w:delText>4.1</w:delText>
        </w:r>
        <w:r w:rsidR="00F81848" w:rsidRPr="00167F01" w:rsidDel="00EF16AB">
          <w:rPr>
            <w:spacing w:val="0"/>
            <w:sz w:val="28"/>
            <w:szCs w:val="28"/>
          </w:rPr>
          <w:delText>0</w:delText>
        </w:r>
        <w:r w:rsidR="00FF54CA" w:rsidRPr="007312B1" w:rsidDel="00EF16AB">
          <w:rPr>
            <w:spacing w:val="0"/>
            <w:sz w:val="28"/>
            <w:szCs w:val="28"/>
          </w:rPr>
          <w:delText xml:space="preserve"> настоящего</w:delText>
        </w:r>
        <w:r w:rsidR="00167F01" w:rsidDel="00EF16AB">
          <w:rPr>
            <w:spacing w:val="0"/>
            <w:sz w:val="28"/>
            <w:szCs w:val="28"/>
          </w:rPr>
          <w:delText xml:space="preserve"> </w:delText>
        </w:r>
        <w:r w:rsidR="00056A6C" w:rsidRPr="003667D1" w:rsidDel="00EF16AB">
          <w:rPr>
            <w:spacing w:val="0"/>
            <w:sz w:val="28"/>
            <w:szCs w:val="28"/>
          </w:rPr>
          <w:delText>раздела</w:delText>
        </w:r>
        <w:r w:rsidR="00FF54CA" w:rsidRPr="003667D1" w:rsidDel="00EF16AB">
          <w:rPr>
            <w:spacing w:val="0"/>
            <w:sz w:val="28"/>
            <w:szCs w:val="28"/>
          </w:rPr>
          <w:delText xml:space="preserve"> решения об отклонении </w:delText>
        </w:r>
        <w:r w:rsidR="008C3E4F" w:rsidRPr="003667D1" w:rsidDel="00EF16AB">
          <w:rPr>
            <w:spacing w:val="0"/>
            <w:sz w:val="28"/>
            <w:szCs w:val="28"/>
          </w:rPr>
          <w:delText>ДПТ</w:delText>
        </w:r>
        <w:r w:rsidR="00FF54CA" w:rsidRPr="003667D1" w:rsidDel="00EF16AB">
          <w:rPr>
            <w:spacing w:val="0"/>
            <w:sz w:val="28"/>
            <w:szCs w:val="28"/>
          </w:rPr>
          <w:delText xml:space="preserve"> и направлении ее на доработку с учетом протокола публичных слушаний и заключения о результатах публичных слушаний, по результатам такой доработки </w:delText>
        </w:r>
        <w:r w:rsidR="00DF7B60" w:rsidRPr="003667D1" w:rsidDel="00EF16AB">
          <w:rPr>
            <w:spacing w:val="0"/>
            <w:sz w:val="28"/>
            <w:szCs w:val="28"/>
          </w:rPr>
          <w:delText>ДПТ</w:delText>
        </w:r>
        <w:r w:rsidR="00FF54CA" w:rsidRPr="003667D1" w:rsidDel="00EF16AB">
          <w:rPr>
            <w:spacing w:val="0"/>
            <w:sz w:val="28"/>
            <w:szCs w:val="28"/>
          </w:rPr>
          <w:delText xml:space="preserve"> направляется разработчиком в </w:delText>
        </w:r>
        <w:r w:rsidR="00072D44" w:rsidRPr="003667D1" w:rsidDel="00EF16AB">
          <w:rPr>
            <w:spacing w:val="0"/>
            <w:sz w:val="28"/>
            <w:szCs w:val="28"/>
          </w:rPr>
          <w:delText>УАи</w:delText>
        </w:r>
        <w:r w:rsidR="00FF54CA" w:rsidRPr="003667D1" w:rsidDel="00EF16AB">
          <w:rPr>
            <w:spacing w:val="0"/>
            <w:sz w:val="28"/>
            <w:szCs w:val="28"/>
          </w:rPr>
          <w:delText>Г с приложением таблицы учета поступивших в хо</w:delText>
        </w:r>
        <w:r w:rsidR="008C3E4F" w:rsidRPr="003667D1" w:rsidDel="00EF16AB">
          <w:rPr>
            <w:spacing w:val="0"/>
            <w:sz w:val="28"/>
            <w:szCs w:val="28"/>
          </w:rPr>
          <w:delText xml:space="preserve">де публичных слушаний замечаний </w:delText>
        </w:r>
        <w:r w:rsidR="00FF54CA" w:rsidRPr="003667D1" w:rsidDel="00EF16AB">
          <w:rPr>
            <w:spacing w:val="0"/>
            <w:sz w:val="28"/>
            <w:szCs w:val="28"/>
          </w:rPr>
          <w:delText xml:space="preserve">и предложений с мотивированным обоснованием в отношении каждого предложения и замечания. </w:delText>
        </w:r>
      </w:del>
    </w:p>
    <w:p w14:paraId="4CC6AE22" w14:textId="79F5B43F" w:rsidR="00FF54CA" w:rsidRPr="005D0B70" w:rsidDel="00EF16AB" w:rsidRDefault="00C368F1" w:rsidP="00E734E3">
      <w:pPr>
        <w:ind w:right="113" w:firstLine="851"/>
        <w:rPr>
          <w:del w:id="1125" w:author="Сидоров Михаил Николаевич" w:date="2021-11-02T10:12:00Z"/>
          <w:b/>
          <w:spacing w:val="0"/>
          <w:sz w:val="28"/>
          <w:szCs w:val="28"/>
        </w:rPr>
      </w:pPr>
      <w:del w:id="1126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4.20.</w:delText>
        </w:r>
        <w:r w:rsidR="00FF54CA" w:rsidRPr="003667D1" w:rsidDel="00EF16AB">
          <w:rPr>
            <w:spacing w:val="0"/>
            <w:sz w:val="28"/>
            <w:szCs w:val="28"/>
          </w:rPr>
          <w:delText xml:space="preserve"> Утвержденная</w:delText>
        </w:r>
        <w:r w:rsidR="0007579A" w:rsidDel="00EF16AB">
          <w:rPr>
            <w:spacing w:val="0"/>
            <w:sz w:val="28"/>
            <w:szCs w:val="28"/>
          </w:rPr>
          <w:delText xml:space="preserve"> </w:delText>
        </w:r>
        <w:r w:rsidR="008C3E4F" w:rsidRPr="003667D1" w:rsidDel="00EF16AB">
          <w:rPr>
            <w:spacing w:val="0"/>
            <w:sz w:val="28"/>
            <w:szCs w:val="28"/>
          </w:rPr>
          <w:delText>ДПТ</w:delText>
        </w:r>
        <w:r w:rsidR="00FF54CA" w:rsidRPr="003667D1" w:rsidDel="00EF16AB">
          <w:rPr>
            <w:spacing w:val="0"/>
            <w:sz w:val="28"/>
            <w:szCs w:val="28"/>
          </w:rPr>
          <w:delText xml:space="preserve"> подлежит обязательному </w:delText>
        </w:r>
        <w:r w:rsidR="00FF54CA" w:rsidRPr="00390AE9" w:rsidDel="00EF16AB">
          <w:rPr>
            <w:spacing w:val="0"/>
            <w:sz w:val="28"/>
            <w:szCs w:val="28"/>
          </w:rPr>
          <w:delText xml:space="preserve">официальному опубликованию </w:delText>
        </w:r>
        <w:r w:rsidR="00390AE9" w:rsidDel="00EF16AB">
          <w:rPr>
            <w:spacing w:val="0"/>
            <w:sz w:val="28"/>
            <w:szCs w:val="28"/>
          </w:rPr>
          <w:delText>в порядке, установленном</w:delText>
        </w:r>
        <w:r w:rsidDel="00EF16AB">
          <w:rPr>
            <w:spacing w:val="0"/>
            <w:sz w:val="28"/>
            <w:szCs w:val="28"/>
          </w:rPr>
          <w:delText xml:space="preserve"> </w:delText>
        </w:r>
        <w:r w:rsidR="00390AE9" w:rsidRPr="00A62AA0" w:rsidDel="00EF16AB">
          <w:rPr>
            <w:spacing w:val="0"/>
            <w:sz w:val="28"/>
            <w:szCs w:val="28"/>
          </w:rPr>
          <w:delText>действующим законодател</w:delText>
        </w:r>
        <w:r w:rsidR="00390AE9" w:rsidRPr="004201EE" w:rsidDel="00EF16AB">
          <w:rPr>
            <w:spacing w:val="0"/>
            <w:sz w:val="28"/>
            <w:szCs w:val="28"/>
          </w:rPr>
          <w:delText>ьством Российской Федерации, Уставом муниципального образования «Город Бе</w:delText>
        </w:r>
        <w:r w:rsidR="00390AE9" w:rsidRPr="00D57329" w:rsidDel="00EF16AB">
          <w:rPr>
            <w:spacing w:val="0"/>
            <w:sz w:val="28"/>
            <w:szCs w:val="28"/>
          </w:rPr>
          <w:delText xml:space="preserve">резники» Пермского края </w:delText>
        </w:r>
        <w:r w:rsidR="00390AE9" w:rsidDel="00EF16AB">
          <w:rPr>
            <w:spacing w:val="0"/>
            <w:sz w:val="28"/>
            <w:szCs w:val="28"/>
          </w:rPr>
          <w:delText xml:space="preserve">для </w:delText>
        </w:r>
        <w:r w:rsidR="00390AE9" w:rsidRPr="00223FA6" w:rsidDel="00EF16AB">
          <w:rPr>
            <w:spacing w:val="0"/>
            <w:sz w:val="28"/>
            <w:szCs w:val="28"/>
          </w:rPr>
          <w:delText>официально</w:delText>
        </w:r>
        <w:r w:rsidR="00390AE9" w:rsidDel="00EF16AB">
          <w:rPr>
            <w:spacing w:val="0"/>
            <w:sz w:val="28"/>
            <w:szCs w:val="28"/>
          </w:rPr>
          <w:delText xml:space="preserve">го </w:delText>
        </w:r>
        <w:r w:rsidR="00390AE9" w:rsidRPr="000467B7" w:rsidDel="00EF16AB">
          <w:rPr>
            <w:spacing w:val="0"/>
            <w:sz w:val="28"/>
            <w:szCs w:val="28"/>
          </w:rPr>
          <w:delText>опубликовани</w:delText>
        </w:r>
        <w:r w:rsidR="00390AE9" w:rsidDel="00EF16AB">
          <w:rPr>
            <w:spacing w:val="0"/>
            <w:sz w:val="28"/>
            <w:szCs w:val="28"/>
          </w:rPr>
          <w:delText>я</w:delText>
        </w:r>
        <w:r w:rsidDel="00EF16AB">
          <w:rPr>
            <w:spacing w:val="0"/>
            <w:sz w:val="28"/>
            <w:szCs w:val="28"/>
          </w:rPr>
          <w:delText xml:space="preserve"> </w:delText>
        </w:r>
        <w:r w:rsidR="00390AE9" w:rsidDel="00EF16AB">
          <w:rPr>
            <w:spacing w:val="0"/>
            <w:sz w:val="28"/>
            <w:szCs w:val="28"/>
          </w:rPr>
          <w:delText>муниципальных</w:delText>
        </w:r>
        <w:r w:rsidR="00390AE9" w:rsidRPr="00A62AA0" w:rsidDel="00EF16AB">
          <w:rPr>
            <w:spacing w:val="0"/>
            <w:sz w:val="28"/>
            <w:szCs w:val="28"/>
          </w:rPr>
          <w:delText xml:space="preserve"> правовых актов</w:delText>
        </w:r>
        <w:r w:rsidR="00FF54CA" w:rsidRPr="00390AE9" w:rsidDel="00EF16AB">
          <w:rPr>
            <w:spacing w:val="0"/>
            <w:sz w:val="28"/>
            <w:szCs w:val="28"/>
          </w:rPr>
          <w:delText xml:space="preserve">, </w:delText>
        </w:r>
        <w:bookmarkStart w:id="1127" w:name="_Hlk76481590"/>
        <w:r w:rsidR="00FF54CA" w:rsidRPr="0050467F" w:rsidDel="00EF16AB">
          <w:rPr>
            <w:spacing w:val="0"/>
            <w:sz w:val="28"/>
            <w:szCs w:val="28"/>
          </w:rPr>
          <w:delText>в течение 7 дней со дня утверждения указанной документации</w:delText>
        </w:r>
        <w:r w:rsidR="00F81848" w:rsidRPr="005D0B70" w:rsidDel="00EF16AB">
          <w:rPr>
            <w:b/>
            <w:spacing w:val="0"/>
            <w:sz w:val="28"/>
            <w:szCs w:val="28"/>
          </w:rPr>
          <w:delText>.</w:delText>
        </w:r>
        <w:bookmarkEnd w:id="1127"/>
        <w:r w:rsidR="00F81848" w:rsidRPr="005D0B70" w:rsidDel="00EF16AB">
          <w:rPr>
            <w:b/>
            <w:spacing w:val="0"/>
            <w:sz w:val="28"/>
            <w:szCs w:val="28"/>
          </w:rPr>
          <w:delText xml:space="preserve"> </w:delText>
        </w:r>
      </w:del>
    </w:p>
    <w:p w14:paraId="65D3D09F" w14:textId="564B0400" w:rsidR="00E04263" w:rsidRPr="00996F40" w:rsidDel="00EF16AB" w:rsidRDefault="00C368F1" w:rsidP="008C3E4F">
      <w:pPr>
        <w:ind w:right="113" w:firstLine="0"/>
        <w:rPr>
          <w:del w:id="1128" w:author="Сидоров Михаил Николаевич" w:date="2021-11-02T10:12:00Z"/>
          <w:spacing w:val="0"/>
          <w:sz w:val="28"/>
          <w:szCs w:val="28"/>
        </w:rPr>
      </w:pPr>
      <w:del w:id="1129" w:author="Сидоров Михаил Николаевич" w:date="2021-11-02T10:12:00Z">
        <w:r w:rsidDel="00EF16AB">
          <w:rPr>
            <w:spacing w:val="0"/>
            <w:sz w:val="28"/>
            <w:szCs w:val="28"/>
          </w:rPr>
          <w:delText>4.21.</w:delText>
        </w:r>
        <w:r w:rsidR="00FF54CA" w:rsidRPr="00D623C6" w:rsidDel="00EF16AB">
          <w:rPr>
            <w:spacing w:val="0"/>
            <w:sz w:val="28"/>
            <w:szCs w:val="28"/>
          </w:rPr>
          <w:delText xml:space="preserve"> Утвержденная</w:delText>
        </w:r>
        <w:r w:rsidR="00F34C77" w:rsidDel="00EF16AB">
          <w:rPr>
            <w:spacing w:val="0"/>
            <w:sz w:val="28"/>
            <w:szCs w:val="28"/>
          </w:rPr>
          <w:delText xml:space="preserve"> </w:delText>
        </w:r>
        <w:r w:rsidR="008C3E4F" w:rsidRPr="00D623C6" w:rsidDel="00EF16AB">
          <w:rPr>
            <w:spacing w:val="0"/>
            <w:sz w:val="28"/>
            <w:szCs w:val="28"/>
          </w:rPr>
          <w:delText>ДПТ</w:delText>
        </w:r>
        <w:r w:rsidR="00FF54CA" w:rsidRPr="00DB50EF" w:rsidDel="00EF16AB">
          <w:rPr>
            <w:spacing w:val="0"/>
            <w:sz w:val="28"/>
            <w:szCs w:val="28"/>
          </w:rPr>
          <w:delText xml:space="preserve"> направляется в</w:delText>
        </w:r>
        <w:r w:rsidR="00A81BDC" w:rsidRPr="00223FA6" w:rsidDel="00EF16AB">
          <w:rPr>
            <w:spacing w:val="0"/>
            <w:sz w:val="28"/>
            <w:szCs w:val="28"/>
          </w:rPr>
          <w:delText xml:space="preserve"> ИСОГД</w:delText>
        </w:r>
        <w:r w:rsidR="005D0B70" w:rsidDel="00EF16AB">
          <w:rPr>
            <w:spacing w:val="0"/>
            <w:sz w:val="28"/>
            <w:szCs w:val="28"/>
          </w:rPr>
          <w:delText xml:space="preserve"> </w:delText>
        </w:r>
        <w:r w:rsidR="00FF54CA" w:rsidRPr="005D4115" w:rsidDel="00EF16AB">
          <w:rPr>
            <w:spacing w:val="0"/>
            <w:sz w:val="28"/>
            <w:szCs w:val="28"/>
          </w:rPr>
          <w:delText xml:space="preserve">в течение </w:delText>
        </w:r>
        <w:r w:rsidR="00F277CD" w:rsidDel="00EF16AB">
          <w:rPr>
            <w:spacing w:val="0"/>
            <w:sz w:val="28"/>
            <w:szCs w:val="28"/>
          </w:rPr>
          <w:delText>5</w:delText>
        </w:r>
        <w:r w:rsidR="00FF54CA" w:rsidRPr="005D4115" w:rsidDel="00EF16AB">
          <w:rPr>
            <w:spacing w:val="0"/>
            <w:sz w:val="28"/>
            <w:szCs w:val="28"/>
          </w:rPr>
          <w:delText xml:space="preserve"> календарных дней со дня </w:delText>
        </w:r>
        <w:r w:rsidR="00A81BDC" w:rsidRPr="00D57329" w:rsidDel="00EF16AB">
          <w:rPr>
            <w:spacing w:val="0"/>
            <w:sz w:val="28"/>
            <w:szCs w:val="28"/>
          </w:rPr>
          <w:delText>е</w:delText>
        </w:r>
        <w:r w:rsidR="00D779B7" w:rsidDel="00EF16AB">
          <w:rPr>
            <w:spacing w:val="0"/>
            <w:sz w:val="28"/>
            <w:szCs w:val="28"/>
          </w:rPr>
          <w:delText>е</w:delText>
        </w:r>
        <w:r w:rsidR="005D0B70" w:rsidDel="00EF16AB">
          <w:rPr>
            <w:spacing w:val="0"/>
            <w:sz w:val="28"/>
            <w:szCs w:val="28"/>
          </w:rPr>
          <w:delText xml:space="preserve"> </w:delText>
        </w:r>
        <w:r w:rsidR="00FF54CA" w:rsidRPr="00D57329" w:rsidDel="00EF16AB">
          <w:rPr>
            <w:spacing w:val="0"/>
            <w:sz w:val="28"/>
            <w:szCs w:val="28"/>
          </w:rPr>
          <w:delText xml:space="preserve">утверждения и размещается в </w:delText>
        </w:r>
        <w:r w:rsidR="00A81BDC" w:rsidRPr="00CB1E8B" w:rsidDel="00EF16AB">
          <w:rPr>
            <w:spacing w:val="0"/>
            <w:sz w:val="28"/>
            <w:szCs w:val="28"/>
          </w:rPr>
          <w:delText>ИСОГД</w:delText>
        </w:r>
        <w:r w:rsidR="00FF54CA" w:rsidRPr="00CB1E8B" w:rsidDel="00EF16AB">
          <w:rPr>
            <w:spacing w:val="0"/>
            <w:sz w:val="28"/>
            <w:szCs w:val="28"/>
          </w:rPr>
          <w:delText xml:space="preserve"> в течение 1</w:delText>
        </w:r>
        <w:r w:rsidR="00F277CD" w:rsidDel="00EF16AB">
          <w:rPr>
            <w:spacing w:val="0"/>
            <w:sz w:val="28"/>
            <w:szCs w:val="28"/>
          </w:rPr>
          <w:delText>0</w:delText>
        </w:r>
        <w:r w:rsidR="00FF54CA" w:rsidRPr="00CB1E8B" w:rsidDel="00EF16AB">
          <w:rPr>
            <w:spacing w:val="0"/>
            <w:sz w:val="28"/>
            <w:szCs w:val="28"/>
          </w:rPr>
          <w:delText xml:space="preserve"> календарных дней. </w:delText>
        </w:r>
        <w:r w:rsidR="009F5170" w:rsidDel="00EF16AB">
          <w:rPr>
            <w:spacing w:val="0"/>
            <w:sz w:val="28"/>
            <w:szCs w:val="28"/>
          </w:rPr>
          <w:delText xml:space="preserve">             </w:delText>
        </w:r>
        <w:r w:rsidR="00521BF8" w:rsidDel="00EF16AB">
          <w:rPr>
            <w:spacing w:val="0"/>
            <w:sz w:val="28"/>
            <w:szCs w:val="28"/>
          </w:rPr>
          <w:delText>4.22 Утверждённая ДПТ,</w:delText>
        </w:r>
        <w:r w:rsidR="00521BF8" w:rsidRPr="00521BF8" w:rsidDel="00EF16AB">
          <w:delText xml:space="preserve"> </w:delText>
        </w:r>
        <w:r w:rsidR="00521BF8" w:rsidRPr="00521BF8" w:rsidDel="00EF16AB">
          <w:rPr>
            <w:spacing w:val="0"/>
            <w:sz w:val="28"/>
            <w:szCs w:val="28"/>
          </w:rPr>
          <w:delText>муниципальн</w:delText>
        </w:r>
        <w:r w:rsidR="00521BF8" w:rsidDel="00EF16AB">
          <w:rPr>
            <w:spacing w:val="0"/>
            <w:sz w:val="28"/>
            <w:szCs w:val="28"/>
          </w:rPr>
          <w:delText>ый</w:delText>
        </w:r>
        <w:r w:rsidR="00521BF8" w:rsidRPr="00521BF8" w:rsidDel="00EF16AB">
          <w:rPr>
            <w:spacing w:val="0"/>
            <w:sz w:val="28"/>
            <w:szCs w:val="28"/>
          </w:rPr>
          <w:delText xml:space="preserve"> правово</w:delText>
        </w:r>
        <w:r w:rsidR="00521BF8" w:rsidDel="00EF16AB">
          <w:rPr>
            <w:spacing w:val="0"/>
            <w:sz w:val="28"/>
            <w:szCs w:val="28"/>
          </w:rPr>
          <w:delText>й</w:delText>
        </w:r>
        <w:r w:rsidR="00521BF8" w:rsidRPr="00521BF8" w:rsidDel="00EF16AB">
          <w:rPr>
            <w:spacing w:val="0"/>
            <w:sz w:val="28"/>
            <w:szCs w:val="28"/>
          </w:rPr>
          <w:delText xml:space="preserve"> акт</w:delText>
        </w:r>
        <w:r w:rsidR="00521BF8" w:rsidDel="00EF16AB">
          <w:rPr>
            <w:spacing w:val="0"/>
            <w:sz w:val="28"/>
            <w:szCs w:val="28"/>
          </w:rPr>
          <w:delText xml:space="preserve"> об утверждении ДПТ</w:delText>
        </w:r>
        <w:r w:rsidR="00521BF8" w:rsidRPr="00521BF8" w:rsidDel="00EF16AB">
          <w:rPr>
            <w:spacing w:val="0"/>
            <w:sz w:val="28"/>
            <w:szCs w:val="28"/>
          </w:rPr>
          <w:delText xml:space="preserve"> направляется </w:delText>
        </w:r>
        <w:r w:rsidR="00EF7B9C" w:rsidDel="00EF16AB">
          <w:rPr>
            <w:spacing w:val="0"/>
            <w:sz w:val="28"/>
            <w:szCs w:val="28"/>
          </w:rPr>
          <w:delText xml:space="preserve">УАиГ </w:delText>
        </w:r>
        <w:r w:rsidR="00521BF8" w:rsidRPr="00521BF8" w:rsidDel="00EF16AB">
          <w:rPr>
            <w:spacing w:val="0"/>
            <w:sz w:val="28"/>
            <w:szCs w:val="28"/>
          </w:rPr>
          <w:delText xml:space="preserve">в Федеральную службу государственной регистрации, кадастра и картографии на электронном </w:delText>
        </w:r>
        <w:r w:rsidR="00521BF8" w:rsidDel="00EF16AB">
          <w:rPr>
            <w:spacing w:val="0"/>
            <w:sz w:val="28"/>
            <w:szCs w:val="28"/>
          </w:rPr>
          <w:delText>почту</w:delText>
        </w:r>
        <w:r w:rsidR="00521BF8" w:rsidRPr="00521BF8" w:rsidDel="00EF16AB">
          <w:rPr>
            <w:spacing w:val="0"/>
            <w:sz w:val="28"/>
            <w:szCs w:val="28"/>
          </w:rPr>
          <w:delText xml:space="preserve"> в формате *pdf, XML, позволяющем осуществить его размещение в государственных ИСОГД в информационно-телекоммуникационной сети «Интернет», а также в форматах *mid/*mif, *tab (в составе файлов формата *mid/*mif указаны: кадастровый или условный номер, площадь, вид земельного участка, вид разрешенного использования), заверенном усиленной квалификационной электронной подписью лица, подготовившего ДПТ</w:delText>
        </w:r>
        <w:r w:rsidR="00521BF8" w:rsidDel="00EF16AB">
          <w:rPr>
            <w:spacing w:val="0"/>
            <w:sz w:val="28"/>
            <w:szCs w:val="28"/>
          </w:rPr>
          <w:delText xml:space="preserve"> и </w:delText>
        </w:r>
        <w:r w:rsidR="00521BF8" w:rsidRPr="00521BF8" w:rsidDel="00EF16AB">
          <w:rPr>
            <w:spacing w:val="0"/>
            <w:sz w:val="28"/>
            <w:szCs w:val="28"/>
          </w:rPr>
          <w:delText xml:space="preserve">усиленной квалификационной электронной подписью </w:delText>
        </w:r>
        <w:r w:rsidR="00521BF8" w:rsidDel="00EF16AB">
          <w:rPr>
            <w:spacing w:val="0"/>
            <w:sz w:val="28"/>
            <w:szCs w:val="28"/>
          </w:rPr>
          <w:delText>органа местного самоуправления , принявшего решение об утверждении ДПТ.</w:delText>
        </w:r>
      </w:del>
    </w:p>
    <w:p w14:paraId="78A634A1" w14:textId="77777777" w:rsidR="00521BF8" w:rsidRDefault="00521BF8" w:rsidP="00E734E3">
      <w:pPr>
        <w:ind w:right="113" w:firstLine="0"/>
        <w:jc w:val="center"/>
        <w:rPr>
          <w:ins w:id="1130" w:author="Сидоров Михаил Николаевич" w:date="2021-09-30T11:23:00Z"/>
          <w:b/>
          <w:bCs/>
          <w:spacing w:val="0"/>
          <w:sz w:val="28"/>
          <w:szCs w:val="28"/>
        </w:rPr>
      </w:pPr>
    </w:p>
    <w:p w14:paraId="09F75894" w14:textId="4C10A4B2" w:rsidR="00E734E3" w:rsidRPr="007068FC" w:rsidRDefault="006E67AC" w:rsidP="00E734E3">
      <w:pPr>
        <w:ind w:right="113" w:firstLine="0"/>
        <w:jc w:val="center"/>
        <w:rPr>
          <w:b/>
          <w:bCs/>
          <w:spacing w:val="0"/>
          <w:sz w:val="28"/>
          <w:szCs w:val="28"/>
        </w:rPr>
      </w:pPr>
      <w:ins w:id="1131" w:author="Сидоров Михаил Николаевич" w:date="2021-11-02T10:18:00Z">
        <w:r w:rsidRPr="006E67AC">
          <w:rPr>
            <w:b/>
            <w:spacing w:val="0"/>
            <w:sz w:val="28"/>
            <w:szCs w:val="28"/>
            <w:lang w:val="en-US"/>
            <w:rPrChange w:id="1132" w:author="Сидоров Михаил Николаевич" w:date="2021-11-02T10:18:00Z">
              <w:rPr>
                <w:bCs/>
                <w:spacing w:val="0"/>
                <w:sz w:val="28"/>
                <w:szCs w:val="28"/>
                <w:lang w:val="en-US"/>
              </w:rPr>
            </w:rPrChange>
          </w:rPr>
          <w:t>I</w:t>
        </w:r>
      </w:ins>
      <w:r w:rsidR="001B0A53" w:rsidRPr="006E67AC">
        <w:rPr>
          <w:b/>
          <w:spacing w:val="0"/>
          <w:sz w:val="28"/>
          <w:szCs w:val="28"/>
          <w:rPrChange w:id="1133" w:author="Сидоров Михаил Николаевич" w:date="2021-11-02T10:18:00Z">
            <w:rPr>
              <w:b/>
              <w:bCs/>
              <w:spacing w:val="0"/>
              <w:sz w:val="28"/>
              <w:szCs w:val="28"/>
            </w:rPr>
          </w:rPrChange>
        </w:rPr>
        <w:t>V</w:t>
      </w:r>
      <w:r w:rsidR="001B0A53" w:rsidRPr="003A18BA">
        <w:rPr>
          <w:b/>
          <w:bCs/>
          <w:spacing w:val="0"/>
          <w:sz w:val="28"/>
          <w:szCs w:val="28"/>
        </w:rPr>
        <w:t xml:space="preserve">. </w:t>
      </w:r>
      <w:r w:rsidR="008C3E4F" w:rsidRPr="006E4FFC">
        <w:rPr>
          <w:b/>
          <w:bCs/>
          <w:spacing w:val="0"/>
          <w:sz w:val="28"/>
          <w:szCs w:val="28"/>
        </w:rPr>
        <w:t>Порядок в</w:t>
      </w:r>
      <w:r w:rsidR="001B0A53" w:rsidRPr="006E4FFC">
        <w:rPr>
          <w:b/>
          <w:bCs/>
          <w:spacing w:val="0"/>
          <w:sz w:val="28"/>
          <w:szCs w:val="28"/>
        </w:rPr>
        <w:t>несени</w:t>
      </w:r>
      <w:r w:rsidR="008C3E4F" w:rsidRPr="006E4FFC">
        <w:rPr>
          <w:b/>
          <w:bCs/>
          <w:spacing w:val="0"/>
          <w:sz w:val="28"/>
          <w:szCs w:val="28"/>
        </w:rPr>
        <w:t>я</w:t>
      </w:r>
      <w:r w:rsidR="001B0A53" w:rsidRPr="006E4FFC">
        <w:rPr>
          <w:b/>
          <w:bCs/>
          <w:spacing w:val="0"/>
          <w:sz w:val="28"/>
          <w:szCs w:val="28"/>
        </w:rPr>
        <w:t xml:space="preserve"> изменений в</w:t>
      </w:r>
      <w:r w:rsidR="00E734E3" w:rsidRPr="007068FC">
        <w:rPr>
          <w:b/>
          <w:bCs/>
          <w:spacing w:val="0"/>
          <w:sz w:val="28"/>
          <w:szCs w:val="28"/>
        </w:rPr>
        <w:t xml:space="preserve"> ДПТ</w:t>
      </w:r>
      <w:r w:rsidR="00F0362E">
        <w:rPr>
          <w:b/>
          <w:bCs/>
          <w:spacing w:val="0"/>
          <w:sz w:val="28"/>
          <w:szCs w:val="28"/>
        </w:rPr>
        <w:t xml:space="preserve"> или е</w:t>
      </w:r>
      <w:r w:rsidR="00D779B7">
        <w:rPr>
          <w:b/>
          <w:bCs/>
          <w:spacing w:val="0"/>
          <w:sz w:val="28"/>
          <w:szCs w:val="28"/>
        </w:rPr>
        <w:t>е</w:t>
      </w:r>
      <w:r w:rsidR="00F0362E">
        <w:rPr>
          <w:b/>
          <w:bCs/>
          <w:spacing w:val="0"/>
          <w:sz w:val="28"/>
          <w:szCs w:val="28"/>
        </w:rPr>
        <w:t xml:space="preserve"> отдельные части</w:t>
      </w:r>
      <w:r w:rsidR="005D0B70">
        <w:rPr>
          <w:b/>
          <w:bCs/>
          <w:spacing w:val="0"/>
          <w:sz w:val="28"/>
          <w:szCs w:val="28"/>
        </w:rPr>
        <w:t>.</w:t>
      </w:r>
    </w:p>
    <w:p w14:paraId="710DE00F" w14:textId="77777777" w:rsidR="00FF54CA" w:rsidRPr="007068FC" w:rsidRDefault="00FF54CA" w:rsidP="00C94F33">
      <w:pPr>
        <w:ind w:right="113" w:firstLine="0"/>
        <w:rPr>
          <w:spacing w:val="0"/>
          <w:sz w:val="28"/>
          <w:szCs w:val="28"/>
        </w:rPr>
      </w:pPr>
    </w:p>
    <w:p w14:paraId="3C59856D" w14:textId="358B169C" w:rsidR="001B0A53" w:rsidRPr="006E259C" w:rsidRDefault="006E67AC" w:rsidP="008C3E4F">
      <w:pPr>
        <w:ind w:right="113"/>
        <w:rPr>
          <w:spacing w:val="0"/>
          <w:sz w:val="28"/>
          <w:szCs w:val="28"/>
        </w:rPr>
      </w:pPr>
      <w:ins w:id="1134" w:author="Сидоров Михаил Николаевич" w:date="2021-11-02T10:18:00Z">
        <w:r>
          <w:rPr>
            <w:spacing w:val="0"/>
            <w:sz w:val="28"/>
            <w:szCs w:val="28"/>
          </w:rPr>
          <w:t>4</w:t>
        </w:r>
      </w:ins>
      <w:del w:id="1135" w:author="Сидоров Михаил Николаевич" w:date="2021-11-02T10:18:00Z">
        <w:r w:rsidR="001A59D9" w:rsidDel="006E67AC">
          <w:rPr>
            <w:spacing w:val="0"/>
            <w:sz w:val="28"/>
            <w:szCs w:val="28"/>
          </w:rPr>
          <w:delText>5</w:delText>
        </w:r>
      </w:del>
      <w:r w:rsidR="001A59D9">
        <w:rPr>
          <w:spacing w:val="0"/>
          <w:sz w:val="28"/>
          <w:szCs w:val="28"/>
        </w:rPr>
        <w:t>.1.</w:t>
      </w:r>
      <w:r w:rsidR="001B0A53" w:rsidRPr="001A35BD">
        <w:rPr>
          <w:spacing w:val="0"/>
          <w:sz w:val="28"/>
          <w:szCs w:val="28"/>
        </w:rPr>
        <w:t xml:space="preserve"> Внесение изменений в </w:t>
      </w:r>
      <w:r w:rsidR="008C3E4F" w:rsidRPr="001A35BD">
        <w:rPr>
          <w:spacing w:val="0"/>
          <w:sz w:val="28"/>
          <w:szCs w:val="28"/>
        </w:rPr>
        <w:t>ДПТ</w:t>
      </w:r>
      <w:r w:rsidR="001B0A53" w:rsidRPr="001A35BD">
        <w:rPr>
          <w:spacing w:val="0"/>
          <w:sz w:val="28"/>
          <w:szCs w:val="28"/>
        </w:rPr>
        <w:t xml:space="preserve"> осуществляется </w:t>
      </w:r>
      <w:r w:rsidR="0064200F">
        <w:rPr>
          <w:spacing w:val="0"/>
          <w:sz w:val="28"/>
          <w:szCs w:val="28"/>
        </w:rPr>
        <w:t xml:space="preserve">в соответствии </w:t>
      </w:r>
      <w:r w:rsidR="00F0362E">
        <w:rPr>
          <w:spacing w:val="0"/>
          <w:sz w:val="28"/>
          <w:szCs w:val="28"/>
        </w:rPr>
        <w:t xml:space="preserve">с настоящим </w:t>
      </w:r>
      <w:ins w:id="1136" w:author="Сидоров Михаил Николаевич" w:date="2021-11-02T10:13:00Z">
        <w:r w:rsidR="00EF16AB">
          <w:rPr>
            <w:spacing w:val="0"/>
            <w:sz w:val="28"/>
            <w:szCs w:val="28"/>
          </w:rPr>
          <w:t>Административным регламентом</w:t>
        </w:r>
      </w:ins>
      <w:del w:id="1137" w:author="Сидоров Михаил Николаевич" w:date="2021-11-02T10:13:00Z">
        <w:r w:rsidR="00F0362E" w:rsidDel="00EF16AB">
          <w:rPr>
            <w:spacing w:val="0"/>
            <w:sz w:val="28"/>
            <w:szCs w:val="28"/>
          </w:rPr>
          <w:delText>Порядком</w:delText>
        </w:r>
      </w:del>
      <w:r w:rsidR="00F0362E">
        <w:rPr>
          <w:spacing w:val="0"/>
          <w:sz w:val="28"/>
          <w:szCs w:val="28"/>
        </w:rPr>
        <w:t xml:space="preserve"> и</w:t>
      </w:r>
      <w:r w:rsidR="0064200F">
        <w:rPr>
          <w:spacing w:val="0"/>
          <w:sz w:val="28"/>
          <w:szCs w:val="28"/>
        </w:rPr>
        <w:t xml:space="preserve"> действующим законодательством Российской Федерации</w:t>
      </w:r>
      <w:r w:rsidR="00642CF7" w:rsidRPr="0064200F">
        <w:rPr>
          <w:spacing w:val="0"/>
          <w:sz w:val="28"/>
          <w:szCs w:val="28"/>
        </w:rPr>
        <w:t>.</w:t>
      </w:r>
    </w:p>
    <w:p w14:paraId="516088AE" w14:textId="33EF1F43" w:rsidR="00FF54CA" w:rsidRPr="004201EE" w:rsidRDefault="006E67AC" w:rsidP="008C3E4F">
      <w:pPr>
        <w:ind w:right="113"/>
        <w:rPr>
          <w:spacing w:val="0"/>
          <w:sz w:val="28"/>
          <w:szCs w:val="28"/>
        </w:rPr>
      </w:pPr>
      <w:ins w:id="1138" w:author="Сидоров Михаил Николаевич" w:date="2021-11-02T10:18:00Z">
        <w:r>
          <w:rPr>
            <w:spacing w:val="0"/>
            <w:sz w:val="28"/>
            <w:szCs w:val="28"/>
          </w:rPr>
          <w:t>4</w:t>
        </w:r>
      </w:ins>
      <w:del w:id="1139" w:author="Сидоров Михаил Николаевич" w:date="2021-11-02T10:18:00Z">
        <w:r w:rsidR="001A59D9" w:rsidDel="006E67AC">
          <w:rPr>
            <w:spacing w:val="0"/>
            <w:sz w:val="28"/>
            <w:szCs w:val="28"/>
          </w:rPr>
          <w:delText>5</w:delText>
        </w:r>
      </w:del>
      <w:r w:rsidR="001A59D9">
        <w:rPr>
          <w:spacing w:val="0"/>
          <w:sz w:val="28"/>
          <w:szCs w:val="28"/>
        </w:rPr>
        <w:t>.2.</w:t>
      </w:r>
      <w:r w:rsidR="001B0A53" w:rsidRPr="00191BD4">
        <w:rPr>
          <w:spacing w:val="0"/>
          <w:sz w:val="28"/>
          <w:szCs w:val="28"/>
        </w:rPr>
        <w:t xml:space="preserve"> </w:t>
      </w:r>
      <w:r w:rsidR="001B0A53" w:rsidRPr="0050467F">
        <w:rPr>
          <w:spacing w:val="0"/>
          <w:sz w:val="28"/>
          <w:szCs w:val="28"/>
        </w:rPr>
        <w:t xml:space="preserve">Внесение изменений в </w:t>
      </w:r>
      <w:r w:rsidR="008C3E4F" w:rsidRPr="0050467F">
        <w:rPr>
          <w:spacing w:val="0"/>
          <w:sz w:val="28"/>
          <w:szCs w:val="28"/>
        </w:rPr>
        <w:t>ДПТ</w:t>
      </w:r>
      <w:r w:rsidR="001B0A53" w:rsidRPr="006E259C">
        <w:rPr>
          <w:spacing w:val="0"/>
          <w:sz w:val="28"/>
          <w:szCs w:val="28"/>
        </w:rPr>
        <w:t xml:space="preserve"> допускается путем утверждения</w:t>
      </w:r>
      <w:r w:rsidR="001B0A53" w:rsidRPr="00191BD4">
        <w:rPr>
          <w:spacing w:val="0"/>
          <w:sz w:val="28"/>
          <w:szCs w:val="28"/>
        </w:rPr>
        <w:t xml:space="preserve"> ее отдельных частей с соблюдением требований об обязательном опубликовании такой документации в порядке, установле</w:t>
      </w:r>
      <w:r w:rsidR="001B0A53" w:rsidRPr="00DB50EF">
        <w:rPr>
          <w:spacing w:val="0"/>
          <w:sz w:val="28"/>
          <w:szCs w:val="28"/>
        </w:rPr>
        <w:t xml:space="preserve">нном </w:t>
      </w:r>
      <w:r w:rsidR="008B60A8" w:rsidRPr="00055625">
        <w:rPr>
          <w:spacing w:val="0"/>
          <w:sz w:val="28"/>
          <w:szCs w:val="28"/>
        </w:rPr>
        <w:t xml:space="preserve">действующим </w:t>
      </w:r>
      <w:r w:rsidR="001B0A53" w:rsidRPr="00223FA6">
        <w:rPr>
          <w:spacing w:val="0"/>
          <w:sz w:val="28"/>
          <w:szCs w:val="28"/>
        </w:rPr>
        <w:t>законодательством</w:t>
      </w:r>
      <w:r w:rsidR="008B60A8" w:rsidRPr="000467B7">
        <w:rPr>
          <w:spacing w:val="0"/>
          <w:sz w:val="28"/>
          <w:szCs w:val="28"/>
        </w:rPr>
        <w:t xml:space="preserve"> Российской Федерации</w:t>
      </w:r>
      <w:r w:rsidR="00D779B7">
        <w:rPr>
          <w:spacing w:val="0"/>
          <w:sz w:val="28"/>
          <w:szCs w:val="28"/>
        </w:rPr>
        <w:t xml:space="preserve">, </w:t>
      </w:r>
      <w:r w:rsidR="00D779B7" w:rsidRPr="004201EE">
        <w:rPr>
          <w:spacing w:val="0"/>
          <w:sz w:val="28"/>
          <w:szCs w:val="28"/>
        </w:rPr>
        <w:t>Уставом муниципального образования «Город Бе</w:t>
      </w:r>
      <w:r w:rsidR="00D779B7" w:rsidRPr="00D57329">
        <w:rPr>
          <w:spacing w:val="0"/>
          <w:sz w:val="28"/>
          <w:szCs w:val="28"/>
        </w:rPr>
        <w:t xml:space="preserve">резники» Пермского края </w:t>
      </w:r>
      <w:r w:rsidR="00D779B7">
        <w:rPr>
          <w:spacing w:val="0"/>
          <w:sz w:val="28"/>
          <w:szCs w:val="28"/>
        </w:rPr>
        <w:t xml:space="preserve">для </w:t>
      </w:r>
      <w:r w:rsidR="00D779B7" w:rsidRPr="00223FA6">
        <w:rPr>
          <w:spacing w:val="0"/>
          <w:sz w:val="28"/>
          <w:szCs w:val="28"/>
        </w:rPr>
        <w:t>официально</w:t>
      </w:r>
      <w:r w:rsidR="00D779B7">
        <w:rPr>
          <w:spacing w:val="0"/>
          <w:sz w:val="28"/>
          <w:szCs w:val="28"/>
        </w:rPr>
        <w:t xml:space="preserve">го </w:t>
      </w:r>
      <w:r w:rsidR="00D779B7" w:rsidRPr="000467B7">
        <w:rPr>
          <w:spacing w:val="0"/>
          <w:sz w:val="28"/>
          <w:szCs w:val="28"/>
        </w:rPr>
        <w:t>опубликовани</w:t>
      </w:r>
      <w:r w:rsidR="00D779B7">
        <w:rPr>
          <w:spacing w:val="0"/>
          <w:sz w:val="28"/>
          <w:szCs w:val="28"/>
        </w:rPr>
        <w:t>я</w:t>
      </w:r>
      <w:r w:rsidR="00F34C77">
        <w:rPr>
          <w:spacing w:val="0"/>
          <w:sz w:val="28"/>
          <w:szCs w:val="28"/>
        </w:rPr>
        <w:t xml:space="preserve"> </w:t>
      </w:r>
      <w:r w:rsidR="00D779B7">
        <w:rPr>
          <w:spacing w:val="0"/>
          <w:sz w:val="28"/>
          <w:szCs w:val="28"/>
        </w:rPr>
        <w:t>муниципальных</w:t>
      </w:r>
      <w:r w:rsidR="00D779B7" w:rsidRPr="00A62AA0">
        <w:rPr>
          <w:spacing w:val="0"/>
          <w:sz w:val="28"/>
          <w:szCs w:val="28"/>
        </w:rPr>
        <w:t xml:space="preserve"> правовых актов</w:t>
      </w:r>
      <w:r w:rsidR="001B0A53" w:rsidRPr="000467B7">
        <w:rPr>
          <w:spacing w:val="0"/>
          <w:sz w:val="28"/>
          <w:szCs w:val="28"/>
        </w:rPr>
        <w:t xml:space="preserve">. В указанном случае согласование </w:t>
      </w:r>
      <w:r w:rsidR="008C3E4F" w:rsidRPr="000467B7">
        <w:rPr>
          <w:spacing w:val="0"/>
          <w:sz w:val="28"/>
          <w:szCs w:val="28"/>
        </w:rPr>
        <w:t>ДПТ</w:t>
      </w:r>
      <w:r w:rsidR="001B0A53" w:rsidRPr="00A62AA0">
        <w:rPr>
          <w:spacing w:val="0"/>
          <w:sz w:val="28"/>
          <w:szCs w:val="28"/>
        </w:rPr>
        <w:t xml:space="preserve"> осуществляется применительно к утверждаемым частям.</w:t>
      </w:r>
    </w:p>
    <w:p w14:paraId="7F684C21" w14:textId="778F16D7" w:rsidR="001B0A53" w:rsidRPr="00CB1E8B" w:rsidRDefault="006E67AC" w:rsidP="008C3E4F">
      <w:pPr>
        <w:ind w:right="113"/>
        <w:rPr>
          <w:spacing w:val="0"/>
          <w:sz w:val="28"/>
          <w:szCs w:val="28"/>
        </w:rPr>
      </w:pPr>
      <w:ins w:id="1140" w:author="Сидоров Михаил Николаевич" w:date="2021-11-02T10:18:00Z">
        <w:r>
          <w:rPr>
            <w:spacing w:val="0"/>
            <w:sz w:val="28"/>
            <w:szCs w:val="28"/>
          </w:rPr>
          <w:t>4</w:t>
        </w:r>
      </w:ins>
      <w:del w:id="1141" w:author="Сидоров Михаил Николаевич" w:date="2021-11-02T10:18:00Z">
        <w:r w:rsidR="001A59D9" w:rsidDel="006E67AC">
          <w:rPr>
            <w:spacing w:val="0"/>
            <w:sz w:val="28"/>
            <w:szCs w:val="28"/>
          </w:rPr>
          <w:delText>5</w:delText>
        </w:r>
      </w:del>
      <w:r w:rsidR="001A59D9">
        <w:rPr>
          <w:spacing w:val="0"/>
          <w:sz w:val="28"/>
          <w:szCs w:val="28"/>
        </w:rPr>
        <w:t>.3.</w:t>
      </w:r>
      <w:r w:rsidR="001B0A53" w:rsidRPr="005D4115">
        <w:rPr>
          <w:spacing w:val="0"/>
          <w:sz w:val="28"/>
          <w:szCs w:val="28"/>
        </w:rPr>
        <w:t xml:space="preserve"> В случае внесения изменений в </w:t>
      </w:r>
      <w:r w:rsidR="008C3E4F" w:rsidRPr="005D4115">
        <w:rPr>
          <w:spacing w:val="0"/>
          <w:sz w:val="28"/>
          <w:szCs w:val="28"/>
        </w:rPr>
        <w:t>ДПТ</w:t>
      </w:r>
      <w:r w:rsidR="001B0A53" w:rsidRPr="005D4115">
        <w:rPr>
          <w:spacing w:val="0"/>
          <w:sz w:val="28"/>
          <w:szCs w:val="28"/>
        </w:rPr>
        <w:t xml:space="preserve"> путем утверждения ее отдельных частей </w:t>
      </w:r>
      <w:r w:rsidR="001B0A53" w:rsidRPr="00D57329">
        <w:rPr>
          <w:spacing w:val="0"/>
          <w:sz w:val="28"/>
          <w:szCs w:val="28"/>
        </w:rPr>
        <w:t>публичные слушания проводятся примен</w:t>
      </w:r>
      <w:r w:rsidR="001B0A53" w:rsidRPr="00761C37">
        <w:rPr>
          <w:spacing w:val="0"/>
          <w:sz w:val="28"/>
          <w:szCs w:val="28"/>
        </w:rPr>
        <w:t>и</w:t>
      </w:r>
      <w:r w:rsidR="001B0A53" w:rsidRPr="00BA0CA6">
        <w:rPr>
          <w:spacing w:val="0"/>
          <w:sz w:val="28"/>
          <w:szCs w:val="28"/>
        </w:rPr>
        <w:t>тельно к таким утверждаемым частям</w:t>
      </w:r>
      <w:r w:rsidR="008C3E4F" w:rsidRPr="00CB1E8B">
        <w:rPr>
          <w:spacing w:val="0"/>
          <w:sz w:val="28"/>
          <w:szCs w:val="28"/>
        </w:rPr>
        <w:t>.</w:t>
      </w:r>
    </w:p>
    <w:p w14:paraId="5F3D94C8" w14:textId="77777777" w:rsidR="00C1225E" w:rsidRPr="00CA65F4" w:rsidRDefault="00C1225E" w:rsidP="00C94F33">
      <w:pPr>
        <w:ind w:right="113" w:firstLine="0"/>
        <w:jc w:val="center"/>
        <w:rPr>
          <w:spacing w:val="0"/>
          <w:sz w:val="28"/>
          <w:szCs w:val="28"/>
        </w:rPr>
      </w:pPr>
    </w:p>
    <w:p w14:paraId="5881B42A" w14:textId="77777777" w:rsidR="00C1225E" w:rsidRPr="003F5ABC" w:rsidRDefault="00C1225E" w:rsidP="00C94F33">
      <w:pPr>
        <w:ind w:right="113" w:firstLine="0"/>
        <w:rPr>
          <w:spacing w:val="0"/>
          <w:sz w:val="28"/>
          <w:szCs w:val="28"/>
        </w:rPr>
      </w:pPr>
    </w:p>
    <w:p w14:paraId="02E9A499" w14:textId="2C51604F" w:rsidR="00642CF7" w:rsidRPr="001A35BD" w:rsidRDefault="00642CF7" w:rsidP="00E734E3">
      <w:pPr>
        <w:ind w:right="113" w:firstLine="0"/>
        <w:jc w:val="center"/>
        <w:rPr>
          <w:b/>
          <w:bCs/>
          <w:spacing w:val="0"/>
          <w:sz w:val="28"/>
          <w:szCs w:val="28"/>
        </w:rPr>
      </w:pPr>
      <w:bookmarkStart w:id="1142" w:name="_Hlk76481785"/>
      <w:bookmarkStart w:id="1143" w:name="_Hlk76481766"/>
      <w:r w:rsidRPr="006E4FFC">
        <w:rPr>
          <w:b/>
          <w:bCs/>
          <w:spacing w:val="0"/>
          <w:sz w:val="28"/>
          <w:szCs w:val="28"/>
        </w:rPr>
        <w:t>V</w:t>
      </w:r>
      <w:del w:id="1144" w:author="Сидоров Михаил Николаевич" w:date="2021-11-02T10:19:00Z">
        <w:r w:rsidR="00AD59E5" w:rsidRPr="006E4FFC" w:rsidDel="006E67AC">
          <w:rPr>
            <w:b/>
            <w:bCs/>
            <w:spacing w:val="0"/>
            <w:sz w:val="28"/>
            <w:szCs w:val="28"/>
            <w:lang w:val="en-US"/>
          </w:rPr>
          <w:delText>I</w:delText>
        </w:r>
      </w:del>
      <w:r w:rsidRPr="006E4FFC">
        <w:rPr>
          <w:b/>
          <w:bCs/>
          <w:spacing w:val="0"/>
          <w:sz w:val="28"/>
          <w:szCs w:val="28"/>
        </w:rPr>
        <w:t xml:space="preserve">. </w:t>
      </w:r>
      <w:bookmarkEnd w:id="1142"/>
      <w:r w:rsidR="008C3E4F" w:rsidRPr="007068FC">
        <w:rPr>
          <w:b/>
          <w:bCs/>
          <w:spacing w:val="0"/>
          <w:sz w:val="28"/>
          <w:szCs w:val="28"/>
        </w:rPr>
        <w:t>Порядок о</w:t>
      </w:r>
      <w:r w:rsidRPr="007068FC">
        <w:rPr>
          <w:b/>
          <w:bCs/>
          <w:spacing w:val="0"/>
          <w:sz w:val="28"/>
          <w:szCs w:val="28"/>
        </w:rPr>
        <w:t>тмен</w:t>
      </w:r>
      <w:r w:rsidR="00AD59E5" w:rsidRPr="007068FC">
        <w:rPr>
          <w:b/>
          <w:bCs/>
          <w:spacing w:val="0"/>
          <w:sz w:val="28"/>
          <w:szCs w:val="28"/>
        </w:rPr>
        <w:t>ы</w:t>
      </w:r>
      <w:ins w:id="1145" w:author="Сидоров Михаил Николаевич" w:date="2021-09-29T11:45:00Z">
        <w:r w:rsidR="005F3543">
          <w:rPr>
            <w:b/>
            <w:bCs/>
            <w:spacing w:val="0"/>
            <w:sz w:val="28"/>
            <w:szCs w:val="28"/>
          </w:rPr>
          <w:t xml:space="preserve"> </w:t>
        </w:r>
      </w:ins>
      <w:r w:rsidR="00E734E3" w:rsidRPr="001A35BD">
        <w:rPr>
          <w:b/>
          <w:bCs/>
          <w:spacing w:val="0"/>
          <w:sz w:val="28"/>
          <w:szCs w:val="28"/>
        </w:rPr>
        <w:t xml:space="preserve">ДПТ </w:t>
      </w:r>
      <w:r w:rsidRPr="001A35BD">
        <w:rPr>
          <w:b/>
          <w:bCs/>
          <w:spacing w:val="0"/>
          <w:sz w:val="28"/>
          <w:szCs w:val="28"/>
        </w:rPr>
        <w:t>или её отдельных частей</w:t>
      </w:r>
      <w:r w:rsidR="005F3543">
        <w:rPr>
          <w:b/>
          <w:bCs/>
          <w:spacing w:val="0"/>
          <w:sz w:val="28"/>
          <w:szCs w:val="28"/>
        </w:rPr>
        <w:t>.</w:t>
      </w:r>
    </w:p>
    <w:bookmarkEnd w:id="1143"/>
    <w:p w14:paraId="585C464A" w14:textId="77777777" w:rsidR="00642CF7" w:rsidRPr="004B3529" w:rsidRDefault="00642CF7" w:rsidP="00C94F33">
      <w:pPr>
        <w:ind w:right="113" w:firstLine="0"/>
        <w:jc w:val="center"/>
        <w:rPr>
          <w:b/>
          <w:bCs/>
          <w:spacing w:val="0"/>
          <w:sz w:val="28"/>
          <w:szCs w:val="28"/>
        </w:rPr>
      </w:pPr>
    </w:p>
    <w:p w14:paraId="67017460" w14:textId="476C3D93" w:rsidR="00642CF7" w:rsidRPr="00AB1B3E" w:rsidRDefault="006E67AC" w:rsidP="008C3E4F">
      <w:pPr>
        <w:ind w:right="113" w:firstLine="851"/>
        <w:rPr>
          <w:spacing w:val="0"/>
          <w:sz w:val="28"/>
          <w:szCs w:val="28"/>
        </w:rPr>
      </w:pPr>
      <w:ins w:id="1146" w:author="Сидоров Михаил Николаевич" w:date="2021-11-02T10:19:00Z">
        <w:r>
          <w:rPr>
            <w:spacing w:val="0"/>
            <w:sz w:val="28"/>
            <w:szCs w:val="28"/>
          </w:rPr>
          <w:lastRenderedPageBreak/>
          <w:t>5</w:t>
        </w:r>
      </w:ins>
      <w:del w:id="1147" w:author="Сидоров Михаил Николаевич" w:date="2021-11-02T10:19:00Z">
        <w:r w:rsidR="001A59D9" w:rsidDel="006E67AC">
          <w:rPr>
            <w:spacing w:val="0"/>
            <w:sz w:val="28"/>
            <w:szCs w:val="28"/>
          </w:rPr>
          <w:delText>6</w:delText>
        </w:r>
      </w:del>
      <w:r w:rsidR="001A59D9">
        <w:rPr>
          <w:spacing w:val="0"/>
          <w:sz w:val="28"/>
          <w:szCs w:val="28"/>
        </w:rPr>
        <w:t>.1.</w:t>
      </w:r>
      <w:r w:rsidR="00642CF7" w:rsidRPr="00AB1B3E">
        <w:rPr>
          <w:spacing w:val="0"/>
          <w:sz w:val="28"/>
          <w:szCs w:val="28"/>
        </w:rPr>
        <w:t xml:space="preserve"> Отмена </w:t>
      </w:r>
      <w:r w:rsidR="008C3E4F" w:rsidRPr="00AB1B3E">
        <w:rPr>
          <w:spacing w:val="0"/>
          <w:sz w:val="28"/>
          <w:szCs w:val="28"/>
        </w:rPr>
        <w:t>ДПТ</w:t>
      </w:r>
      <w:r w:rsidR="00642CF7" w:rsidRPr="00AB1B3E">
        <w:rPr>
          <w:spacing w:val="0"/>
          <w:sz w:val="28"/>
          <w:szCs w:val="28"/>
        </w:rPr>
        <w:t xml:space="preserve"> осуществляется в следующих случаях:</w:t>
      </w:r>
    </w:p>
    <w:p w14:paraId="3DDA8282" w14:textId="1E8319D4" w:rsidR="00FF53C8" w:rsidRPr="003667D1" w:rsidRDefault="006E67AC" w:rsidP="008C3E4F">
      <w:pPr>
        <w:ind w:right="113" w:firstLine="851"/>
        <w:rPr>
          <w:spacing w:val="-20"/>
          <w:sz w:val="28"/>
          <w:szCs w:val="28"/>
        </w:rPr>
      </w:pPr>
      <w:ins w:id="1148" w:author="Сидоров Михаил Николаевич" w:date="2021-11-02T10:19:00Z">
        <w:r>
          <w:rPr>
            <w:spacing w:val="0"/>
            <w:sz w:val="28"/>
            <w:szCs w:val="28"/>
          </w:rPr>
          <w:t>5</w:t>
        </w:r>
      </w:ins>
      <w:del w:id="1149" w:author="Сидоров Михаил Николаевич" w:date="2021-11-02T10:19:00Z">
        <w:r w:rsidR="001A59D9" w:rsidDel="006E67AC">
          <w:rPr>
            <w:spacing w:val="0"/>
            <w:sz w:val="28"/>
            <w:szCs w:val="28"/>
          </w:rPr>
          <w:delText>6</w:delText>
        </w:r>
      </w:del>
      <w:r w:rsidR="001A59D9">
        <w:rPr>
          <w:spacing w:val="0"/>
          <w:sz w:val="28"/>
          <w:szCs w:val="28"/>
        </w:rPr>
        <w:t>.1.1.</w:t>
      </w:r>
      <w:r w:rsidR="00AD59E5" w:rsidRPr="003E0149">
        <w:rPr>
          <w:spacing w:val="0"/>
          <w:sz w:val="28"/>
          <w:szCs w:val="28"/>
        </w:rPr>
        <w:t xml:space="preserve"> </w:t>
      </w:r>
      <w:r w:rsidR="00E04263" w:rsidRPr="003667D1">
        <w:rPr>
          <w:spacing w:val="0"/>
          <w:sz w:val="28"/>
          <w:szCs w:val="28"/>
        </w:rPr>
        <w:t>н</w:t>
      </w:r>
      <w:r w:rsidR="00642CF7" w:rsidRPr="003667D1">
        <w:rPr>
          <w:spacing w:val="0"/>
          <w:sz w:val="28"/>
          <w:szCs w:val="28"/>
        </w:rPr>
        <w:t xml:space="preserve">евозможность реализации проектных решений, </w:t>
      </w:r>
      <w:r w:rsidR="00642CF7" w:rsidRPr="003667D1">
        <w:rPr>
          <w:spacing w:val="-20"/>
          <w:sz w:val="28"/>
          <w:szCs w:val="28"/>
        </w:rPr>
        <w:t xml:space="preserve">предусмотренных </w:t>
      </w:r>
      <w:r w:rsidR="008C3E4F" w:rsidRPr="003667D1">
        <w:rPr>
          <w:spacing w:val="-20"/>
          <w:sz w:val="28"/>
          <w:szCs w:val="28"/>
        </w:rPr>
        <w:t>ДПТ</w:t>
      </w:r>
      <w:r w:rsidR="00642CF7" w:rsidRPr="003667D1">
        <w:rPr>
          <w:spacing w:val="-20"/>
          <w:sz w:val="28"/>
          <w:szCs w:val="28"/>
        </w:rPr>
        <w:t xml:space="preserve">; </w:t>
      </w:r>
    </w:p>
    <w:p w14:paraId="0B2F9332" w14:textId="2682A34C" w:rsidR="005F3543" w:rsidRDefault="006E67AC" w:rsidP="008C3E4F">
      <w:pPr>
        <w:ind w:right="113" w:firstLine="851"/>
        <w:rPr>
          <w:ins w:id="1150" w:author="Сидоров Михаил Николаевич" w:date="2021-09-29T11:46:00Z"/>
          <w:spacing w:val="0"/>
          <w:sz w:val="28"/>
          <w:szCs w:val="28"/>
        </w:rPr>
      </w:pPr>
      <w:ins w:id="1151" w:author="Сидоров Михаил Николаевич" w:date="2021-11-02T10:19:00Z">
        <w:r>
          <w:rPr>
            <w:spacing w:val="0"/>
            <w:sz w:val="28"/>
            <w:szCs w:val="28"/>
          </w:rPr>
          <w:t>5</w:t>
        </w:r>
      </w:ins>
      <w:del w:id="1152" w:author="Сидоров Михаил Николаевич" w:date="2021-11-02T10:19:00Z">
        <w:r w:rsidR="001A59D9" w:rsidDel="006E67AC">
          <w:rPr>
            <w:spacing w:val="0"/>
            <w:sz w:val="28"/>
            <w:szCs w:val="28"/>
          </w:rPr>
          <w:delText>6</w:delText>
        </w:r>
      </w:del>
      <w:r w:rsidR="001A59D9">
        <w:rPr>
          <w:spacing w:val="0"/>
          <w:sz w:val="28"/>
          <w:szCs w:val="28"/>
        </w:rPr>
        <w:t>.1.2.</w:t>
      </w:r>
      <w:r w:rsidR="00AD59E5" w:rsidRPr="003667D1">
        <w:rPr>
          <w:spacing w:val="0"/>
          <w:sz w:val="28"/>
          <w:szCs w:val="28"/>
        </w:rPr>
        <w:t xml:space="preserve"> </w:t>
      </w:r>
      <w:r w:rsidR="00642CF7" w:rsidRPr="003667D1">
        <w:rPr>
          <w:spacing w:val="0"/>
          <w:sz w:val="28"/>
          <w:szCs w:val="28"/>
        </w:rPr>
        <w:t xml:space="preserve">выявление несоответствия утверждённой </w:t>
      </w:r>
      <w:r w:rsidR="008C3E4F" w:rsidRPr="003667D1">
        <w:rPr>
          <w:spacing w:val="0"/>
          <w:sz w:val="28"/>
          <w:szCs w:val="28"/>
        </w:rPr>
        <w:t>ДПТ</w:t>
      </w:r>
      <w:r w:rsidR="00642CF7" w:rsidRPr="003667D1">
        <w:rPr>
          <w:spacing w:val="0"/>
          <w:sz w:val="28"/>
          <w:szCs w:val="28"/>
        </w:rPr>
        <w:t xml:space="preserve"> требованиям части 10 статьи 45 Градостроительного </w:t>
      </w:r>
      <w:r w:rsidR="008C3E4F" w:rsidRPr="003667D1">
        <w:rPr>
          <w:spacing w:val="0"/>
          <w:sz w:val="28"/>
          <w:szCs w:val="28"/>
        </w:rPr>
        <w:t>к</w:t>
      </w:r>
      <w:r w:rsidR="00642CF7" w:rsidRPr="003667D1">
        <w:rPr>
          <w:spacing w:val="0"/>
          <w:sz w:val="28"/>
          <w:szCs w:val="28"/>
        </w:rPr>
        <w:t xml:space="preserve">одекса, за исключением случаев, если </w:t>
      </w:r>
      <w:proofErr w:type="spellStart"/>
      <w:r w:rsidR="00642CF7" w:rsidRPr="003667D1">
        <w:rPr>
          <w:spacing w:val="0"/>
          <w:sz w:val="28"/>
          <w:szCs w:val="28"/>
        </w:rPr>
        <w:t>УАиГ</w:t>
      </w:r>
      <w:proofErr w:type="spellEnd"/>
      <w:r w:rsidR="00642CF7" w:rsidRPr="003667D1">
        <w:rPr>
          <w:spacing w:val="0"/>
          <w:sz w:val="28"/>
          <w:szCs w:val="28"/>
        </w:rPr>
        <w:t xml:space="preserve"> или лицом, указанным в части1.1. статьи 45 Градостроительного Кодекса</w:t>
      </w:r>
      <w:r w:rsidR="00FF53C8" w:rsidRPr="003667D1">
        <w:rPr>
          <w:spacing w:val="0"/>
          <w:sz w:val="28"/>
          <w:szCs w:val="28"/>
        </w:rPr>
        <w:t>, принято решение о внесении изменений в такую документацию в целях приведения её в соответствие с действующим законодательством</w:t>
      </w:r>
      <w:r w:rsidR="001A59D9">
        <w:rPr>
          <w:spacing w:val="0"/>
          <w:sz w:val="28"/>
          <w:szCs w:val="28"/>
        </w:rPr>
        <w:t xml:space="preserve"> </w:t>
      </w:r>
      <w:r w:rsidR="008B0C6A" w:rsidRPr="003667D1">
        <w:rPr>
          <w:spacing w:val="0"/>
          <w:sz w:val="28"/>
          <w:szCs w:val="28"/>
        </w:rPr>
        <w:t>Российской Федерации</w:t>
      </w:r>
      <w:r w:rsidR="00FF53C8" w:rsidRPr="003667D1">
        <w:rPr>
          <w:spacing w:val="0"/>
          <w:sz w:val="28"/>
          <w:szCs w:val="28"/>
        </w:rPr>
        <w:t>;</w:t>
      </w:r>
    </w:p>
    <w:p w14:paraId="21472440" w14:textId="7CBF66CF" w:rsidR="00FF53C8" w:rsidRPr="003667D1" w:rsidRDefault="006E67AC" w:rsidP="008C3E4F">
      <w:pPr>
        <w:ind w:right="113" w:firstLine="851"/>
        <w:rPr>
          <w:spacing w:val="0"/>
          <w:sz w:val="28"/>
          <w:szCs w:val="28"/>
        </w:rPr>
      </w:pPr>
      <w:ins w:id="1153" w:author="Сидоров Михаил Николаевич" w:date="2021-11-02T10:19:00Z">
        <w:r>
          <w:rPr>
            <w:spacing w:val="0"/>
            <w:sz w:val="28"/>
            <w:szCs w:val="28"/>
          </w:rPr>
          <w:t>5</w:t>
        </w:r>
      </w:ins>
      <w:del w:id="1154" w:author="Сидоров Михаил Николаевич" w:date="2021-11-02T10:19:00Z">
        <w:r w:rsidR="001A59D9" w:rsidDel="006E67AC">
          <w:rPr>
            <w:spacing w:val="0"/>
            <w:sz w:val="28"/>
            <w:szCs w:val="28"/>
          </w:rPr>
          <w:delText>6</w:delText>
        </w:r>
      </w:del>
      <w:r w:rsidR="001A59D9">
        <w:rPr>
          <w:spacing w:val="0"/>
          <w:sz w:val="28"/>
          <w:szCs w:val="28"/>
        </w:rPr>
        <w:t>.1.3.</w:t>
      </w:r>
      <w:r w:rsidR="008B0C6A" w:rsidRPr="003667D1">
        <w:rPr>
          <w:spacing w:val="0"/>
          <w:sz w:val="28"/>
          <w:szCs w:val="28"/>
        </w:rPr>
        <w:t xml:space="preserve"> </w:t>
      </w:r>
      <w:r w:rsidR="00FF53C8" w:rsidRPr="003667D1">
        <w:rPr>
          <w:spacing w:val="0"/>
          <w:sz w:val="28"/>
          <w:szCs w:val="28"/>
        </w:rPr>
        <w:t xml:space="preserve">несоблюдение порядка подготовки, утверждения и (или) опубликования такой </w:t>
      </w:r>
      <w:r w:rsidR="008C3E4F" w:rsidRPr="003667D1">
        <w:rPr>
          <w:spacing w:val="0"/>
          <w:sz w:val="28"/>
          <w:szCs w:val="28"/>
        </w:rPr>
        <w:t>ДПТ</w:t>
      </w:r>
      <w:r w:rsidR="00FF53C8" w:rsidRPr="003667D1">
        <w:rPr>
          <w:spacing w:val="0"/>
          <w:sz w:val="28"/>
          <w:szCs w:val="28"/>
        </w:rPr>
        <w:t xml:space="preserve"> или её отдельных частей;</w:t>
      </w:r>
    </w:p>
    <w:p w14:paraId="414662A0" w14:textId="55D808FC" w:rsidR="00FF53C8" w:rsidRPr="003667D1" w:rsidRDefault="006E67AC" w:rsidP="008C3E4F">
      <w:pPr>
        <w:ind w:right="113" w:firstLine="851"/>
        <w:rPr>
          <w:spacing w:val="0"/>
          <w:sz w:val="28"/>
          <w:szCs w:val="28"/>
        </w:rPr>
      </w:pPr>
      <w:ins w:id="1155" w:author="Сидоров Михаил Николаевич" w:date="2021-11-02T10:19:00Z">
        <w:r>
          <w:rPr>
            <w:spacing w:val="0"/>
            <w:sz w:val="28"/>
            <w:szCs w:val="28"/>
          </w:rPr>
          <w:t>5</w:t>
        </w:r>
      </w:ins>
      <w:del w:id="1156" w:author="Сидоров Михаил Николаевич" w:date="2021-11-02T10:19:00Z">
        <w:r w:rsidR="001A59D9" w:rsidDel="006E67AC">
          <w:rPr>
            <w:spacing w:val="0"/>
            <w:sz w:val="28"/>
            <w:szCs w:val="28"/>
          </w:rPr>
          <w:delText>6</w:delText>
        </w:r>
      </w:del>
      <w:r w:rsidR="001A59D9">
        <w:rPr>
          <w:spacing w:val="0"/>
          <w:sz w:val="28"/>
          <w:szCs w:val="28"/>
        </w:rPr>
        <w:t>.1.4.</w:t>
      </w:r>
      <w:r w:rsidR="008B0C6A" w:rsidRPr="003667D1">
        <w:rPr>
          <w:spacing w:val="0"/>
          <w:sz w:val="28"/>
          <w:szCs w:val="28"/>
        </w:rPr>
        <w:t xml:space="preserve"> </w:t>
      </w:r>
      <w:r w:rsidR="00FF53C8" w:rsidRPr="003667D1">
        <w:rPr>
          <w:spacing w:val="0"/>
          <w:sz w:val="28"/>
          <w:szCs w:val="28"/>
        </w:rPr>
        <w:t xml:space="preserve">наличие вступившего в законную силу судебного акта, отменяющего </w:t>
      </w:r>
      <w:r w:rsidR="008C3E4F" w:rsidRPr="003667D1">
        <w:rPr>
          <w:spacing w:val="0"/>
          <w:sz w:val="28"/>
          <w:szCs w:val="28"/>
        </w:rPr>
        <w:t>ДПТ</w:t>
      </w:r>
      <w:r w:rsidR="00FF53C8" w:rsidRPr="003667D1">
        <w:rPr>
          <w:spacing w:val="0"/>
          <w:sz w:val="28"/>
          <w:szCs w:val="28"/>
        </w:rPr>
        <w:t xml:space="preserve"> или её отдельные части.</w:t>
      </w:r>
    </w:p>
    <w:p w14:paraId="44426785" w14:textId="5BDD9A11" w:rsidR="00FF53C8" w:rsidRPr="003667D1" w:rsidRDefault="006E67AC" w:rsidP="008C3E4F">
      <w:pPr>
        <w:ind w:right="113" w:firstLine="851"/>
        <w:rPr>
          <w:spacing w:val="0"/>
          <w:sz w:val="28"/>
          <w:szCs w:val="28"/>
        </w:rPr>
      </w:pPr>
      <w:ins w:id="1157" w:author="Сидоров Михаил Николаевич" w:date="2021-11-02T10:19:00Z">
        <w:r>
          <w:rPr>
            <w:spacing w:val="0"/>
            <w:sz w:val="28"/>
            <w:szCs w:val="28"/>
          </w:rPr>
          <w:t>5</w:t>
        </w:r>
      </w:ins>
      <w:del w:id="1158" w:author="Сидоров Михаил Николаевич" w:date="2021-11-02T10:19:00Z">
        <w:r w:rsidR="001A59D9" w:rsidDel="006E67AC">
          <w:rPr>
            <w:spacing w:val="0"/>
            <w:sz w:val="28"/>
            <w:szCs w:val="28"/>
          </w:rPr>
          <w:delText>6</w:delText>
        </w:r>
      </w:del>
      <w:r w:rsidR="001A59D9">
        <w:rPr>
          <w:spacing w:val="0"/>
          <w:sz w:val="28"/>
          <w:szCs w:val="28"/>
        </w:rPr>
        <w:t>.2.</w:t>
      </w:r>
      <w:r w:rsidR="005A0327" w:rsidRPr="003667D1">
        <w:rPr>
          <w:spacing w:val="0"/>
          <w:sz w:val="28"/>
          <w:szCs w:val="28"/>
        </w:rPr>
        <w:t xml:space="preserve"> Решение об отмене </w:t>
      </w:r>
      <w:r w:rsidR="008C3E4F" w:rsidRPr="003667D1">
        <w:rPr>
          <w:spacing w:val="0"/>
          <w:sz w:val="28"/>
          <w:szCs w:val="28"/>
        </w:rPr>
        <w:t>ДПТ</w:t>
      </w:r>
      <w:r w:rsidR="005A0327" w:rsidRPr="003667D1">
        <w:rPr>
          <w:spacing w:val="0"/>
          <w:sz w:val="28"/>
          <w:szCs w:val="28"/>
        </w:rPr>
        <w:t xml:space="preserve"> или её отдельных частей принимается </w:t>
      </w:r>
      <w:r w:rsidR="00E959EE" w:rsidRPr="003667D1">
        <w:rPr>
          <w:spacing w:val="0"/>
          <w:sz w:val="28"/>
          <w:szCs w:val="28"/>
        </w:rPr>
        <w:t xml:space="preserve">муниципальным правовым актом </w:t>
      </w:r>
      <w:r w:rsidR="00934488" w:rsidRPr="003667D1">
        <w:rPr>
          <w:spacing w:val="0"/>
          <w:sz w:val="28"/>
          <w:szCs w:val="28"/>
        </w:rPr>
        <w:t xml:space="preserve">администрации города Березники </w:t>
      </w:r>
      <w:r w:rsidR="005A0327" w:rsidRPr="003667D1">
        <w:rPr>
          <w:spacing w:val="0"/>
          <w:sz w:val="28"/>
          <w:szCs w:val="28"/>
        </w:rPr>
        <w:t>на основании заявлени</w:t>
      </w:r>
      <w:r w:rsidR="00810856" w:rsidRPr="003667D1">
        <w:rPr>
          <w:spacing w:val="0"/>
          <w:sz w:val="28"/>
          <w:szCs w:val="28"/>
        </w:rPr>
        <w:t>я</w:t>
      </w:r>
      <w:r w:rsidR="005A0327" w:rsidRPr="003667D1">
        <w:rPr>
          <w:spacing w:val="0"/>
          <w:sz w:val="28"/>
          <w:szCs w:val="28"/>
        </w:rPr>
        <w:t xml:space="preserve"> юридическ</w:t>
      </w:r>
      <w:r w:rsidR="00810856" w:rsidRPr="003667D1">
        <w:rPr>
          <w:spacing w:val="0"/>
          <w:sz w:val="28"/>
          <w:szCs w:val="28"/>
        </w:rPr>
        <w:t>ого</w:t>
      </w:r>
      <w:r w:rsidR="005F3543">
        <w:rPr>
          <w:spacing w:val="0"/>
          <w:sz w:val="28"/>
          <w:szCs w:val="28"/>
        </w:rPr>
        <w:t xml:space="preserve"> </w:t>
      </w:r>
      <w:r w:rsidR="0003559B" w:rsidRPr="003667D1">
        <w:rPr>
          <w:spacing w:val="0"/>
          <w:sz w:val="28"/>
          <w:szCs w:val="28"/>
        </w:rPr>
        <w:t>или</w:t>
      </w:r>
      <w:r w:rsidR="005A0327" w:rsidRPr="003667D1">
        <w:rPr>
          <w:spacing w:val="0"/>
          <w:sz w:val="28"/>
          <w:szCs w:val="28"/>
        </w:rPr>
        <w:t xml:space="preserve"> физическ</w:t>
      </w:r>
      <w:r w:rsidR="00810856" w:rsidRPr="003667D1">
        <w:rPr>
          <w:spacing w:val="0"/>
          <w:sz w:val="28"/>
          <w:szCs w:val="28"/>
        </w:rPr>
        <w:t>ого</w:t>
      </w:r>
      <w:r w:rsidR="005A0327" w:rsidRPr="003667D1">
        <w:rPr>
          <w:spacing w:val="0"/>
          <w:sz w:val="28"/>
          <w:szCs w:val="28"/>
        </w:rPr>
        <w:t xml:space="preserve"> лиц</w:t>
      </w:r>
      <w:r w:rsidR="00810856" w:rsidRPr="003667D1">
        <w:rPr>
          <w:spacing w:val="0"/>
          <w:sz w:val="28"/>
          <w:szCs w:val="28"/>
        </w:rPr>
        <w:t>а</w:t>
      </w:r>
      <w:r w:rsidR="005F3543">
        <w:rPr>
          <w:spacing w:val="0"/>
          <w:sz w:val="28"/>
          <w:szCs w:val="28"/>
        </w:rPr>
        <w:t xml:space="preserve"> </w:t>
      </w:r>
      <w:r w:rsidR="00810856" w:rsidRPr="003667D1">
        <w:rPr>
          <w:spacing w:val="0"/>
          <w:sz w:val="28"/>
          <w:szCs w:val="28"/>
        </w:rPr>
        <w:t xml:space="preserve">(далее - заявитель) об отмене ДПТ или отдельных её частей </w:t>
      </w:r>
      <w:r w:rsidR="005A0327" w:rsidRPr="003667D1">
        <w:rPr>
          <w:spacing w:val="0"/>
          <w:sz w:val="28"/>
          <w:szCs w:val="28"/>
        </w:rPr>
        <w:t xml:space="preserve">либо по инициативе </w:t>
      </w:r>
      <w:proofErr w:type="spellStart"/>
      <w:r w:rsidR="005A0327" w:rsidRPr="003667D1">
        <w:rPr>
          <w:spacing w:val="0"/>
          <w:sz w:val="28"/>
          <w:szCs w:val="28"/>
        </w:rPr>
        <w:t>УАиГ</w:t>
      </w:r>
      <w:proofErr w:type="spellEnd"/>
      <w:r w:rsidR="005A0327" w:rsidRPr="003667D1">
        <w:rPr>
          <w:spacing w:val="0"/>
          <w:sz w:val="28"/>
          <w:szCs w:val="28"/>
        </w:rPr>
        <w:t>.</w:t>
      </w:r>
    </w:p>
    <w:p w14:paraId="428A3986" w14:textId="5F6C54F1" w:rsidR="005A0327" w:rsidRPr="003667D1" w:rsidRDefault="006E67AC" w:rsidP="008C3E4F">
      <w:pPr>
        <w:ind w:right="113" w:firstLine="851"/>
        <w:rPr>
          <w:spacing w:val="0"/>
          <w:sz w:val="28"/>
          <w:szCs w:val="28"/>
        </w:rPr>
      </w:pPr>
      <w:ins w:id="1159" w:author="Сидоров Михаил Николаевич" w:date="2021-11-02T10:19:00Z">
        <w:r>
          <w:rPr>
            <w:spacing w:val="0"/>
            <w:sz w:val="28"/>
            <w:szCs w:val="28"/>
          </w:rPr>
          <w:t>5</w:t>
        </w:r>
      </w:ins>
      <w:del w:id="1160" w:author="Сидоров Михаил Николаевич" w:date="2021-11-02T10:19:00Z">
        <w:r w:rsidR="001A59D9" w:rsidDel="006E67AC">
          <w:rPr>
            <w:spacing w:val="0"/>
            <w:sz w:val="28"/>
            <w:szCs w:val="28"/>
          </w:rPr>
          <w:delText>6</w:delText>
        </w:r>
      </w:del>
      <w:r w:rsidR="001A59D9">
        <w:rPr>
          <w:spacing w:val="0"/>
          <w:sz w:val="28"/>
          <w:szCs w:val="28"/>
        </w:rPr>
        <w:t>.3.</w:t>
      </w:r>
      <w:r w:rsidR="005A0327" w:rsidRPr="003667D1">
        <w:rPr>
          <w:spacing w:val="0"/>
          <w:sz w:val="28"/>
          <w:szCs w:val="28"/>
        </w:rPr>
        <w:t xml:space="preserve"> </w:t>
      </w:r>
      <w:proofErr w:type="spellStart"/>
      <w:r w:rsidR="005A0327" w:rsidRPr="003667D1">
        <w:rPr>
          <w:spacing w:val="0"/>
          <w:sz w:val="28"/>
          <w:szCs w:val="28"/>
        </w:rPr>
        <w:t>УАиГ</w:t>
      </w:r>
      <w:proofErr w:type="spellEnd"/>
      <w:r w:rsidR="005A0327" w:rsidRPr="003667D1">
        <w:rPr>
          <w:spacing w:val="0"/>
          <w:sz w:val="28"/>
          <w:szCs w:val="28"/>
        </w:rPr>
        <w:t xml:space="preserve"> в течени</w:t>
      </w:r>
      <w:r w:rsidR="0031359A" w:rsidRPr="003667D1">
        <w:rPr>
          <w:spacing w:val="0"/>
          <w:sz w:val="28"/>
          <w:szCs w:val="28"/>
        </w:rPr>
        <w:t>е</w:t>
      </w:r>
      <w:r w:rsidR="005A0327" w:rsidRPr="003667D1">
        <w:rPr>
          <w:spacing w:val="0"/>
          <w:sz w:val="28"/>
          <w:szCs w:val="28"/>
        </w:rPr>
        <w:t xml:space="preserve"> 20 рабочих дней </w:t>
      </w:r>
      <w:r w:rsidR="0031359A" w:rsidRPr="003667D1">
        <w:rPr>
          <w:spacing w:val="0"/>
          <w:sz w:val="28"/>
          <w:szCs w:val="28"/>
        </w:rPr>
        <w:t xml:space="preserve">со дня поступления заявления </w:t>
      </w:r>
      <w:r w:rsidR="0003559B" w:rsidRPr="003667D1">
        <w:rPr>
          <w:spacing w:val="0"/>
          <w:sz w:val="28"/>
          <w:szCs w:val="28"/>
        </w:rPr>
        <w:t>от юридического и (или) физического лица</w:t>
      </w:r>
      <w:r w:rsidR="00810856" w:rsidRPr="003667D1">
        <w:rPr>
          <w:spacing w:val="0"/>
          <w:sz w:val="28"/>
          <w:szCs w:val="28"/>
        </w:rPr>
        <w:t xml:space="preserve"> об отмене ДПТ или отдельных е</w:t>
      </w:r>
      <w:r w:rsidR="00E9385A">
        <w:rPr>
          <w:spacing w:val="0"/>
          <w:sz w:val="28"/>
          <w:szCs w:val="28"/>
        </w:rPr>
        <w:t>е</w:t>
      </w:r>
      <w:r w:rsidR="00810856" w:rsidRPr="003667D1">
        <w:rPr>
          <w:spacing w:val="0"/>
          <w:sz w:val="28"/>
          <w:szCs w:val="28"/>
        </w:rPr>
        <w:t xml:space="preserve"> частей</w:t>
      </w:r>
      <w:r w:rsidR="00F34C77">
        <w:rPr>
          <w:spacing w:val="0"/>
          <w:sz w:val="28"/>
          <w:szCs w:val="28"/>
        </w:rPr>
        <w:t xml:space="preserve"> </w:t>
      </w:r>
      <w:r w:rsidR="005A0327" w:rsidRPr="003667D1">
        <w:rPr>
          <w:spacing w:val="0"/>
          <w:sz w:val="28"/>
          <w:szCs w:val="28"/>
        </w:rPr>
        <w:t>рассматривает</w:t>
      </w:r>
      <w:r w:rsidR="00810856" w:rsidRPr="003667D1">
        <w:rPr>
          <w:spacing w:val="0"/>
          <w:sz w:val="28"/>
          <w:szCs w:val="28"/>
        </w:rPr>
        <w:t xml:space="preserve"> указанное</w:t>
      </w:r>
      <w:r w:rsidR="00F34C77">
        <w:rPr>
          <w:spacing w:val="0"/>
          <w:sz w:val="28"/>
          <w:szCs w:val="28"/>
        </w:rPr>
        <w:t xml:space="preserve"> </w:t>
      </w:r>
      <w:r w:rsidR="005A0327" w:rsidRPr="003667D1">
        <w:rPr>
          <w:spacing w:val="0"/>
          <w:sz w:val="28"/>
          <w:szCs w:val="28"/>
        </w:rPr>
        <w:t xml:space="preserve">заявление и по результатам рассмотрения </w:t>
      </w:r>
      <w:r w:rsidR="00934488" w:rsidRPr="003667D1">
        <w:rPr>
          <w:spacing w:val="0"/>
          <w:sz w:val="28"/>
          <w:szCs w:val="28"/>
        </w:rPr>
        <w:t xml:space="preserve">направляет проект </w:t>
      </w:r>
      <w:r w:rsidR="00810856" w:rsidRPr="003667D1">
        <w:rPr>
          <w:spacing w:val="0"/>
          <w:sz w:val="28"/>
          <w:szCs w:val="28"/>
        </w:rPr>
        <w:t xml:space="preserve">муниципального правового акта </w:t>
      </w:r>
      <w:r w:rsidR="005A0327" w:rsidRPr="003667D1">
        <w:rPr>
          <w:spacing w:val="0"/>
          <w:sz w:val="28"/>
          <w:szCs w:val="28"/>
        </w:rPr>
        <w:t xml:space="preserve">об отмене </w:t>
      </w:r>
      <w:r w:rsidR="00810856" w:rsidRPr="003667D1">
        <w:rPr>
          <w:spacing w:val="0"/>
          <w:sz w:val="28"/>
          <w:szCs w:val="28"/>
        </w:rPr>
        <w:t xml:space="preserve">ДПТ </w:t>
      </w:r>
      <w:r w:rsidR="005A0327" w:rsidRPr="003667D1">
        <w:rPr>
          <w:spacing w:val="0"/>
          <w:sz w:val="28"/>
          <w:szCs w:val="28"/>
        </w:rPr>
        <w:t>или е</w:t>
      </w:r>
      <w:r w:rsidR="000668B2">
        <w:rPr>
          <w:spacing w:val="0"/>
          <w:sz w:val="28"/>
          <w:szCs w:val="28"/>
        </w:rPr>
        <w:t>е</w:t>
      </w:r>
      <w:r w:rsidR="005A0327" w:rsidRPr="003667D1">
        <w:rPr>
          <w:spacing w:val="0"/>
          <w:sz w:val="28"/>
          <w:szCs w:val="28"/>
        </w:rPr>
        <w:t xml:space="preserve"> отдельных частей </w:t>
      </w:r>
      <w:r w:rsidR="008C3E4F" w:rsidRPr="003667D1">
        <w:rPr>
          <w:spacing w:val="0"/>
          <w:sz w:val="28"/>
          <w:szCs w:val="28"/>
        </w:rPr>
        <w:t>г</w:t>
      </w:r>
      <w:r w:rsidR="00934488" w:rsidRPr="003667D1">
        <w:rPr>
          <w:spacing w:val="0"/>
          <w:sz w:val="28"/>
          <w:szCs w:val="28"/>
        </w:rPr>
        <w:t xml:space="preserve">лаве города </w:t>
      </w:r>
      <w:r w:rsidR="005A0327" w:rsidRPr="003667D1">
        <w:rPr>
          <w:spacing w:val="0"/>
          <w:sz w:val="28"/>
          <w:szCs w:val="28"/>
        </w:rPr>
        <w:t xml:space="preserve">либо </w:t>
      </w:r>
      <w:r w:rsidR="00C65D5C" w:rsidRPr="003667D1">
        <w:rPr>
          <w:spacing w:val="0"/>
          <w:sz w:val="28"/>
          <w:szCs w:val="28"/>
        </w:rPr>
        <w:t>направляет</w:t>
      </w:r>
      <w:r w:rsidR="00D15D1E">
        <w:rPr>
          <w:spacing w:val="0"/>
          <w:sz w:val="28"/>
          <w:szCs w:val="28"/>
        </w:rPr>
        <w:t xml:space="preserve"> </w:t>
      </w:r>
      <w:r w:rsidR="00C65D5C" w:rsidRPr="003667D1">
        <w:rPr>
          <w:spacing w:val="0"/>
          <w:sz w:val="28"/>
          <w:szCs w:val="28"/>
        </w:rPr>
        <w:t>заявителю</w:t>
      </w:r>
      <w:r w:rsidR="00F277CD">
        <w:rPr>
          <w:spacing w:val="0"/>
          <w:sz w:val="28"/>
          <w:szCs w:val="28"/>
        </w:rPr>
        <w:t xml:space="preserve"> </w:t>
      </w:r>
      <w:r w:rsidR="005A0327" w:rsidRPr="003667D1">
        <w:rPr>
          <w:spacing w:val="0"/>
          <w:sz w:val="28"/>
          <w:szCs w:val="28"/>
        </w:rPr>
        <w:t>в</w:t>
      </w:r>
      <w:r w:rsidR="00762DD7" w:rsidRPr="003667D1">
        <w:rPr>
          <w:spacing w:val="0"/>
          <w:sz w:val="28"/>
          <w:szCs w:val="28"/>
        </w:rPr>
        <w:t xml:space="preserve"> письменной форме </w:t>
      </w:r>
      <w:r w:rsidR="000D19B6" w:rsidRPr="003667D1">
        <w:rPr>
          <w:spacing w:val="0"/>
          <w:sz w:val="28"/>
          <w:szCs w:val="28"/>
        </w:rPr>
        <w:t xml:space="preserve">на бланке </w:t>
      </w:r>
      <w:proofErr w:type="spellStart"/>
      <w:r w:rsidR="000D19B6" w:rsidRPr="003667D1">
        <w:rPr>
          <w:spacing w:val="0"/>
          <w:sz w:val="28"/>
          <w:szCs w:val="28"/>
        </w:rPr>
        <w:t>УАиГ</w:t>
      </w:r>
      <w:proofErr w:type="spellEnd"/>
      <w:r w:rsidR="000D19B6" w:rsidRPr="003667D1">
        <w:rPr>
          <w:spacing w:val="0"/>
          <w:sz w:val="28"/>
          <w:szCs w:val="28"/>
        </w:rPr>
        <w:t xml:space="preserve"> решение об отказе в</w:t>
      </w:r>
      <w:r w:rsidR="005A0327" w:rsidRPr="003667D1">
        <w:rPr>
          <w:spacing w:val="0"/>
          <w:sz w:val="28"/>
          <w:szCs w:val="28"/>
        </w:rPr>
        <w:t xml:space="preserve"> отмене </w:t>
      </w:r>
      <w:r w:rsidR="000D19B6" w:rsidRPr="003667D1">
        <w:rPr>
          <w:spacing w:val="0"/>
          <w:sz w:val="28"/>
          <w:szCs w:val="28"/>
        </w:rPr>
        <w:t>ДПТ</w:t>
      </w:r>
      <w:r w:rsidR="00F277CD">
        <w:rPr>
          <w:spacing w:val="0"/>
          <w:sz w:val="28"/>
          <w:szCs w:val="28"/>
        </w:rPr>
        <w:t xml:space="preserve"> </w:t>
      </w:r>
      <w:r w:rsidR="005A0327" w:rsidRPr="003667D1">
        <w:rPr>
          <w:spacing w:val="0"/>
          <w:sz w:val="28"/>
          <w:szCs w:val="28"/>
        </w:rPr>
        <w:t>или её отдельных частей</w:t>
      </w:r>
      <w:r w:rsidR="00D15D1E">
        <w:rPr>
          <w:spacing w:val="0"/>
          <w:sz w:val="28"/>
          <w:szCs w:val="28"/>
        </w:rPr>
        <w:t xml:space="preserve"> </w:t>
      </w:r>
      <w:r w:rsidR="005A0327" w:rsidRPr="003667D1">
        <w:rPr>
          <w:spacing w:val="0"/>
          <w:sz w:val="28"/>
          <w:szCs w:val="28"/>
        </w:rPr>
        <w:t>в случае отсутствия оснований для отмены.</w:t>
      </w:r>
    </w:p>
    <w:p w14:paraId="4BCDAC36" w14:textId="5A03886D" w:rsidR="00863B9D" w:rsidRDefault="006E67AC" w:rsidP="00522A3E">
      <w:pPr>
        <w:autoSpaceDE w:val="0"/>
        <w:autoSpaceDN w:val="0"/>
        <w:adjustRightInd w:val="0"/>
        <w:rPr>
          <w:b/>
          <w:spacing w:val="0"/>
          <w:sz w:val="28"/>
          <w:szCs w:val="28"/>
        </w:rPr>
      </w:pPr>
      <w:ins w:id="1161" w:author="Сидоров Михаил Николаевич" w:date="2021-11-02T10:19:00Z">
        <w:r>
          <w:rPr>
            <w:spacing w:val="0"/>
            <w:sz w:val="28"/>
            <w:szCs w:val="28"/>
          </w:rPr>
          <w:t>5</w:t>
        </w:r>
      </w:ins>
      <w:del w:id="1162" w:author="Сидоров Михаил Николаевич" w:date="2021-11-02T10:19:00Z">
        <w:r w:rsidR="001A59D9" w:rsidDel="006E67AC">
          <w:rPr>
            <w:spacing w:val="0"/>
            <w:sz w:val="28"/>
            <w:szCs w:val="28"/>
          </w:rPr>
          <w:delText>6</w:delText>
        </w:r>
      </w:del>
      <w:r w:rsidR="001A59D9">
        <w:rPr>
          <w:spacing w:val="0"/>
          <w:sz w:val="28"/>
          <w:szCs w:val="28"/>
        </w:rPr>
        <w:t>.4.</w:t>
      </w:r>
      <w:r w:rsidR="005A0327" w:rsidRPr="003667D1">
        <w:rPr>
          <w:spacing w:val="0"/>
          <w:sz w:val="28"/>
          <w:szCs w:val="28"/>
        </w:rPr>
        <w:t xml:space="preserve"> </w:t>
      </w:r>
      <w:r w:rsidR="0003559B" w:rsidRPr="003667D1">
        <w:rPr>
          <w:spacing w:val="0"/>
          <w:sz w:val="28"/>
          <w:szCs w:val="28"/>
        </w:rPr>
        <w:t xml:space="preserve">Муниципальный правовой акт </w:t>
      </w:r>
      <w:r w:rsidR="005A0327" w:rsidRPr="003667D1">
        <w:rPr>
          <w:spacing w:val="0"/>
          <w:sz w:val="28"/>
          <w:szCs w:val="28"/>
        </w:rPr>
        <w:t xml:space="preserve">об отмене </w:t>
      </w:r>
      <w:r w:rsidR="008C3E4F" w:rsidRPr="003667D1">
        <w:rPr>
          <w:spacing w:val="0"/>
          <w:sz w:val="28"/>
          <w:szCs w:val="28"/>
        </w:rPr>
        <w:t>ДПТ</w:t>
      </w:r>
      <w:r w:rsidR="005A0327" w:rsidRPr="003667D1">
        <w:rPr>
          <w:spacing w:val="0"/>
          <w:sz w:val="28"/>
          <w:szCs w:val="28"/>
        </w:rPr>
        <w:t xml:space="preserve"> или е</w:t>
      </w:r>
      <w:r w:rsidR="004A12B6">
        <w:rPr>
          <w:spacing w:val="0"/>
          <w:sz w:val="28"/>
          <w:szCs w:val="28"/>
        </w:rPr>
        <w:t>е</w:t>
      </w:r>
      <w:r w:rsidR="005A0327" w:rsidRPr="003667D1">
        <w:rPr>
          <w:spacing w:val="0"/>
          <w:sz w:val="28"/>
          <w:szCs w:val="28"/>
        </w:rPr>
        <w:t xml:space="preserve"> отдельных частей подлежит опубликованию </w:t>
      </w:r>
      <w:r w:rsidR="002A2B5E" w:rsidRPr="002A2B5E">
        <w:rPr>
          <w:spacing w:val="0"/>
          <w:sz w:val="28"/>
          <w:szCs w:val="28"/>
        </w:rPr>
        <w:t>в порядке, установленном действующим законодательством Российской Федерации, Уставом муниципального образования «Город Березники» Пермского края для официального опубликования муниципальных правовых актов</w:t>
      </w:r>
      <w:bookmarkStart w:id="1163" w:name="_Hlk76483272"/>
      <w:r w:rsidR="005A0327" w:rsidRPr="003667D1">
        <w:rPr>
          <w:spacing w:val="0"/>
          <w:sz w:val="28"/>
          <w:szCs w:val="28"/>
        </w:rPr>
        <w:t xml:space="preserve"> в </w:t>
      </w:r>
      <w:r w:rsidR="005A0327" w:rsidRPr="00F34C77">
        <w:rPr>
          <w:spacing w:val="0"/>
          <w:sz w:val="28"/>
          <w:szCs w:val="28"/>
          <w:highlight w:val="yellow"/>
        </w:rPr>
        <w:t>течение 7 дней</w:t>
      </w:r>
      <w:r w:rsidR="005A0327" w:rsidRPr="00D15D1E">
        <w:rPr>
          <w:spacing w:val="0"/>
          <w:sz w:val="28"/>
          <w:szCs w:val="28"/>
        </w:rPr>
        <w:t xml:space="preserve"> со дня</w:t>
      </w:r>
      <w:r w:rsidR="00D15D1E">
        <w:rPr>
          <w:spacing w:val="0"/>
          <w:sz w:val="28"/>
          <w:szCs w:val="28"/>
        </w:rPr>
        <w:t xml:space="preserve"> </w:t>
      </w:r>
      <w:r w:rsidR="00A548AF" w:rsidRPr="00F34C77">
        <w:rPr>
          <w:spacing w:val="0"/>
          <w:sz w:val="28"/>
          <w:szCs w:val="28"/>
        </w:rPr>
        <w:t>принятия</w:t>
      </w:r>
      <w:r w:rsidR="00A548AF" w:rsidRPr="003667D1">
        <w:rPr>
          <w:spacing w:val="0"/>
          <w:sz w:val="28"/>
          <w:szCs w:val="28"/>
        </w:rPr>
        <w:t xml:space="preserve"> такого решения</w:t>
      </w:r>
      <w:r w:rsidR="005A0327" w:rsidRPr="003667D1">
        <w:rPr>
          <w:spacing w:val="0"/>
          <w:sz w:val="28"/>
          <w:szCs w:val="28"/>
        </w:rPr>
        <w:t>.</w:t>
      </w:r>
      <w:r w:rsidR="00F34C77">
        <w:rPr>
          <w:b/>
          <w:spacing w:val="0"/>
          <w:sz w:val="28"/>
          <w:szCs w:val="28"/>
        </w:rPr>
        <w:t xml:space="preserve"> </w:t>
      </w:r>
    </w:p>
    <w:p w14:paraId="2C5467FD" w14:textId="77777777" w:rsidR="00863B9D" w:rsidRPr="00D15D1E" w:rsidRDefault="00863B9D" w:rsidP="00522A3E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D261C9E" w14:textId="77777777" w:rsidR="005A0327" w:rsidRPr="003667D1" w:rsidDel="00F0362E" w:rsidRDefault="005A0327" w:rsidP="008C3E4F">
      <w:pPr>
        <w:ind w:right="113" w:firstLine="851"/>
        <w:rPr>
          <w:del w:id="1164" w:author="Шварёва Татьяна Викторовна" w:date="2021-09-07T15:57:00Z"/>
          <w:spacing w:val="0"/>
          <w:sz w:val="28"/>
          <w:szCs w:val="28"/>
        </w:rPr>
      </w:pPr>
    </w:p>
    <w:p w14:paraId="7A24ACB7" w14:textId="77777777" w:rsidR="00E734E3" w:rsidRPr="003667D1" w:rsidDel="00F0362E" w:rsidRDefault="00E734E3" w:rsidP="00C94F33">
      <w:pPr>
        <w:ind w:right="113" w:firstLine="0"/>
        <w:rPr>
          <w:del w:id="1165" w:author="Шварёва Татьяна Викторовна" w:date="2021-09-07T15:57:00Z"/>
          <w:spacing w:val="0"/>
          <w:sz w:val="28"/>
          <w:szCs w:val="28"/>
        </w:rPr>
      </w:pPr>
    </w:p>
    <w:bookmarkEnd w:id="1163"/>
    <w:p w14:paraId="6C02E815" w14:textId="13E3CE70" w:rsidR="00A548AF" w:rsidRPr="003667D1" w:rsidRDefault="008C3E4F" w:rsidP="00C94F33">
      <w:pPr>
        <w:ind w:right="113" w:firstLine="0"/>
        <w:jc w:val="center"/>
        <w:rPr>
          <w:b/>
          <w:bCs/>
          <w:spacing w:val="0"/>
          <w:sz w:val="28"/>
          <w:szCs w:val="28"/>
        </w:rPr>
      </w:pPr>
      <w:r w:rsidRPr="003667D1">
        <w:rPr>
          <w:b/>
          <w:bCs/>
          <w:spacing w:val="0"/>
          <w:sz w:val="28"/>
          <w:szCs w:val="28"/>
        </w:rPr>
        <w:t>VI</w:t>
      </w:r>
      <w:del w:id="1166" w:author="Сидоров Михаил Николаевич" w:date="2021-11-02T10:19:00Z">
        <w:r w:rsidR="00DA341D" w:rsidRPr="003667D1" w:rsidDel="006E67AC">
          <w:rPr>
            <w:b/>
            <w:bCs/>
            <w:spacing w:val="0"/>
            <w:sz w:val="28"/>
            <w:szCs w:val="28"/>
            <w:lang w:val="en-US"/>
          </w:rPr>
          <w:delText>I</w:delText>
        </w:r>
      </w:del>
      <w:r w:rsidR="00A548AF" w:rsidRPr="003667D1">
        <w:rPr>
          <w:b/>
          <w:bCs/>
          <w:spacing w:val="0"/>
          <w:sz w:val="28"/>
          <w:szCs w:val="28"/>
        </w:rPr>
        <w:t xml:space="preserve">. </w:t>
      </w:r>
      <w:r w:rsidR="00CF048A" w:rsidRPr="003667D1">
        <w:rPr>
          <w:b/>
          <w:bCs/>
          <w:spacing w:val="0"/>
          <w:sz w:val="28"/>
          <w:szCs w:val="28"/>
        </w:rPr>
        <w:t>П</w:t>
      </w:r>
      <w:r w:rsidRPr="003667D1">
        <w:rPr>
          <w:b/>
          <w:bCs/>
          <w:spacing w:val="0"/>
          <w:sz w:val="28"/>
          <w:szCs w:val="28"/>
        </w:rPr>
        <w:t>орядок п</w:t>
      </w:r>
      <w:r w:rsidR="00CF048A" w:rsidRPr="003667D1">
        <w:rPr>
          <w:b/>
          <w:bCs/>
          <w:spacing w:val="0"/>
          <w:sz w:val="28"/>
          <w:szCs w:val="28"/>
        </w:rPr>
        <w:t>ризнани</w:t>
      </w:r>
      <w:r w:rsidRPr="003667D1">
        <w:rPr>
          <w:b/>
          <w:bCs/>
          <w:spacing w:val="0"/>
          <w:sz w:val="28"/>
          <w:szCs w:val="28"/>
        </w:rPr>
        <w:t xml:space="preserve">я </w:t>
      </w:r>
      <w:r w:rsidR="00E734E3" w:rsidRPr="003667D1">
        <w:rPr>
          <w:b/>
          <w:bCs/>
          <w:spacing w:val="0"/>
          <w:sz w:val="28"/>
          <w:szCs w:val="28"/>
        </w:rPr>
        <w:t>ДПТ</w:t>
      </w:r>
      <w:r w:rsidRPr="003667D1">
        <w:rPr>
          <w:b/>
          <w:bCs/>
          <w:spacing w:val="0"/>
          <w:sz w:val="28"/>
          <w:szCs w:val="28"/>
        </w:rPr>
        <w:t xml:space="preserve"> или</w:t>
      </w:r>
      <w:r w:rsidR="00D15D1E">
        <w:rPr>
          <w:b/>
          <w:bCs/>
          <w:spacing w:val="0"/>
          <w:sz w:val="28"/>
          <w:szCs w:val="28"/>
        </w:rPr>
        <w:t xml:space="preserve"> </w:t>
      </w:r>
      <w:r w:rsidRPr="003667D1">
        <w:rPr>
          <w:b/>
          <w:bCs/>
          <w:spacing w:val="0"/>
          <w:sz w:val="28"/>
          <w:szCs w:val="28"/>
        </w:rPr>
        <w:t>отдельных её частей</w:t>
      </w:r>
      <w:r w:rsidR="00D15D1E">
        <w:rPr>
          <w:b/>
          <w:bCs/>
          <w:spacing w:val="0"/>
          <w:sz w:val="28"/>
          <w:szCs w:val="28"/>
        </w:rPr>
        <w:t xml:space="preserve"> </w:t>
      </w:r>
      <w:r w:rsidR="00E734E3" w:rsidRPr="003667D1">
        <w:rPr>
          <w:b/>
          <w:bCs/>
          <w:spacing w:val="0"/>
          <w:sz w:val="28"/>
          <w:szCs w:val="28"/>
        </w:rPr>
        <w:t>не подлежащими применению</w:t>
      </w:r>
    </w:p>
    <w:p w14:paraId="468E545B" w14:textId="77777777" w:rsidR="00A548AF" w:rsidRPr="003667D1" w:rsidRDefault="00A548AF" w:rsidP="00C94F33">
      <w:pPr>
        <w:ind w:right="113" w:firstLine="0"/>
        <w:jc w:val="center"/>
        <w:rPr>
          <w:b/>
          <w:bCs/>
          <w:spacing w:val="0"/>
          <w:sz w:val="28"/>
          <w:szCs w:val="28"/>
        </w:rPr>
      </w:pPr>
    </w:p>
    <w:p w14:paraId="5D470218" w14:textId="5495A67F" w:rsidR="00FF54CA" w:rsidRPr="003667D1" w:rsidRDefault="006E67AC" w:rsidP="008C3E4F">
      <w:pPr>
        <w:ind w:right="113" w:firstLine="851"/>
        <w:rPr>
          <w:spacing w:val="0"/>
          <w:sz w:val="28"/>
          <w:szCs w:val="28"/>
        </w:rPr>
      </w:pPr>
      <w:ins w:id="1167" w:author="Сидоров Михаил Николаевич" w:date="2021-11-02T10:19:00Z">
        <w:r>
          <w:rPr>
            <w:spacing w:val="0"/>
            <w:sz w:val="28"/>
            <w:szCs w:val="28"/>
          </w:rPr>
          <w:t>6</w:t>
        </w:r>
      </w:ins>
      <w:del w:id="1168" w:author="Сидоров Михаил Николаевич" w:date="2021-11-02T10:19:00Z">
        <w:r w:rsidR="00F34C77" w:rsidDel="006E67AC">
          <w:rPr>
            <w:spacing w:val="0"/>
            <w:sz w:val="28"/>
            <w:szCs w:val="28"/>
          </w:rPr>
          <w:delText>7</w:delText>
        </w:r>
      </w:del>
      <w:r w:rsidR="00F34C77">
        <w:rPr>
          <w:spacing w:val="0"/>
          <w:sz w:val="28"/>
          <w:szCs w:val="28"/>
        </w:rPr>
        <w:t>.1.</w:t>
      </w:r>
      <w:r w:rsidR="00A548AF" w:rsidRPr="003667D1">
        <w:rPr>
          <w:spacing w:val="0"/>
          <w:sz w:val="28"/>
          <w:szCs w:val="28"/>
        </w:rPr>
        <w:t xml:space="preserve"> Признание отдельных частей </w:t>
      </w:r>
      <w:r w:rsidR="008C3E4F" w:rsidRPr="003667D1">
        <w:rPr>
          <w:spacing w:val="0"/>
          <w:sz w:val="28"/>
          <w:szCs w:val="28"/>
        </w:rPr>
        <w:t>ДПТ</w:t>
      </w:r>
      <w:r w:rsidR="00934488" w:rsidRPr="003667D1">
        <w:rPr>
          <w:spacing w:val="0"/>
          <w:sz w:val="28"/>
          <w:szCs w:val="28"/>
        </w:rPr>
        <w:t>,</w:t>
      </w:r>
      <w:r w:rsidR="00D15D1E">
        <w:rPr>
          <w:spacing w:val="0"/>
          <w:sz w:val="28"/>
          <w:szCs w:val="28"/>
        </w:rPr>
        <w:t xml:space="preserve"> </w:t>
      </w:r>
      <w:r w:rsidR="00A548AF" w:rsidRPr="003667D1">
        <w:rPr>
          <w:spacing w:val="0"/>
          <w:sz w:val="28"/>
          <w:szCs w:val="28"/>
        </w:rPr>
        <w:t>не подлежащими применению</w:t>
      </w:r>
      <w:r w:rsidR="00934488" w:rsidRPr="003667D1">
        <w:rPr>
          <w:spacing w:val="0"/>
          <w:sz w:val="28"/>
          <w:szCs w:val="28"/>
        </w:rPr>
        <w:t>,</w:t>
      </w:r>
      <w:r w:rsidR="00D15D1E">
        <w:rPr>
          <w:spacing w:val="0"/>
          <w:sz w:val="28"/>
          <w:szCs w:val="28"/>
        </w:rPr>
        <w:t xml:space="preserve"> </w:t>
      </w:r>
      <w:r w:rsidR="00A548AF" w:rsidRPr="003667D1">
        <w:rPr>
          <w:spacing w:val="0"/>
          <w:sz w:val="28"/>
          <w:szCs w:val="28"/>
        </w:rPr>
        <w:t xml:space="preserve">осуществляется в случае, если </w:t>
      </w:r>
      <w:r w:rsidR="008C3E4F" w:rsidRPr="003667D1">
        <w:rPr>
          <w:spacing w:val="0"/>
          <w:sz w:val="28"/>
          <w:szCs w:val="28"/>
        </w:rPr>
        <w:t>ДПТ</w:t>
      </w:r>
      <w:r w:rsidR="00A548AF" w:rsidRPr="003667D1">
        <w:rPr>
          <w:spacing w:val="0"/>
          <w:sz w:val="28"/>
          <w:szCs w:val="28"/>
        </w:rPr>
        <w:t xml:space="preserve"> предусмотрено размещение объектов федерального значения, объектов регионального значения или объектов местного значения</w:t>
      </w:r>
      <w:r w:rsidR="00274640" w:rsidRPr="003667D1">
        <w:rPr>
          <w:spacing w:val="0"/>
          <w:sz w:val="28"/>
          <w:szCs w:val="28"/>
        </w:rPr>
        <w:t xml:space="preserve"> для размещения которых допускается изъятие земельных участков для государственных или муниципальных нужд, на земельных участках, принадлежащих либо предоставленных физическим или юридическим лицам, органам государственной власти или органам местного самоуправления, и в течении 6 лет со дня утверждения </w:t>
      </w:r>
      <w:r w:rsidR="003F445C" w:rsidRPr="003667D1">
        <w:rPr>
          <w:spacing w:val="0"/>
          <w:sz w:val="28"/>
          <w:szCs w:val="28"/>
        </w:rPr>
        <w:t>ДПТ</w:t>
      </w:r>
      <w:r w:rsidR="00274640" w:rsidRPr="003667D1">
        <w:rPr>
          <w:spacing w:val="0"/>
          <w:sz w:val="28"/>
          <w:szCs w:val="28"/>
        </w:rPr>
        <w:t xml:space="preserve"> не принято решение об изъятии таких земельных участков для государственных или муниципальных нужд.</w:t>
      </w:r>
    </w:p>
    <w:p w14:paraId="08284729" w14:textId="0C213B5E" w:rsidR="00274640" w:rsidRPr="003667D1" w:rsidRDefault="006E67AC" w:rsidP="008C3E4F">
      <w:pPr>
        <w:ind w:right="113" w:firstLine="851"/>
        <w:rPr>
          <w:spacing w:val="0"/>
          <w:sz w:val="28"/>
          <w:szCs w:val="28"/>
        </w:rPr>
      </w:pPr>
      <w:ins w:id="1169" w:author="Сидоров Михаил Николаевич" w:date="2021-11-02T10:19:00Z">
        <w:r>
          <w:rPr>
            <w:spacing w:val="0"/>
            <w:sz w:val="28"/>
            <w:szCs w:val="28"/>
          </w:rPr>
          <w:t>6</w:t>
        </w:r>
      </w:ins>
      <w:del w:id="1170" w:author="Сидоров Михаил Николаевич" w:date="2021-11-02T10:19:00Z">
        <w:r w:rsidR="00F34C77" w:rsidDel="006E67AC">
          <w:rPr>
            <w:spacing w:val="0"/>
            <w:sz w:val="28"/>
            <w:szCs w:val="28"/>
          </w:rPr>
          <w:delText>7</w:delText>
        </w:r>
      </w:del>
      <w:r w:rsidR="00F34C77">
        <w:rPr>
          <w:spacing w:val="0"/>
          <w:sz w:val="28"/>
          <w:szCs w:val="28"/>
        </w:rPr>
        <w:t>.2.</w:t>
      </w:r>
      <w:r w:rsidR="00274640" w:rsidRPr="003667D1">
        <w:rPr>
          <w:spacing w:val="0"/>
          <w:sz w:val="28"/>
          <w:szCs w:val="28"/>
        </w:rPr>
        <w:t xml:space="preserve"> Признание отдельных частей </w:t>
      </w:r>
      <w:r w:rsidR="003F445C" w:rsidRPr="003667D1">
        <w:rPr>
          <w:spacing w:val="0"/>
          <w:sz w:val="28"/>
          <w:szCs w:val="28"/>
        </w:rPr>
        <w:t>ДПТ</w:t>
      </w:r>
      <w:r w:rsidR="00274640" w:rsidRPr="003667D1">
        <w:rPr>
          <w:spacing w:val="0"/>
          <w:sz w:val="28"/>
          <w:szCs w:val="28"/>
        </w:rPr>
        <w:t xml:space="preserve"> не подлежащими применению осуществляется </w:t>
      </w:r>
      <w:proofErr w:type="spellStart"/>
      <w:r w:rsidR="000213CF" w:rsidRPr="003667D1">
        <w:rPr>
          <w:spacing w:val="0"/>
          <w:sz w:val="28"/>
          <w:szCs w:val="28"/>
        </w:rPr>
        <w:t>УАиГ</w:t>
      </w:r>
      <w:proofErr w:type="spellEnd"/>
      <w:r w:rsidR="00934488" w:rsidRPr="003667D1">
        <w:rPr>
          <w:spacing w:val="0"/>
          <w:sz w:val="28"/>
          <w:szCs w:val="28"/>
        </w:rPr>
        <w:t>.</w:t>
      </w:r>
    </w:p>
    <w:p w14:paraId="0C3EADB7" w14:textId="71EF47D5" w:rsidR="00274640" w:rsidRPr="003667D1" w:rsidRDefault="006E67AC" w:rsidP="008C3E4F">
      <w:pPr>
        <w:ind w:right="113" w:firstLine="851"/>
        <w:rPr>
          <w:spacing w:val="0"/>
          <w:sz w:val="28"/>
          <w:szCs w:val="28"/>
        </w:rPr>
      </w:pPr>
      <w:ins w:id="1171" w:author="Сидоров Михаил Николаевич" w:date="2021-11-02T10:19:00Z">
        <w:r>
          <w:rPr>
            <w:spacing w:val="0"/>
            <w:sz w:val="28"/>
            <w:szCs w:val="28"/>
          </w:rPr>
          <w:t>6</w:t>
        </w:r>
      </w:ins>
      <w:del w:id="1172" w:author="Сидоров Михаил Николаевич" w:date="2021-11-02T10:19:00Z">
        <w:r w:rsidR="00F34C77" w:rsidDel="006E67AC">
          <w:rPr>
            <w:spacing w:val="0"/>
            <w:sz w:val="28"/>
            <w:szCs w:val="28"/>
          </w:rPr>
          <w:delText>7</w:delText>
        </w:r>
      </w:del>
      <w:r w:rsidR="00F34C77">
        <w:rPr>
          <w:spacing w:val="0"/>
          <w:sz w:val="28"/>
          <w:szCs w:val="28"/>
        </w:rPr>
        <w:t>.3.</w:t>
      </w:r>
      <w:r w:rsidR="00274640" w:rsidRPr="003667D1">
        <w:rPr>
          <w:spacing w:val="0"/>
          <w:sz w:val="28"/>
          <w:szCs w:val="28"/>
        </w:rPr>
        <w:t xml:space="preserve"> </w:t>
      </w:r>
      <w:proofErr w:type="spellStart"/>
      <w:r w:rsidR="00274640" w:rsidRPr="003667D1">
        <w:rPr>
          <w:spacing w:val="0"/>
          <w:sz w:val="28"/>
          <w:szCs w:val="28"/>
        </w:rPr>
        <w:t>УАиГ</w:t>
      </w:r>
      <w:proofErr w:type="spellEnd"/>
      <w:r w:rsidR="00274640" w:rsidRPr="003667D1">
        <w:rPr>
          <w:spacing w:val="0"/>
          <w:sz w:val="28"/>
          <w:szCs w:val="28"/>
        </w:rPr>
        <w:t xml:space="preserve"> в течение 10 рабочих дней рассматривает за</w:t>
      </w:r>
      <w:r w:rsidR="0042569B" w:rsidRPr="003667D1">
        <w:rPr>
          <w:spacing w:val="0"/>
          <w:sz w:val="28"/>
          <w:szCs w:val="28"/>
        </w:rPr>
        <w:t>я</w:t>
      </w:r>
      <w:r w:rsidR="00274640" w:rsidRPr="003667D1">
        <w:rPr>
          <w:spacing w:val="0"/>
          <w:sz w:val="28"/>
          <w:szCs w:val="28"/>
        </w:rPr>
        <w:t>влени</w:t>
      </w:r>
      <w:r w:rsidR="009456A5" w:rsidRPr="003667D1">
        <w:rPr>
          <w:spacing w:val="0"/>
          <w:sz w:val="28"/>
          <w:szCs w:val="28"/>
        </w:rPr>
        <w:t>е</w:t>
      </w:r>
      <w:r w:rsidR="00274640" w:rsidRPr="003667D1">
        <w:rPr>
          <w:spacing w:val="0"/>
          <w:sz w:val="28"/>
          <w:szCs w:val="28"/>
        </w:rPr>
        <w:t xml:space="preserve"> физическ</w:t>
      </w:r>
      <w:r w:rsidR="009456A5" w:rsidRPr="003667D1">
        <w:rPr>
          <w:spacing w:val="0"/>
          <w:sz w:val="28"/>
          <w:szCs w:val="28"/>
        </w:rPr>
        <w:t>ого</w:t>
      </w:r>
      <w:r w:rsidR="00274640" w:rsidRPr="003667D1">
        <w:rPr>
          <w:spacing w:val="0"/>
          <w:sz w:val="28"/>
          <w:szCs w:val="28"/>
        </w:rPr>
        <w:t xml:space="preserve"> или юридическ</w:t>
      </w:r>
      <w:r w:rsidR="009456A5" w:rsidRPr="003667D1">
        <w:rPr>
          <w:spacing w:val="0"/>
          <w:sz w:val="28"/>
          <w:szCs w:val="28"/>
        </w:rPr>
        <w:t>ого</w:t>
      </w:r>
      <w:r w:rsidR="00274640" w:rsidRPr="003667D1">
        <w:rPr>
          <w:spacing w:val="0"/>
          <w:sz w:val="28"/>
          <w:szCs w:val="28"/>
        </w:rPr>
        <w:t xml:space="preserve"> лиц</w:t>
      </w:r>
      <w:r w:rsidR="009456A5" w:rsidRPr="003667D1">
        <w:rPr>
          <w:spacing w:val="0"/>
          <w:sz w:val="28"/>
          <w:szCs w:val="28"/>
        </w:rPr>
        <w:t>а</w:t>
      </w:r>
      <w:r w:rsidR="00CB4103">
        <w:rPr>
          <w:spacing w:val="0"/>
          <w:sz w:val="28"/>
          <w:szCs w:val="28"/>
        </w:rPr>
        <w:t xml:space="preserve"> </w:t>
      </w:r>
      <w:r w:rsidR="00FF1473" w:rsidRPr="003667D1">
        <w:rPr>
          <w:spacing w:val="0"/>
          <w:sz w:val="28"/>
          <w:szCs w:val="28"/>
        </w:rPr>
        <w:t>(далее – заявитель)</w:t>
      </w:r>
      <w:r w:rsidR="00CB4103">
        <w:rPr>
          <w:spacing w:val="0"/>
          <w:sz w:val="28"/>
          <w:szCs w:val="28"/>
        </w:rPr>
        <w:t xml:space="preserve"> </w:t>
      </w:r>
      <w:r w:rsidR="00274640" w:rsidRPr="003667D1">
        <w:rPr>
          <w:spacing w:val="0"/>
          <w:sz w:val="28"/>
          <w:szCs w:val="28"/>
        </w:rPr>
        <w:t xml:space="preserve">о </w:t>
      </w:r>
      <w:r w:rsidR="0042569B" w:rsidRPr="003667D1">
        <w:rPr>
          <w:spacing w:val="0"/>
          <w:sz w:val="28"/>
          <w:szCs w:val="28"/>
        </w:rPr>
        <w:t>признани</w:t>
      </w:r>
      <w:r w:rsidR="00CE74D5" w:rsidRPr="003667D1">
        <w:rPr>
          <w:spacing w:val="0"/>
          <w:sz w:val="28"/>
          <w:szCs w:val="28"/>
        </w:rPr>
        <w:t>и</w:t>
      </w:r>
      <w:r w:rsidR="0042569B" w:rsidRPr="003667D1">
        <w:rPr>
          <w:spacing w:val="0"/>
          <w:sz w:val="28"/>
          <w:szCs w:val="28"/>
        </w:rPr>
        <w:t xml:space="preserve"> отдельных частей </w:t>
      </w:r>
      <w:r w:rsidR="003F445C" w:rsidRPr="003667D1">
        <w:rPr>
          <w:spacing w:val="0"/>
          <w:sz w:val="28"/>
          <w:szCs w:val="28"/>
        </w:rPr>
        <w:t>ДПТ</w:t>
      </w:r>
      <w:r w:rsidR="0042569B" w:rsidRPr="003667D1">
        <w:rPr>
          <w:spacing w:val="0"/>
          <w:sz w:val="28"/>
          <w:szCs w:val="28"/>
        </w:rPr>
        <w:t xml:space="preserve"> не подлежащими применению и по результатам рассмотрения </w:t>
      </w:r>
      <w:r w:rsidR="000213CF" w:rsidRPr="003667D1">
        <w:rPr>
          <w:spacing w:val="0"/>
          <w:sz w:val="28"/>
          <w:szCs w:val="28"/>
        </w:rPr>
        <w:t xml:space="preserve">принимает решение </w:t>
      </w:r>
      <w:r w:rsidR="0042569B" w:rsidRPr="003667D1">
        <w:rPr>
          <w:spacing w:val="0"/>
          <w:sz w:val="28"/>
          <w:szCs w:val="28"/>
        </w:rPr>
        <w:t>о признани</w:t>
      </w:r>
      <w:r w:rsidR="00964164" w:rsidRPr="003667D1">
        <w:rPr>
          <w:spacing w:val="0"/>
          <w:sz w:val="28"/>
          <w:szCs w:val="28"/>
        </w:rPr>
        <w:t>и</w:t>
      </w:r>
      <w:r w:rsidR="0042569B" w:rsidRPr="003667D1">
        <w:rPr>
          <w:spacing w:val="0"/>
          <w:sz w:val="28"/>
          <w:szCs w:val="28"/>
        </w:rPr>
        <w:t xml:space="preserve"> отдельных частей </w:t>
      </w:r>
      <w:r w:rsidR="003F445C" w:rsidRPr="003667D1">
        <w:rPr>
          <w:spacing w:val="0"/>
          <w:sz w:val="28"/>
          <w:szCs w:val="28"/>
        </w:rPr>
        <w:t>ДПТ</w:t>
      </w:r>
      <w:r w:rsidR="0042569B" w:rsidRPr="003667D1">
        <w:rPr>
          <w:spacing w:val="0"/>
          <w:sz w:val="28"/>
          <w:szCs w:val="28"/>
        </w:rPr>
        <w:t xml:space="preserve"> не подлежащими </w:t>
      </w:r>
      <w:r w:rsidR="0042569B" w:rsidRPr="003667D1">
        <w:rPr>
          <w:spacing w:val="0"/>
          <w:sz w:val="28"/>
          <w:szCs w:val="28"/>
        </w:rPr>
        <w:lastRenderedPageBreak/>
        <w:t>применению</w:t>
      </w:r>
      <w:r w:rsidR="000213CF" w:rsidRPr="003667D1">
        <w:rPr>
          <w:spacing w:val="0"/>
          <w:sz w:val="28"/>
          <w:szCs w:val="28"/>
        </w:rPr>
        <w:t>, которое оформляет в форме муниципального правового акта</w:t>
      </w:r>
      <w:r w:rsidR="00FF1473" w:rsidRPr="003667D1">
        <w:rPr>
          <w:spacing w:val="0"/>
          <w:sz w:val="28"/>
          <w:szCs w:val="28"/>
        </w:rPr>
        <w:t xml:space="preserve"> и направляет </w:t>
      </w:r>
      <w:bookmarkStart w:id="1173" w:name="_Hlk77929463"/>
      <w:r w:rsidR="00FF1473" w:rsidRPr="003667D1">
        <w:rPr>
          <w:spacing w:val="0"/>
          <w:sz w:val="28"/>
          <w:szCs w:val="28"/>
        </w:rPr>
        <w:t xml:space="preserve">проект указанного муниципального правового акта </w:t>
      </w:r>
      <w:r w:rsidR="003F445C" w:rsidRPr="003667D1">
        <w:rPr>
          <w:spacing w:val="0"/>
          <w:sz w:val="28"/>
          <w:szCs w:val="28"/>
        </w:rPr>
        <w:t>г</w:t>
      </w:r>
      <w:r w:rsidR="00934488" w:rsidRPr="003667D1">
        <w:rPr>
          <w:spacing w:val="0"/>
          <w:sz w:val="28"/>
          <w:szCs w:val="28"/>
        </w:rPr>
        <w:t xml:space="preserve">лаве города </w:t>
      </w:r>
      <w:bookmarkEnd w:id="1173"/>
      <w:r w:rsidR="0042569B" w:rsidRPr="003667D1">
        <w:rPr>
          <w:spacing w:val="0"/>
          <w:sz w:val="28"/>
          <w:szCs w:val="28"/>
        </w:rPr>
        <w:t>либо</w:t>
      </w:r>
      <w:r w:rsidR="00762DD7" w:rsidRPr="003667D1">
        <w:rPr>
          <w:spacing w:val="0"/>
          <w:sz w:val="28"/>
          <w:szCs w:val="28"/>
        </w:rPr>
        <w:t xml:space="preserve"> направляет </w:t>
      </w:r>
      <w:r w:rsidR="00FF1473" w:rsidRPr="003667D1">
        <w:rPr>
          <w:spacing w:val="0"/>
          <w:sz w:val="28"/>
          <w:szCs w:val="28"/>
        </w:rPr>
        <w:t xml:space="preserve">заявителю </w:t>
      </w:r>
      <w:r w:rsidR="00762DD7" w:rsidRPr="003667D1">
        <w:rPr>
          <w:spacing w:val="0"/>
          <w:sz w:val="28"/>
          <w:szCs w:val="28"/>
        </w:rPr>
        <w:t>отказ в письменной форме</w:t>
      </w:r>
      <w:r w:rsidR="00D15D1E">
        <w:rPr>
          <w:spacing w:val="0"/>
          <w:sz w:val="28"/>
          <w:szCs w:val="28"/>
        </w:rPr>
        <w:t xml:space="preserve"> </w:t>
      </w:r>
      <w:r w:rsidR="0042569B" w:rsidRPr="003667D1">
        <w:rPr>
          <w:spacing w:val="0"/>
          <w:sz w:val="28"/>
          <w:szCs w:val="28"/>
        </w:rPr>
        <w:t>в</w:t>
      </w:r>
      <w:r w:rsidR="00D15D1E">
        <w:rPr>
          <w:spacing w:val="0"/>
          <w:sz w:val="28"/>
          <w:szCs w:val="28"/>
        </w:rPr>
        <w:t xml:space="preserve"> </w:t>
      </w:r>
      <w:r w:rsidR="0042569B" w:rsidRPr="003667D1">
        <w:rPr>
          <w:spacing w:val="0"/>
          <w:sz w:val="28"/>
          <w:szCs w:val="28"/>
        </w:rPr>
        <w:t>случае отсутствия основани</w:t>
      </w:r>
      <w:r w:rsidR="008255AE" w:rsidRPr="003667D1">
        <w:rPr>
          <w:spacing w:val="0"/>
          <w:sz w:val="28"/>
          <w:szCs w:val="28"/>
        </w:rPr>
        <w:t>й</w:t>
      </w:r>
      <w:r w:rsidR="0042569B" w:rsidRPr="003667D1">
        <w:rPr>
          <w:spacing w:val="0"/>
          <w:sz w:val="28"/>
          <w:szCs w:val="28"/>
        </w:rPr>
        <w:t xml:space="preserve"> для признания отдельных частей </w:t>
      </w:r>
      <w:r w:rsidR="003F445C" w:rsidRPr="003667D1">
        <w:rPr>
          <w:spacing w:val="0"/>
          <w:sz w:val="28"/>
          <w:szCs w:val="28"/>
        </w:rPr>
        <w:t>ДПТ</w:t>
      </w:r>
      <w:r w:rsidR="0042569B" w:rsidRPr="003667D1">
        <w:rPr>
          <w:spacing w:val="0"/>
          <w:sz w:val="28"/>
          <w:szCs w:val="28"/>
        </w:rPr>
        <w:t xml:space="preserve"> не подлежащими применению.</w:t>
      </w:r>
    </w:p>
    <w:p w14:paraId="7903E8B2" w14:textId="03A3A98C" w:rsidR="00226D6B" w:rsidRDefault="006E67AC" w:rsidP="008C3E4F">
      <w:pPr>
        <w:ind w:right="113" w:firstLine="851"/>
        <w:rPr>
          <w:ins w:id="1174" w:author="Сидоров Михаил Николаевич" w:date="2021-09-30T09:42:00Z"/>
        </w:rPr>
      </w:pPr>
      <w:ins w:id="1175" w:author="Сидоров Михаил Николаевич" w:date="2021-11-02T10:19:00Z">
        <w:r>
          <w:rPr>
            <w:spacing w:val="0"/>
            <w:sz w:val="28"/>
            <w:szCs w:val="28"/>
          </w:rPr>
          <w:t>6</w:t>
        </w:r>
      </w:ins>
      <w:del w:id="1176" w:author="Сидоров Михаил Николаевич" w:date="2021-11-02T10:19:00Z">
        <w:r w:rsidR="00F34C77" w:rsidDel="006E67AC">
          <w:rPr>
            <w:spacing w:val="0"/>
            <w:sz w:val="28"/>
            <w:szCs w:val="28"/>
          </w:rPr>
          <w:delText>7</w:delText>
        </w:r>
      </w:del>
      <w:r w:rsidR="00F34C77">
        <w:rPr>
          <w:spacing w:val="0"/>
          <w:sz w:val="28"/>
          <w:szCs w:val="28"/>
        </w:rPr>
        <w:t>.4.</w:t>
      </w:r>
      <w:r w:rsidR="0042569B" w:rsidRPr="003667D1">
        <w:rPr>
          <w:spacing w:val="0"/>
          <w:sz w:val="28"/>
          <w:szCs w:val="28"/>
        </w:rPr>
        <w:t xml:space="preserve"> </w:t>
      </w:r>
      <w:r w:rsidR="008255AE" w:rsidRPr="003667D1">
        <w:rPr>
          <w:spacing w:val="0"/>
          <w:sz w:val="28"/>
          <w:szCs w:val="28"/>
        </w:rPr>
        <w:t xml:space="preserve">Муниципальный правовой акт </w:t>
      </w:r>
      <w:r w:rsidR="0042569B" w:rsidRPr="003667D1">
        <w:rPr>
          <w:spacing w:val="0"/>
          <w:sz w:val="28"/>
          <w:szCs w:val="28"/>
        </w:rPr>
        <w:t>о признани</w:t>
      </w:r>
      <w:r w:rsidR="00934488" w:rsidRPr="003667D1">
        <w:rPr>
          <w:spacing w:val="0"/>
          <w:sz w:val="28"/>
          <w:szCs w:val="28"/>
        </w:rPr>
        <w:t>и</w:t>
      </w:r>
      <w:r w:rsidR="0042569B" w:rsidRPr="003667D1">
        <w:rPr>
          <w:spacing w:val="0"/>
          <w:sz w:val="28"/>
          <w:szCs w:val="28"/>
        </w:rPr>
        <w:t xml:space="preserve"> отдельных частей </w:t>
      </w:r>
      <w:r w:rsidR="003F445C" w:rsidRPr="003667D1">
        <w:rPr>
          <w:spacing w:val="0"/>
          <w:sz w:val="28"/>
          <w:szCs w:val="28"/>
        </w:rPr>
        <w:t>ДПТ</w:t>
      </w:r>
      <w:r w:rsidR="0042569B" w:rsidRPr="003667D1">
        <w:rPr>
          <w:spacing w:val="0"/>
          <w:sz w:val="28"/>
          <w:szCs w:val="28"/>
        </w:rPr>
        <w:t xml:space="preserve"> не подлежащими применению подлежит опубликованию </w:t>
      </w:r>
      <w:r w:rsidR="00522A3E" w:rsidRPr="002A2B5E">
        <w:rPr>
          <w:spacing w:val="0"/>
          <w:sz w:val="28"/>
          <w:szCs w:val="28"/>
        </w:rPr>
        <w:t>в порядке, установленном действующим законодательством Российской Федерации, Уставом муниципального образования «Город Березники» Пермского края для официального опубликования муниципальных правовых актов</w:t>
      </w:r>
      <w:r w:rsidR="0042569B" w:rsidRPr="00242DC7">
        <w:rPr>
          <w:spacing w:val="0"/>
          <w:sz w:val="28"/>
          <w:szCs w:val="28"/>
        </w:rPr>
        <w:t xml:space="preserve"> в течение 7 </w:t>
      </w:r>
      <w:r w:rsidR="00D15D1E">
        <w:rPr>
          <w:spacing w:val="0"/>
          <w:sz w:val="28"/>
          <w:szCs w:val="28"/>
        </w:rPr>
        <w:t xml:space="preserve">календарных </w:t>
      </w:r>
      <w:r w:rsidR="0042569B" w:rsidRPr="00242DC7">
        <w:rPr>
          <w:spacing w:val="0"/>
          <w:sz w:val="28"/>
          <w:szCs w:val="28"/>
        </w:rPr>
        <w:t>дней со дня принятия такого</w:t>
      </w:r>
      <w:r w:rsidR="0042569B" w:rsidRPr="0050467F">
        <w:rPr>
          <w:spacing w:val="0"/>
          <w:sz w:val="28"/>
          <w:szCs w:val="28"/>
        </w:rPr>
        <w:t xml:space="preserve"> решения</w:t>
      </w:r>
      <w:r w:rsidR="00D15D1E">
        <w:rPr>
          <w:spacing w:val="0"/>
          <w:sz w:val="28"/>
          <w:szCs w:val="28"/>
        </w:rPr>
        <w:t>.</w:t>
      </w:r>
      <w:r w:rsidR="00CE74D5" w:rsidRPr="0050467F">
        <w:rPr>
          <w:spacing w:val="0"/>
          <w:sz w:val="28"/>
          <w:szCs w:val="28"/>
        </w:rPr>
        <w:t xml:space="preserve"> </w:t>
      </w:r>
    </w:p>
    <w:p w14:paraId="5B9AF356" w14:textId="38AC1A61" w:rsidR="0042569B" w:rsidRPr="0050467F" w:rsidDel="006E67AC" w:rsidRDefault="006E67AC" w:rsidP="008C3E4F">
      <w:pPr>
        <w:ind w:right="113" w:firstLine="851"/>
        <w:rPr>
          <w:del w:id="1177" w:author="Сидоров Михаил Николаевич" w:date="2021-11-02T10:22:00Z"/>
          <w:spacing w:val="0"/>
          <w:sz w:val="28"/>
          <w:szCs w:val="28"/>
        </w:rPr>
      </w:pPr>
      <w:ins w:id="1178" w:author="Сидоров Михаил Николаевич" w:date="2021-11-02T10:20:00Z">
        <w:r>
          <w:t>6</w:t>
        </w:r>
      </w:ins>
      <w:del w:id="1179" w:author="Сидоров Михаил Николаевич" w:date="2021-11-02T10:20:00Z">
        <w:r w:rsidR="00D15D1E" w:rsidDel="006E67AC">
          <w:delText>7</w:delText>
        </w:r>
      </w:del>
      <w:r w:rsidR="00D15D1E">
        <w:t>.5.</w:t>
      </w:r>
      <w:r w:rsidR="00D15D1E" w:rsidRPr="00D15D1E">
        <w:rPr>
          <w:spacing w:val="0"/>
          <w:sz w:val="28"/>
          <w:szCs w:val="28"/>
        </w:rPr>
        <w:t xml:space="preserve"> </w:t>
      </w:r>
      <w:r w:rsidR="00D15D1E" w:rsidRPr="003667D1">
        <w:rPr>
          <w:spacing w:val="0"/>
          <w:sz w:val="28"/>
          <w:szCs w:val="28"/>
        </w:rPr>
        <w:t xml:space="preserve">Муниципальный правовой акт о признании отдельных частей ДПТ не подлежащими применению </w:t>
      </w:r>
      <w:r w:rsidR="00D15D1E" w:rsidRPr="00D15D1E">
        <w:rPr>
          <w:spacing w:val="0"/>
          <w:sz w:val="28"/>
          <w:szCs w:val="28"/>
        </w:rPr>
        <w:t xml:space="preserve">направляется в ИСОГД в течение </w:t>
      </w:r>
      <w:r w:rsidR="00226D6B">
        <w:rPr>
          <w:spacing w:val="0"/>
          <w:sz w:val="28"/>
          <w:szCs w:val="28"/>
        </w:rPr>
        <w:t>5</w:t>
      </w:r>
      <w:r w:rsidR="00D15D1E" w:rsidRPr="00D15D1E">
        <w:rPr>
          <w:spacing w:val="0"/>
          <w:sz w:val="28"/>
          <w:szCs w:val="28"/>
        </w:rPr>
        <w:t xml:space="preserve"> календарных дней со дня ее утверждения и размещается в ИСОГД в течение 1</w:t>
      </w:r>
      <w:r w:rsidR="00226D6B">
        <w:rPr>
          <w:spacing w:val="0"/>
          <w:sz w:val="28"/>
          <w:szCs w:val="28"/>
        </w:rPr>
        <w:t>0</w:t>
      </w:r>
      <w:r w:rsidR="00D15D1E" w:rsidRPr="00D15D1E">
        <w:rPr>
          <w:spacing w:val="0"/>
          <w:sz w:val="28"/>
          <w:szCs w:val="28"/>
        </w:rPr>
        <w:t xml:space="preserve"> календарных дней.</w:t>
      </w:r>
    </w:p>
    <w:p w14:paraId="62760A60" w14:textId="77777777" w:rsidR="00A412EA" w:rsidRPr="006E259C" w:rsidDel="006E67AC" w:rsidRDefault="00A412EA" w:rsidP="00C94F33">
      <w:pPr>
        <w:ind w:right="113" w:firstLine="0"/>
        <w:rPr>
          <w:del w:id="1180" w:author="Сидоров Михаил Николаевич" w:date="2021-11-02T10:22:00Z"/>
          <w:b/>
          <w:bCs/>
          <w:spacing w:val="0"/>
          <w:sz w:val="28"/>
          <w:szCs w:val="28"/>
        </w:rPr>
      </w:pPr>
    </w:p>
    <w:p w14:paraId="6578E06F" w14:textId="539C100B" w:rsidR="00CF048A" w:rsidRPr="00305376" w:rsidDel="006E67AC" w:rsidRDefault="006E67AC">
      <w:pPr>
        <w:ind w:right="113" w:firstLine="0"/>
        <w:rPr>
          <w:del w:id="1181" w:author="Сидоров Михаил Николаевич" w:date="2021-11-02T10:21:00Z"/>
          <w:b/>
          <w:bCs/>
          <w:spacing w:val="0"/>
          <w:sz w:val="28"/>
          <w:szCs w:val="28"/>
        </w:rPr>
        <w:pPrChange w:id="1182" w:author="Сидоров Михаил Николаевич" w:date="2021-11-02T10:21:00Z">
          <w:pPr>
            <w:ind w:right="113" w:firstLine="0"/>
            <w:jc w:val="center"/>
          </w:pPr>
        </w:pPrChange>
      </w:pPr>
      <w:ins w:id="1183" w:author="Сидоров Михаил Николаевич" w:date="2021-11-02T10:22:00Z">
        <w:r>
          <w:rPr>
            <w:b/>
            <w:bCs/>
            <w:spacing w:val="0"/>
            <w:sz w:val="28"/>
            <w:szCs w:val="28"/>
          </w:rPr>
          <w:t xml:space="preserve">  </w:t>
        </w:r>
      </w:ins>
      <w:del w:id="1184" w:author="Сидоров Михаил Николаевич" w:date="2021-11-02T10:20:00Z">
        <w:r w:rsidR="00FA6E09" w:rsidRPr="00103DED" w:rsidDel="006E67AC">
          <w:rPr>
            <w:b/>
            <w:bCs/>
            <w:spacing w:val="0"/>
            <w:sz w:val="28"/>
            <w:szCs w:val="28"/>
            <w:lang w:val="en-US"/>
          </w:rPr>
          <w:delText>VIII</w:delText>
        </w:r>
        <w:r w:rsidR="00CF048A" w:rsidRPr="00305376" w:rsidDel="006E67AC">
          <w:rPr>
            <w:b/>
            <w:bCs/>
            <w:spacing w:val="0"/>
            <w:sz w:val="28"/>
            <w:szCs w:val="28"/>
          </w:rPr>
          <w:delText>. Заключительные положения</w:delText>
        </w:r>
      </w:del>
    </w:p>
    <w:p w14:paraId="6947012D" w14:textId="77777777" w:rsidR="003F445C" w:rsidRPr="00DB50EF" w:rsidDel="006E67AC" w:rsidRDefault="003F445C">
      <w:pPr>
        <w:ind w:right="113" w:firstLine="0"/>
        <w:rPr>
          <w:del w:id="1185" w:author="Сидоров Михаил Николаевич" w:date="2021-11-02T10:21:00Z"/>
          <w:b/>
          <w:bCs/>
          <w:spacing w:val="0"/>
          <w:sz w:val="28"/>
          <w:szCs w:val="28"/>
        </w:rPr>
        <w:pPrChange w:id="1186" w:author="Сидоров Михаил Николаевич" w:date="2021-11-02T10:21:00Z">
          <w:pPr>
            <w:ind w:right="113" w:firstLine="0"/>
            <w:jc w:val="center"/>
          </w:pPr>
        </w:pPrChange>
      </w:pPr>
    </w:p>
    <w:p w14:paraId="6405090A" w14:textId="2C94897D" w:rsidR="00F13776" w:rsidRPr="003667D1" w:rsidRDefault="006E67AC">
      <w:pPr>
        <w:ind w:right="113" w:firstLine="851"/>
        <w:rPr>
          <w:spacing w:val="0"/>
          <w:sz w:val="28"/>
          <w:szCs w:val="28"/>
        </w:rPr>
      </w:pPr>
      <w:ins w:id="1187" w:author="Сидоров Михаил Николаевич" w:date="2021-11-02T10:20:00Z">
        <w:r>
          <w:rPr>
            <w:spacing w:val="0"/>
            <w:sz w:val="28"/>
            <w:szCs w:val="28"/>
          </w:rPr>
          <w:t>6</w:t>
        </w:r>
      </w:ins>
      <w:del w:id="1188" w:author="Сидоров Михаил Николаевич" w:date="2021-11-02T10:20:00Z">
        <w:r w:rsidR="00D057BA" w:rsidDel="006E67AC">
          <w:rPr>
            <w:spacing w:val="0"/>
            <w:sz w:val="28"/>
            <w:szCs w:val="28"/>
          </w:rPr>
          <w:delText>8</w:delText>
        </w:r>
      </w:del>
      <w:r w:rsidR="00D057BA">
        <w:rPr>
          <w:spacing w:val="0"/>
          <w:sz w:val="28"/>
          <w:szCs w:val="28"/>
        </w:rPr>
        <w:t>.</w:t>
      </w:r>
      <w:ins w:id="1189" w:author="Сидоров Михаил Николаевич" w:date="2021-11-02T10:20:00Z">
        <w:r>
          <w:rPr>
            <w:spacing w:val="0"/>
            <w:sz w:val="28"/>
            <w:szCs w:val="28"/>
          </w:rPr>
          <w:t>6</w:t>
        </w:r>
      </w:ins>
      <w:del w:id="1190" w:author="Сидоров Михаил Николаевич" w:date="2021-11-02T10:20:00Z">
        <w:r w:rsidR="00D057BA" w:rsidDel="006E67AC">
          <w:rPr>
            <w:spacing w:val="0"/>
            <w:sz w:val="28"/>
            <w:szCs w:val="28"/>
          </w:rPr>
          <w:delText>1</w:delText>
        </w:r>
      </w:del>
      <w:r w:rsidR="00D057BA">
        <w:rPr>
          <w:spacing w:val="0"/>
          <w:sz w:val="28"/>
          <w:szCs w:val="28"/>
        </w:rPr>
        <w:t>.</w:t>
      </w:r>
      <w:r w:rsidR="00F13776" w:rsidRPr="000467B7">
        <w:rPr>
          <w:spacing w:val="0"/>
          <w:sz w:val="28"/>
          <w:szCs w:val="28"/>
        </w:rPr>
        <w:t xml:space="preserve"> В случае, если </w:t>
      </w:r>
      <w:r w:rsidR="003F445C" w:rsidRPr="000467B7">
        <w:rPr>
          <w:spacing w:val="0"/>
          <w:sz w:val="28"/>
          <w:szCs w:val="28"/>
        </w:rPr>
        <w:t>ДПТ</w:t>
      </w:r>
      <w:r w:rsidR="00F13776" w:rsidRPr="000467B7">
        <w:rPr>
          <w:spacing w:val="0"/>
          <w:sz w:val="28"/>
          <w:szCs w:val="28"/>
        </w:rPr>
        <w:t xml:space="preserve"> поступила</w:t>
      </w:r>
      <w:r w:rsidR="00CB4103">
        <w:rPr>
          <w:spacing w:val="0"/>
          <w:sz w:val="28"/>
          <w:szCs w:val="28"/>
        </w:rPr>
        <w:t xml:space="preserve"> </w:t>
      </w:r>
      <w:r w:rsidR="00B02D8A">
        <w:rPr>
          <w:spacing w:val="0"/>
          <w:sz w:val="28"/>
          <w:szCs w:val="28"/>
        </w:rPr>
        <w:t xml:space="preserve">в </w:t>
      </w:r>
      <w:proofErr w:type="spellStart"/>
      <w:r w:rsidR="00B02D8A">
        <w:rPr>
          <w:spacing w:val="0"/>
          <w:sz w:val="28"/>
          <w:szCs w:val="28"/>
        </w:rPr>
        <w:t>УАиГ</w:t>
      </w:r>
      <w:proofErr w:type="spellEnd"/>
      <w:r w:rsidR="00F13776" w:rsidRPr="004201EE">
        <w:rPr>
          <w:spacing w:val="0"/>
          <w:sz w:val="28"/>
          <w:szCs w:val="28"/>
        </w:rPr>
        <w:t xml:space="preserve"> до вступления в силу настоящего</w:t>
      </w:r>
      <w:r w:rsidR="00CB4103">
        <w:rPr>
          <w:spacing w:val="0"/>
          <w:sz w:val="28"/>
          <w:szCs w:val="28"/>
        </w:rPr>
        <w:t xml:space="preserve"> </w:t>
      </w:r>
      <w:ins w:id="1191" w:author="Сидоров Михаил Николаевич" w:date="2021-11-02T10:14:00Z">
        <w:r w:rsidR="00CD4DBC">
          <w:rPr>
            <w:spacing w:val="0"/>
            <w:sz w:val="28"/>
            <w:szCs w:val="28"/>
          </w:rPr>
          <w:t>Административного регламент</w:t>
        </w:r>
      </w:ins>
      <w:del w:id="1192" w:author="Сидоров Михаил Николаевич" w:date="2021-11-02T10:14:00Z">
        <w:r w:rsidR="00F13776" w:rsidRPr="004201EE" w:rsidDel="00CD4DBC">
          <w:rPr>
            <w:spacing w:val="0"/>
            <w:sz w:val="28"/>
            <w:szCs w:val="28"/>
          </w:rPr>
          <w:delText>Порядк</w:delText>
        </w:r>
      </w:del>
      <w:r w:rsidR="00F13776" w:rsidRPr="004201EE">
        <w:rPr>
          <w:spacing w:val="0"/>
          <w:sz w:val="28"/>
          <w:szCs w:val="28"/>
        </w:rPr>
        <w:t xml:space="preserve">а, </w:t>
      </w:r>
      <w:r w:rsidR="00A412EA" w:rsidRPr="004201EE">
        <w:rPr>
          <w:spacing w:val="0"/>
          <w:sz w:val="28"/>
          <w:szCs w:val="28"/>
        </w:rPr>
        <w:t xml:space="preserve">проект </w:t>
      </w:r>
      <w:r w:rsidR="00FA6E09" w:rsidRPr="005D4115">
        <w:rPr>
          <w:spacing w:val="0"/>
          <w:sz w:val="28"/>
          <w:szCs w:val="28"/>
        </w:rPr>
        <w:t xml:space="preserve">муниципального правового акта </w:t>
      </w:r>
      <w:r w:rsidR="00242DC7">
        <w:rPr>
          <w:spacing w:val="0"/>
          <w:sz w:val="28"/>
          <w:szCs w:val="28"/>
        </w:rPr>
        <w:t xml:space="preserve">об </w:t>
      </w:r>
      <w:r w:rsidR="00DC55CD" w:rsidRPr="005D4115">
        <w:rPr>
          <w:spacing w:val="0"/>
          <w:sz w:val="28"/>
          <w:szCs w:val="28"/>
        </w:rPr>
        <w:t>утверждени</w:t>
      </w:r>
      <w:r w:rsidR="00242DC7">
        <w:rPr>
          <w:spacing w:val="0"/>
          <w:sz w:val="28"/>
          <w:szCs w:val="28"/>
        </w:rPr>
        <w:t>и</w:t>
      </w:r>
      <w:r w:rsidR="00226D6B">
        <w:rPr>
          <w:spacing w:val="0"/>
          <w:sz w:val="28"/>
          <w:szCs w:val="28"/>
        </w:rPr>
        <w:t xml:space="preserve"> </w:t>
      </w:r>
      <w:r w:rsidR="00242DC7">
        <w:rPr>
          <w:spacing w:val="0"/>
          <w:sz w:val="28"/>
          <w:szCs w:val="28"/>
        </w:rPr>
        <w:t>ДПТ</w:t>
      </w:r>
      <w:r w:rsidR="00A412EA" w:rsidRPr="00D57329">
        <w:rPr>
          <w:spacing w:val="0"/>
          <w:sz w:val="28"/>
          <w:szCs w:val="28"/>
        </w:rPr>
        <w:t>,</w:t>
      </w:r>
      <w:r w:rsidR="00226D6B">
        <w:rPr>
          <w:spacing w:val="0"/>
          <w:sz w:val="28"/>
          <w:szCs w:val="28"/>
        </w:rPr>
        <w:t xml:space="preserve"> </w:t>
      </w:r>
      <w:r w:rsidR="00A412EA" w:rsidRPr="00761C37">
        <w:rPr>
          <w:spacing w:val="0"/>
          <w:sz w:val="28"/>
          <w:szCs w:val="28"/>
        </w:rPr>
        <w:t>подгот</w:t>
      </w:r>
      <w:r w:rsidR="00964164" w:rsidRPr="00BA0CA6">
        <w:rPr>
          <w:spacing w:val="0"/>
          <w:sz w:val="28"/>
          <w:szCs w:val="28"/>
        </w:rPr>
        <w:t xml:space="preserve">авливается </w:t>
      </w:r>
      <w:proofErr w:type="spellStart"/>
      <w:r w:rsidR="00DC1DBC">
        <w:rPr>
          <w:spacing w:val="0"/>
          <w:sz w:val="28"/>
          <w:szCs w:val="28"/>
        </w:rPr>
        <w:t>УАиГ</w:t>
      </w:r>
      <w:proofErr w:type="spellEnd"/>
      <w:r w:rsidR="00D86D45">
        <w:rPr>
          <w:spacing w:val="0"/>
          <w:sz w:val="28"/>
          <w:szCs w:val="28"/>
        </w:rPr>
        <w:t xml:space="preserve"> на основании рассмотрения документации</w:t>
      </w:r>
      <w:r w:rsidR="00DC1DBC">
        <w:rPr>
          <w:spacing w:val="0"/>
          <w:sz w:val="28"/>
          <w:szCs w:val="28"/>
        </w:rPr>
        <w:t xml:space="preserve"> в соответствии с</w:t>
      </w:r>
      <w:r w:rsidR="00D86D45">
        <w:rPr>
          <w:spacing w:val="0"/>
          <w:sz w:val="28"/>
          <w:szCs w:val="28"/>
        </w:rPr>
        <w:t xml:space="preserve"> положениями</w:t>
      </w:r>
      <w:r w:rsidR="00DC1DBC">
        <w:rPr>
          <w:spacing w:val="0"/>
          <w:sz w:val="28"/>
          <w:szCs w:val="28"/>
        </w:rPr>
        <w:t xml:space="preserve"> стат</w:t>
      </w:r>
      <w:r w:rsidR="00D86D45">
        <w:rPr>
          <w:spacing w:val="0"/>
          <w:sz w:val="28"/>
          <w:szCs w:val="28"/>
        </w:rPr>
        <w:t>ей</w:t>
      </w:r>
      <w:r w:rsidR="00DC1DBC">
        <w:rPr>
          <w:spacing w:val="0"/>
          <w:sz w:val="28"/>
          <w:szCs w:val="28"/>
        </w:rPr>
        <w:t xml:space="preserve"> 45</w:t>
      </w:r>
      <w:r w:rsidR="00D86D45">
        <w:rPr>
          <w:spacing w:val="0"/>
          <w:sz w:val="28"/>
          <w:szCs w:val="28"/>
        </w:rPr>
        <w:t>, 46</w:t>
      </w:r>
      <w:r w:rsidR="00DC1DBC">
        <w:rPr>
          <w:spacing w:val="0"/>
          <w:sz w:val="28"/>
          <w:szCs w:val="28"/>
        </w:rPr>
        <w:t xml:space="preserve"> Градостроительного кодекса РФ </w:t>
      </w:r>
      <w:r w:rsidR="00DD4702">
        <w:rPr>
          <w:spacing w:val="0"/>
          <w:sz w:val="28"/>
          <w:szCs w:val="28"/>
        </w:rPr>
        <w:t>и</w:t>
      </w:r>
      <w:r w:rsidR="00226D6B">
        <w:rPr>
          <w:spacing w:val="0"/>
          <w:sz w:val="28"/>
          <w:szCs w:val="28"/>
        </w:rPr>
        <w:t xml:space="preserve"> </w:t>
      </w:r>
      <w:r w:rsidR="00A412EA" w:rsidRPr="001A35BD">
        <w:rPr>
          <w:spacing w:val="0"/>
          <w:sz w:val="28"/>
          <w:szCs w:val="28"/>
        </w:rPr>
        <w:t xml:space="preserve">направляется </w:t>
      </w:r>
      <w:r w:rsidR="003F445C" w:rsidRPr="001A35BD">
        <w:rPr>
          <w:spacing w:val="0"/>
          <w:sz w:val="28"/>
          <w:szCs w:val="28"/>
        </w:rPr>
        <w:t>г</w:t>
      </w:r>
      <w:r w:rsidR="00A412EA" w:rsidRPr="004B3529">
        <w:rPr>
          <w:spacing w:val="0"/>
          <w:sz w:val="28"/>
          <w:szCs w:val="28"/>
        </w:rPr>
        <w:t>лаве города</w:t>
      </w:r>
      <w:r w:rsidR="00964164" w:rsidRPr="003E0149">
        <w:rPr>
          <w:spacing w:val="0"/>
          <w:sz w:val="28"/>
          <w:szCs w:val="28"/>
        </w:rPr>
        <w:t>.</w:t>
      </w:r>
    </w:p>
    <w:p w14:paraId="3038C1D7" w14:textId="6E3E682D" w:rsidR="00CF048A" w:rsidRPr="0050467F" w:rsidRDefault="006E67AC" w:rsidP="003F445C">
      <w:pPr>
        <w:ind w:right="113" w:firstLine="851"/>
        <w:rPr>
          <w:spacing w:val="0"/>
          <w:sz w:val="28"/>
          <w:szCs w:val="28"/>
        </w:rPr>
      </w:pPr>
      <w:ins w:id="1193" w:author="Сидоров Михаил Николаевич" w:date="2021-11-02T10:20:00Z">
        <w:r>
          <w:rPr>
            <w:spacing w:val="0"/>
            <w:sz w:val="28"/>
            <w:szCs w:val="28"/>
          </w:rPr>
          <w:t>6</w:t>
        </w:r>
      </w:ins>
      <w:del w:id="1194" w:author="Сидоров Михаил Николаевич" w:date="2021-11-02T10:20:00Z">
        <w:r w:rsidR="00D057BA" w:rsidDel="006E67AC">
          <w:rPr>
            <w:spacing w:val="0"/>
            <w:sz w:val="28"/>
            <w:szCs w:val="28"/>
          </w:rPr>
          <w:delText>8</w:delText>
        </w:r>
      </w:del>
      <w:r w:rsidR="00D057BA">
        <w:rPr>
          <w:spacing w:val="0"/>
          <w:sz w:val="28"/>
          <w:szCs w:val="28"/>
        </w:rPr>
        <w:t>.</w:t>
      </w:r>
      <w:ins w:id="1195" w:author="Сидоров Михаил Николаевич" w:date="2021-11-02T10:21:00Z">
        <w:r>
          <w:rPr>
            <w:spacing w:val="0"/>
            <w:sz w:val="28"/>
            <w:szCs w:val="28"/>
          </w:rPr>
          <w:t>7</w:t>
        </w:r>
      </w:ins>
      <w:del w:id="1196" w:author="Сидоров Михаил Николаевич" w:date="2021-11-02T10:20:00Z">
        <w:r w:rsidR="00D057BA" w:rsidDel="006E67AC">
          <w:rPr>
            <w:spacing w:val="0"/>
            <w:sz w:val="28"/>
            <w:szCs w:val="28"/>
          </w:rPr>
          <w:delText>2</w:delText>
        </w:r>
      </w:del>
      <w:r w:rsidR="00D057BA">
        <w:rPr>
          <w:spacing w:val="0"/>
          <w:sz w:val="28"/>
          <w:szCs w:val="28"/>
        </w:rPr>
        <w:t>.</w:t>
      </w:r>
      <w:r w:rsidR="005F72AD" w:rsidRPr="003667D1">
        <w:rPr>
          <w:spacing w:val="0"/>
          <w:sz w:val="28"/>
          <w:szCs w:val="28"/>
        </w:rPr>
        <w:t>Решения о в</w:t>
      </w:r>
      <w:r w:rsidR="00F13776" w:rsidRPr="003667D1">
        <w:rPr>
          <w:spacing w:val="0"/>
          <w:sz w:val="28"/>
          <w:szCs w:val="28"/>
        </w:rPr>
        <w:t>несени</w:t>
      </w:r>
      <w:r w:rsidR="005F72AD" w:rsidRPr="003667D1">
        <w:rPr>
          <w:spacing w:val="0"/>
          <w:sz w:val="28"/>
          <w:szCs w:val="28"/>
        </w:rPr>
        <w:t>и</w:t>
      </w:r>
      <w:r w:rsidR="00F13776" w:rsidRPr="003667D1">
        <w:rPr>
          <w:spacing w:val="0"/>
          <w:sz w:val="28"/>
          <w:szCs w:val="28"/>
        </w:rPr>
        <w:t xml:space="preserve"> изменений в </w:t>
      </w:r>
      <w:r w:rsidR="003F445C" w:rsidRPr="003667D1">
        <w:rPr>
          <w:spacing w:val="0"/>
          <w:sz w:val="28"/>
          <w:szCs w:val="28"/>
        </w:rPr>
        <w:t>ДПТ</w:t>
      </w:r>
      <w:r w:rsidR="00F13776" w:rsidRPr="003667D1">
        <w:rPr>
          <w:spacing w:val="0"/>
          <w:sz w:val="28"/>
          <w:szCs w:val="28"/>
        </w:rPr>
        <w:t xml:space="preserve">, </w:t>
      </w:r>
      <w:r w:rsidR="00B924C3" w:rsidRPr="003667D1">
        <w:rPr>
          <w:spacing w:val="0"/>
          <w:sz w:val="28"/>
          <w:szCs w:val="28"/>
        </w:rPr>
        <w:t>утвержд</w:t>
      </w:r>
      <w:r w:rsidR="00DD4702">
        <w:rPr>
          <w:spacing w:val="0"/>
          <w:sz w:val="28"/>
          <w:szCs w:val="28"/>
        </w:rPr>
        <w:t>е</w:t>
      </w:r>
      <w:r w:rsidR="00B924C3" w:rsidRPr="003667D1">
        <w:rPr>
          <w:spacing w:val="0"/>
          <w:sz w:val="28"/>
          <w:szCs w:val="28"/>
        </w:rPr>
        <w:t>нной</w:t>
      </w:r>
      <w:r w:rsidR="00226D6B">
        <w:rPr>
          <w:spacing w:val="0"/>
          <w:sz w:val="28"/>
          <w:szCs w:val="28"/>
        </w:rPr>
        <w:t xml:space="preserve"> </w:t>
      </w:r>
      <w:r w:rsidR="003F445C" w:rsidRPr="003667D1">
        <w:rPr>
          <w:spacing w:val="0"/>
          <w:sz w:val="28"/>
          <w:szCs w:val="28"/>
        </w:rPr>
        <w:t>до</w:t>
      </w:r>
      <w:r w:rsidR="00B924C3" w:rsidRPr="003667D1">
        <w:rPr>
          <w:spacing w:val="0"/>
          <w:sz w:val="28"/>
          <w:szCs w:val="28"/>
        </w:rPr>
        <w:t xml:space="preserve"> принятия </w:t>
      </w:r>
      <w:r w:rsidR="003F445C" w:rsidRPr="003667D1">
        <w:rPr>
          <w:spacing w:val="0"/>
          <w:sz w:val="28"/>
          <w:szCs w:val="28"/>
        </w:rPr>
        <w:t>н</w:t>
      </w:r>
      <w:r w:rsidR="00B924C3" w:rsidRPr="003667D1">
        <w:rPr>
          <w:spacing w:val="0"/>
          <w:sz w:val="28"/>
          <w:szCs w:val="28"/>
        </w:rPr>
        <w:t xml:space="preserve">астоящего </w:t>
      </w:r>
      <w:ins w:id="1197" w:author="Сидоров Михаил Николаевич" w:date="2021-11-02T10:14:00Z">
        <w:r w:rsidR="00CD4DBC">
          <w:rPr>
            <w:spacing w:val="0"/>
            <w:sz w:val="28"/>
            <w:szCs w:val="28"/>
          </w:rPr>
          <w:t>Административного регламента</w:t>
        </w:r>
      </w:ins>
      <w:del w:id="1198" w:author="Сидоров Михаил Николаевич" w:date="2021-11-02T10:14:00Z">
        <w:r w:rsidR="00B924C3" w:rsidRPr="003667D1" w:rsidDel="00CD4DBC">
          <w:rPr>
            <w:spacing w:val="0"/>
            <w:sz w:val="28"/>
            <w:szCs w:val="28"/>
          </w:rPr>
          <w:delText>Порядка</w:delText>
        </w:r>
      </w:del>
      <w:r w:rsidR="00B924C3" w:rsidRPr="003667D1">
        <w:rPr>
          <w:spacing w:val="0"/>
          <w:sz w:val="28"/>
          <w:szCs w:val="28"/>
        </w:rPr>
        <w:t xml:space="preserve">, об отмене такой </w:t>
      </w:r>
      <w:r w:rsidR="003F445C" w:rsidRPr="003667D1">
        <w:rPr>
          <w:spacing w:val="0"/>
          <w:sz w:val="28"/>
          <w:szCs w:val="28"/>
        </w:rPr>
        <w:t xml:space="preserve">ДПТ </w:t>
      </w:r>
      <w:r w:rsidR="00B924C3" w:rsidRPr="003667D1">
        <w:rPr>
          <w:spacing w:val="0"/>
          <w:sz w:val="28"/>
          <w:szCs w:val="28"/>
        </w:rPr>
        <w:t>или е</w:t>
      </w:r>
      <w:r w:rsidR="00DD4702">
        <w:rPr>
          <w:spacing w:val="0"/>
          <w:sz w:val="28"/>
          <w:szCs w:val="28"/>
        </w:rPr>
        <w:t>е</w:t>
      </w:r>
      <w:r w:rsidR="00B924C3" w:rsidRPr="003667D1">
        <w:rPr>
          <w:spacing w:val="0"/>
          <w:sz w:val="28"/>
          <w:szCs w:val="28"/>
        </w:rPr>
        <w:t xml:space="preserve"> отдельных частей либо о признании отдельных частей </w:t>
      </w:r>
      <w:r w:rsidR="003F445C" w:rsidRPr="003667D1">
        <w:rPr>
          <w:spacing w:val="0"/>
          <w:sz w:val="28"/>
          <w:szCs w:val="28"/>
        </w:rPr>
        <w:t>ДПТ</w:t>
      </w:r>
      <w:r w:rsidR="00B924C3" w:rsidRPr="003667D1">
        <w:rPr>
          <w:spacing w:val="0"/>
          <w:sz w:val="28"/>
          <w:szCs w:val="28"/>
        </w:rPr>
        <w:t xml:space="preserve"> не подлежащими применению принимаются</w:t>
      </w:r>
      <w:r w:rsidR="00226D6B">
        <w:rPr>
          <w:spacing w:val="0"/>
          <w:sz w:val="28"/>
          <w:szCs w:val="28"/>
        </w:rPr>
        <w:t xml:space="preserve"> </w:t>
      </w:r>
      <w:r w:rsidR="00222E8C" w:rsidRPr="003667D1">
        <w:rPr>
          <w:spacing w:val="0"/>
          <w:sz w:val="28"/>
          <w:szCs w:val="28"/>
        </w:rPr>
        <w:t>в форме муниципального правового акта А</w:t>
      </w:r>
      <w:r w:rsidR="00DC55CD" w:rsidRPr="003667D1">
        <w:rPr>
          <w:spacing w:val="0"/>
          <w:sz w:val="28"/>
          <w:szCs w:val="28"/>
        </w:rPr>
        <w:t xml:space="preserve">дминистрации города Березники, на основании </w:t>
      </w:r>
      <w:r w:rsidR="00964164" w:rsidRPr="003667D1">
        <w:rPr>
          <w:spacing w:val="0"/>
          <w:sz w:val="28"/>
          <w:szCs w:val="28"/>
        </w:rPr>
        <w:t xml:space="preserve">рассмотрения документации </w:t>
      </w:r>
      <w:proofErr w:type="spellStart"/>
      <w:r w:rsidR="00964164" w:rsidRPr="003667D1">
        <w:rPr>
          <w:spacing w:val="0"/>
          <w:sz w:val="28"/>
          <w:szCs w:val="28"/>
        </w:rPr>
        <w:t>УАиГ</w:t>
      </w:r>
      <w:proofErr w:type="spellEnd"/>
      <w:r w:rsidR="00964164" w:rsidRPr="003667D1">
        <w:rPr>
          <w:spacing w:val="0"/>
          <w:sz w:val="28"/>
          <w:szCs w:val="28"/>
        </w:rPr>
        <w:t xml:space="preserve"> в соответствии с </w:t>
      </w:r>
      <w:r w:rsidR="00964164" w:rsidRPr="00B02D8A">
        <w:rPr>
          <w:spacing w:val="0"/>
          <w:sz w:val="28"/>
          <w:szCs w:val="28"/>
        </w:rPr>
        <w:t xml:space="preserve">положениями раздела </w:t>
      </w:r>
      <w:r w:rsidR="003F445C" w:rsidRPr="00B02D8A">
        <w:rPr>
          <w:bCs/>
          <w:spacing w:val="0"/>
          <w:sz w:val="28"/>
          <w:szCs w:val="28"/>
          <w:lang w:val="en-US"/>
        </w:rPr>
        <w:t>II</w:t>
      </w:r>
      <w:r w:rsidR="00F81848" w:rsidRPr="00226D6B">
        <w:rPr>
          <w:bCs/>
          <w:spacing w:val="0"/>
          <w:sz w:val="28"/>
          <w:szCs w:val="28"/>
          <w:lang w:val="en-US"/>
        </w:rPr>
        <w:t>I</w:t>
      </w:r>
      <w:r w:rsidR="00964164" w:rsidRPr="00B02D8A">
        <w:rPr>
          <w:spacing w:val="0"/>
          <w:sz w:val="28"/>
          <w:szCs w:val="28"/>
        </w:rPr>
        <w:t xml:space="preserve"> настоящего</w:t>
      </w:r>
      <w:r w:rsidR="00226D6B">
        <w:rPr>
          <w:spacing w:val="0"/>
          <w:sz w:val="28"/>
          <w:szCs w:val="28"/>
        </w:rPr>
        <w:t xml:space="preserve"> </w:t>
      </w:r>
      <w:ins w:id="1199" w:author="Сидоров Михаил Николаевич" w:date="2021-11-02T10:15:00Z">
        <w:r w:rsidR="00CD4DBC">
          <w:rPr>
            <w:spacing w:val="0"/>
            <w:sz w:val="28"/>
            <w:szCs w:val="28"/>
          </w:rPr>
          <w:t>Административного регламента</w:t>
        </w:r>
      </w:ins>
      <w:del w:id="1200" w:author="Сидоров Михаил Николаевич" w:date="2021-11-02T10:15:00Z">
        <w:r w:rsidR="00964164" w:rsidRPr="00B02D8A" w:rsidDel="00CD4DBC">
          <w:rPr>
            <w:spacing w:val="0"/>
            <w:sz w:val="28"/>
            <w:szCs w:val="28"/>
          </w:rPr>
          <w:delText>Поря</w:delText>
        </w:r>
      </w:del>
      <w:del w:id="1201" w:author="Сидоров Михаил Николаевич" w:date="2021-11-02T10:14:00Z">
        <w:r w:rsidR="00964164" w:rsidRPr="00B02D8A" w:rsidDel="00CD4DBC">
          <w:rPr>
            <w:spacing w:val="0"/>
            <w:sz w:val="28"/>
            <w:szCs w:val="28"/>
          </w:rPr>
          <w:delText>дка</w:delText>
        </w:r>
      </w:del>
      <w:r w:rsidR="00964164" w:rsidRPr="00B02D8A">
        <w:rPr>
          <w:spacing w:val="0"/>
          <w:sz w:val="28"/>
          <w:szCs w:val="28"/>
        </w:rPr>
        <w:t>.</w:t>
      </w:r>
    </w:p>
    <w:p w14:paraId="0C711C97" w14:textId="77777777" w:rsidR="00FF54CA" w:rsidRPr="006E259C" w:rsidRDefault="00FF54CA" w:rsidP="003F445C">
      <w:pPr>
        <w:ind w:right="113" w:firstLine="851"/>
        <w:rPr>
          <w:spacing w:val="0"/>
          <w:sz w:val="28"/>
          <w:szCs w:val="28"/>
        </w:rPr>
      </w:pPr>
    </w:p>
    <w:p w14:paraId="6A628B45" w14:textId="77777777" w:rsidR="00FF54CA" w:rsidRPr="00191BD4" w:rsidRDefault="00FF54CA" w:rsidP="00C94F33">
      <w:pPr>
        <w:ind w:right="113" w:firstLine="0"/>
        <w:rPr>
          <w:spacing w:val="0"/>
          <w:sz w:val="28"/>
          <w:szCs w:val="28"/>
        </w:rPr>
      </w:pPr>
    </w:p>
    <w:p w14:paraId="1CF4118A" w14:textId="5A4AC177" w:rsidR="00CD4DBC" w:rsidRPr="00864289" w:rsidRDefault="00CD4DBC" w:rsidP="00CD4DBC">
      <w:pPr>
        <w:autoSpaceDE w:val="0"/>
        <w:autoSpaceDN w:val="0"/>
        <w:adjustRightInd w:val="0"/>
        <w:spacing w:line="360" w:lineRule="exact"/>
        <w:ind w:firstLine="540"/>
        <w:jc w:val="center"/>
        <w:outlineLvl w:val="1"/>
        <w:rPr>
          <w:ins w:id="1202" w:author="Сидоров Михаил Николаевич" w:date="2021-11-02T10:17:00Z"/>
          <w:b/>
          <w:spacing w:val="20"/>
          <w:sz w:val="28"/>
          <w:szCs w:val="28"/>
        </w:rPr>
      </w:pPr>
      <w:ins w:id="1203" w:author="Сидоров Михаил Николаевич" w:date="2021-11-02T10:17:00Z">
        <w:r w:rsidRPr="00864289">
          <w:rPr>
            <w:b/>
            <w:spacing w:val="20"/>
            <w:sz w:val="28"/>
            <w:szCs w:val="28"/>
            <w:lang w:val="en-US"/>
          </w:rPr>
          <w:t>V</w:t>
        </w:r>
      </w:ins>
      <w:ins w:id="1204" w:author="Сидоров Михаил Николаевич" w:date="2021-11-02T10:23:00Z">
        <w:r w:rsidR="00104248" w:rsidRPr="00864289">
          <w:rPr>
            <w:b/>
            <w:spacing w:val="20"/>
            <w:sz w:val="28"/>
            <w:szCs w:val="28"/>
            <w:lang w:val="en-US"/>
          </w:rPr>
          <w:t>II</w:t>
        </w:r>
      </w:ins>
      <w:ins w:id="1205" w:author="Сидоров Михаил Николаевич" w:date="2021-11-02T10:31:00Z">
        <w:r w:rsidR="003230AF">
          <w:rPr>
            <w:b/>
            <w:spacing w:val="20"/>
            <w:sz w:val="28"/>
            <w:szCs w:val="28"/>
          </w:rPr>
          <w:t>.</w:t>
        </w:r>
      </w:ins>
      <w:ins w:id="1206" w:author="Сидоров Михаил Николаевич" w:date="2021-11-02T10:17:00Z">
        <w:r w:rsidRPr="00864289" w:rsidDel="003A37CA">
          <w:rPr>
            <w:b/>
            <w:spacing w:val="20"/>
            <w:sz w:val="28"/>
            <w:szCs w:val="28"/>
          </w:rPr>
          <w:t xml:space="preserve"> </w:t>
        </w:r>
        <w:r>
          <w:rPr>
            <w:b/>
            <w:spacing w:val="20"/>
            <w:sz w:val="28"/>
            <w:szCs w:val="28"/>
          </w:rPr>
          <w:t>Ф</w:t>
        </w:r>
        <w:r w:rsidRPr="00864289">
          <w:rPr>
            <w:b/>
            <w:spacing w:val="20"/>
            <w:sz w:val="28"/>
            <w:szCs w:val="28"/>
          </w:rPr>
          <w:t xml:space="preserve">ормы контроля за </w:t>
        </w:r>
        <w:r>
          <w:rPr>
            <w:b/>
            <w:spacing w:val="20"/>
            <w:sz w:val="28"/>
            <w:szCs w:val="28"/>
          </w:rPr>
          <w:t>исполнением Административного регламента</w:t>
        </w:r>
      </w:ins>
    </w:p>
    <w:p w14:paraId="5A518F22" w14:textId="77777777" w:rsidR="00CD4DBC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07" w:author="Сидоров Михаил Николаевич" w:date="2021-11-02T10:17:00Z"/>
          <w:spacing w:val="20"/>
          <w:kern w:val="3"/>
          <w:sz w:val="28"/>
          <w:szCs w:val="28"/>
        </w:rPr>
      </w:pPr>
    </w:p>
    <w:p w14:paraId="05ECE771" w14:textId="1BD1CA4E" w:rsidR="00CD4DBC" w:rsidRPr="004D6512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jc w:val="center"/>
        <w:textAlignment w:val="baseline"/>
        <w:rPr>
          <w:ins w:id="1208" w:author="Сидоров Михаил Николаевич" w:date="2021-11-02T10:17:00Z"/>
          <w:b/>
          <w:spacing w:val="20"/>
          <w:kern w:val="3"/>
          <w:sz w:val="28"/>
          <w:szCs w:val="28"/>
        </w:rPr>
      </w:pPr>
      <w:ins w:id="1209" w:author="Сидоров Михаил Николаевич" w:date="2021-11-02T10:24:00Z">
        <w:r>
          <w:rPr>
            <w:b/>
            <w:spacing w:val="20"/>
            <w:kern w:val="3"/>
            <w:sz w:val="28"/>
            <w:szCs w:val="28"/>
          </w:rPr>
          <w:t>7</w:t>
        </w:r>
      </w:ins>
      <w:ins w:id="1210" w:author="Сидоров Михаил Николаевич" w:date="2021-11-02T10:17:00Z">
        <w:r w:rsidR="00CD4DBC" w:rsidRPr="004D6512">
          <w:rPr>
            <w:b/>
            <w:spacing w:val="20"/>
            <w:kern w:val="3"/>
            <w:sz w:val="28"/>
            <w:szCs w:val="28"/>
          </w:rPr>
          <w:t>.1.</w:t>
        </w:r>
      </w:ins>
      <w:ins w:id="1211" w:author="Сидоров Михаил Николаевич" w:date="2021-11-02T10:31:00Z">
        <w:r w:rsidR="003230AF">
          <w:rPr>
            <w:b/>
            <w:spacing w:val="20"/>
            <w:kern w:val="3"/>
            <w:sz w:val="28"/>
            <w:szCs w:val="28"/>
          </w:rPr>
          <w:t xml:space="preserve"> </w:t>
        </w:r>
      </w:ins>
      <w:ins w:id="1212" w:author="Сидоров Михаил Николаевич" w:date="2021-11-02T10:17:00Z">
        <w:r w:rsidR="00CD4DBC" w:rsidRPr="004D6512">
          <w:rPr>
            <w:b/>
            <w:spacing w:val="20"/>
            <w:kern w:val="3"/>
            <w:sz w:val="28"/>
            <w:szCs w:val="28"/>
          </w:rPr>
  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</w:ins>
    </w:p>
    <w:p w14:paraId="6C779697" w14:textId="77777777" w:rsidR="00CD4DBC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13" w:author="Сидоров Михаил Николаевич" w:date="2021-11-02T10:17:00Z"/>
          <w:spacing w:val="20"/>
          <w:kern w:val="3"/>
          <w:sz w:val="28"/>
          <w:szCs w:val="28"/>
        </w:rPr>
      </w:pPr>
    </w:p>
    <w:p w14:paraId="42D91611" w14:textId="5B20FE8A" w:rsidR="00CD4DBC" w:rsidRPr="00FA5A66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14" w:author="Сидоров Михаил Николаевич" w:date="2021-11-02T10:17:00Z"/>
          <w:spacing w:val="20"/>
          <w:kern w:val="3"/>
          <w:sz w:val="28"/>
          <w:szCs w:val="28"/>
        </w:rPr>
      </w:pPr>
      <w:ins w:id="1215" w:author="Сидоров Михаил Николаевич" w:date="2021-11-02T10:24:00Z">
        <w:r>
          <w:rPr>
            <w:spacing w:val="20"/>
            <w:kern w:val="3"/>
            <w:sz w:val="28"/>
            <w:szCs w:val="28"/>
          </w:rPr>
          <w:t>7</w:t>
        </w:r>
      </w:ins>
      <w:ins w:id="1216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.1.1.</w:t>
        </w:r>
      </w:ins>
      <w:ins w:id="1217" w:author="Сидоров Михаил Николаевич" w:date="2021-11-02T10:31:00Z">
        <w:r w:rsidR="003230AF">
          <w:rPr>
            <w:spacing w:val="20"/>
            <w:kern w:val="3"/>
            <w:sz w:val="28"/>
            <w:szCs w:val="28"/>
          </w:rPr>
          <w:t xml:space="preserve"> </w:t>
        </w:r>
      </w:ins>
      <w:ins w:id="1218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 xml:space="preserve">Общий контроль предоставления муниципальной услуги возложен на руководителя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FA5A66">
          <w:rPr>
            <w:spacing w:val="20"/>
            <w:kern w:val="3"/>
            <w:sz w:val="28"/>
            <w:szCs w:val="28"/>
          </w:rPr>
          <w:t xml:space="preserve"> в соответствии с его должностными обязанностями.</w:t>
        </w:r>
      </w:ins>
    </w:p>
    <w:p w14:paraId="1D3063B8" w14:textId="3F1D1E52" w:rsidR="00CD4DBC" w:rsidRPr="00FA5A66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19" w:author="Сидоров Михаил Николаевич" w:date="2021-11-02T10:17:00Z"/>
          <w:spacing w:val="20"/>
          <w:kern w:val="3"/>
          <w:sz w:val="28"/>
          <w:szCs w:val="28"/>
        </w:rPr>
      </w:pPr>
      <w:ins w:id="1220" w:author="Сидоров Михаил Николаевич" w:date="2021-11-02T10:24:00Z">
        <w:r>
          <w:rPr>
            <w:spacing w:val="20"/>
            <w:kern w:val="3"/>
            <w:sz w:val="28"/>
            <w:szCs w:val="28"/>
          </w:rPr>
          <w:t>7</w:t>
        </w:r>
      </w:ins>
      <w:ins w:id="1221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.1.2.</w:t>
        </w:r>
      </w:ins>
      <w:ins w:id="1222" w:author="Сидоров Михаил Николаевич" w:date="2021-11-02T10:31:00Z">
        <w:r w:rsidR="003230AF">
          <w:rPr>
            <w:spacing w:val="20"/>
            <w:kern w:val="3"/>
            <w:sz w:val="28"/>
            <w:szCs w:val="28"/>
          </w:rPr>
          <w:t xml:space="preserve"> </w:t>
        </w:r>
      </w:ins>
      <w:ins w:id="1223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 xml:space="preserve">Текущий контроль соблюдения последовательности                   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заведующим отдела </w:t>
        </w:r>
        <w:r w:rsidR="00CD4DBC" w:rsidRPr="00FA5A66">
          <w:rPr>
            <w:spacing w:val="20"/>
            <w:kern w:val="3"/>
            <w:sz w:val="28"/>
            <w:szCs w:val="28"/>
          </w:rPr>
          <w:lastRenderedPageBreak/>
          <w:t xml:space="preserve">планировки территории </w:t>
        </w:r>
        <w:proofErr w:type="spellStart"/>
        <w:r w:rsidR="00CD4DBC" w:rsidRPr="00FA5A66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FA5A66">
          <w:rPr>
            <w:spacing w:val="20"/>
            <w:kern w:val="3"/>
            <w:sz w:val="28"/>
            <w:szCs w:val="28"/>
          </w:rPr>
          <w:t xml:space="preserve"> в соответствии с его должностными обязанностями путем ежегодного отчета, предоставляемого руководителю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FA5A66">
          <w:rPr>
            <w:spacing w:val="20"/>
            <w:kern w:val="3"/>
            <w:sz w:val="28"/>
            <w:szCs w:val="28"/>
          </w:rPr>
          <w:t>.</w:t>
        </w:r>
      </w:ins>
    </w:p>
    <w:p w14:paraId="646E3FA4" w14:textId="10649D48" w:rsidR="00CD4DBC" w:rsidRPr="00FA5A66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24" w:author="Сидоров Михаил Николаевич" w:date="2021-11-02T10:17:00Z"/>
          <w:spacing w:val="20"/>
          <w:kern w:val="3"/>
          <w:sz w:val="28"/>
          <w:szCs w:val="28"/>
        </w:rPr>
      </w:pPr>
      <w:ins w:id="1225" w:author="Сидоров Михаил Николаевич" w:date="2021-11-02T10:24:00Z">
        <w:r>
          <w:rPr>
            <w:spacing w:val="20"/>
            <w:kern w:val="3"/>
            <w:sz w:val="28"/>
            <w:szCs w:val="28"/>
          </w:rPr>
          <w:t>7</w:t>
        </w:r>
      </w:ins>
      <w:ins w:id="1226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.1.3.В отчете указывается:</w:t>
        </w:r>
      </w:ins>
    </w:p>
    <w:p w14:paraId="748C6073" w14:textId="7E132270" w:rsidR="00CD4DBC" w:rsidRPr="00FA5A66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27" w:author="Сидоров Михаил Николаевич" w:date="2021-11-02T10:17:00Z"/>
          <w:spacing w:val="20"/>
          <w:kern w:val="3"/>
          <w:sz w:val="28"/>
          <w:szCs w:val="28"/>
        </w:rPr>
      </w:pPr>
      <w:ins w:id="1228" w:author="Сидоров Михаил Николаевич" w:date="2021-11-02T10:24:00Z">
        <w:r>
          <w:rPr>
            <w:spacing w:val="20"/>
            <w:kern w:val="3"/>
            <w:sz w:val="28"/>
            <w:szCs w:val="28"/>
          </w:rPr>
          <w:t>7</w:t>
        </w:r>
      </w:ins>
      <w:ins w:id="1229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.1.3.1.</w:t>
        </w:r>
      </w:ins>
      <w:ins w:id="1230" w:author="Сидоров Михаил Николаевич" w:date="2021-11-02T10:31:00Z">
        <w:r w:rsidR="003230AF">
          <w:rPr>
            <w:spacing w:val="20"/>
            <w:kern w:val="3"/>
            <w:sz w:val="28"/>
            <w:szCs w:val="28"/>
          </w:rPr>
          <w:t xml:space="preserve"> </w:t>
        </w:r>
      </w:ins>
      <w:ins w:id="1231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количество муниципальных услуг, исполненных                               в отчетном периоде;</w:t>
        </w:r>
      </w:ins>
    </w:p>
    <w:p w14:paraId="485D0EDE" w14:textId="06E79A32" w:rsidR="00CD4DBC" w:rsidRPr="00FA5A66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32" w:author="Сидоров Михаил Николаевич" w:date="2021-11-02T10:17:00Z"/>
          <w:spacing w:val="20"/>
          <w:kern w:val="3"/>
          <w:sz w:val="28"/>
          <w:szCs w:val="28"/>
        </w:rPr>
      </w:pPr>
      <w:ins w:id="1233" w:author="Сидоров Михаил Николаевич" w:date="2021-11-02T10:24:00Z">
        <w:r>
          <w:rPr>
            <w:spacing w:val="20"/>
            <w:kern w:val="3"/>
            <w:sz w:val="28"/>
            <w:szCs w:val="28"/>
          </w:rPr>
          <w:t>7</w:t>
        </w:r>
      </w:ins>
      <w:ins w:id="1234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.1.3.2.</w:t>
        </w:r>
      </w:ins>
      <w:ins w:id="1235" w:author="Сидоров Михаил Николаевич" w:date="2021-11-02T10:31:00Z">
        <w:r w:rsidR="003230AF">
          <w:rPr>
            <w:spacing w:val="20"/>
            <w:kern w:val="3"/>
            <w:sz w:val="28"/>
            <w:szCs w:val="28"/>
          </w:rPr>
          <w:t xml:space="preserve"> </w:t>
        </w:r>
      </w:ins>
      <w:ins w:id="1236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количество муниципальных услуг, исполненных                        в отчетном периоде с нарушением сроков.</w:t>
        </w:r>
      </w:ins>
    </w:p>
    <w:p w14:paraId="3510347D" w14:textId="13BE4EF4" w:rsidR="00CD4DBC" w:rsidRPr="00FA5A66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37" w:author="Сидоров Михаил Николаевич" w:date="2021-11-02T10:17:00Z"/>
          <w:spacing w:val="20"/>
          <w:kern w:val="3"/>
          <w:sz w:val="28"/>
          <w:szCs w:val="28"/>
        </w:rPr>
      </w:pPr>
      <w:ins w:id="1238" w:author="Сидоров Михаил Николаевич" w:date="2021-11-02T10:24:00Z">
        <w:r>
          <w:rPr>
            <w:spacing w:val="20"/>
            <w:kern w:val="3"/>
            <w:sz w:val="28"/>
            <w:szCs w:val="28"/>
          </w:rPr>
          <w:t>7</w:t>
        </w:r>
      </w:ins>
      <w:ins w:id="1239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.1.4.</w:t>
        </w:r>
      </w:ins>
      <w:ins w:id="1240" w:author="Сидоров Михаил Николаевич" w:date="2021-11-02T10:31:00Z">
        <w:r w:rsidR="003230AF">
          <w:rPr>
            <w:spacing w:val="20"/>
            <w:kern w:val="3"/>
            <w:sz w:val="28"/>
            <w:szCs w:val="28"/>
          </w:rPr>
          <w:t xml:space="preserve"> </w:t>
        </w:r>
      </w:ins>
      <w:ins w:id="1241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 xml:space="preserve">По результатам представленного отчета, в случае выявления нарушений, указанных в подпункте 4.1.3.2 пункта 4.1.3 настоящего подраздела, руководитель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FA5A66">
          <w:rPr>
            <w:spacing w:val="20"/>
            <w:kern w:val="3"/>
            <w:sz w:val="28"/>
            <w:szCs w:val="28"/>
          </w:rPr>
          <w:t xml:space="preserve"> принимает следующее</w:t>
        </w:r>
        <w:r w:rsidR="00CD4DBC">
          <w:rPr>
            <w:spacing w:val="20"/>
            <w:kern w:val="3"/>
            <w:sz w:val="28"/>
            <w:szCs w:val="28"/>
          </w:rPr>
          <w:t xml:space="preserve"> </w:t>
        </w:r>
        <w:r w:rsidR="00CD4DBC" w:rsidRPr="00FA5A66">
          <w:rPr>
            <w:spacing w:val="20"/>
            <w:kern w:val="3"/>
            <w:sz w:val="28"/>
            <w:szCs w:val="28"/>
          </w:rPr>
          <w:t>(-</w:t>
        </w:r>
        <w:proofErr w:type="spellStart"/>
        <w:r w:rsidR="00CD4DBC" w:rsidRPr="00FA5A66">
          <w:rPr>
            <w:spacing w:val="20"/>
            <w:kern w:val="3"/>
            <w:sz w:val="28"/>
            <w:szCs w:val="28"/>
          </w:rPr>
          <w:t>ие</w:t>
        </w:r>
        <w:proofErr w:type="spellEnd"/>
        <w:r w:rsidR="00CD4DBC" w:rsidRPr="00FA5A66">
          <w:rPr>
            <w:spacing w:val="20"/>
            <w:kern w:val="3"/>
            <w:sz w:val="28"/>
            <w:szCs w:val="28"/>
          </w:rPr>
          <w:t>) решение(-я):</w:t>
        </w:r>
      </w:ins>
    </w:p>
    <w:p w14:paraId="49BA7115" w14:textId="52455644" w:rsidR="00CD4DBC" w:rsidRPr="00FA5A66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42" w:author="Сидоров Михаил Николаевич" w:date="2021-11-02T10:17:00Z"/>
          <w:spacing w:val="20"/>
          <w:kern w:val="3"/>
          <w:sz w:val="28"/>
          <w:szCs w:val="28"/>
        </w:rPr>
      </w:pPr>
      <w:ins w:id="1243" w:author="Сидоров Михаил Николаевич" w:date="2021-11-02T10:24:00Z">
        <w:r>
          <w:rPr>
            <w:spacing w:val="20"/>
            <w:kern w:val="3"/>
            <w:sz w:val="28"/>
            <w:szCs w:val="28"/>
          </w:rPr>
          <w:t>7</w:t>
        </w:r>
      </w:ins>
      <w:ins w:id="1244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.1.4.1.о проведении служебного расследования;</w:t>
        </w:r>
      </w:ins>
    </w:p>
    <w:p w14:paraId="10910C06" w14:textId="50219738" w:rsidR="00CD4DBC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45" w:author="Сидоров Михаил Николаевич" w:date="2021-11-02T10:17:00Z"/>
          <w:spacing w:val="20"/>
          <w:kern w:val="3"/>
          <w:sz w:val="28"/>
          <w:szCs w:val="28"/>
        </w:rPr>
      </w:pPr>
      <w:ins w:id="1246" w:author="Сидоров Михаил Николаевич" w:date="2021-11-02T10:24:00Z">
        <w:r>
          <w:rPr>
            <w:spacing w:val="20"/>
            <w:kern w:val="3"/>
            <w:sz w:val="28"/>
            <w:szCs w:val="28"/>
          </w:rPr>
          <w:t>7</w:t>
        </w:r>
      </w:ins>
      <w:ins w:id="1247" w:author="Сидоров Михаил Николаевич" w:date="2021-11-02T10:17:00Z">
        <w:r w:rsidR="00CD4DBC" w:rsidRPr="00FA5A66">
          <w:rPr>
            <w:spacing w:val="20"/>
            <w:kern w:val="3"/>
            <w:sz w:val="28"/>
            <w:szCs w:val="28"/>
          </w:rPr>
          <w:t>.1.</w:t>
        </w:r>
        <w:r w:rsidR="00CD4DBC">
          <w:rPr>
            <w:spacing w:val="20"/>
            <w:kern w:val="3"/>
            <w:sz w:val="28"/>
            <w:szCs w:val="28"/>
          </w:rPr>
          <w:t>4</w:t>
        </w:r>
        <w:r w:rsidR="00CD4DBC" w:rsidRPr="00FA5A66">
          <w:rPr>
            <w:spacing w:val="20"/>
            <w:kern w:val="3"/>
            <w:sz w:val="28"/>
            <w:szCs w:val="28"/>
          </w:rPr>
          <w:t>.2.о принятии мер, способствующих устранению объективных причин несвоевременного предоставления муниципальной услуги.</w:t>
        </w:r>
      </w:ins>
    </w:p>
    <w:p w14:paraId="2786EA0B" w14:textId="77777777" w:rsidR="00CD4DBC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48" w:author="Сидоров Михаил Николаевич" w:date="2021-11-02T10:17:00Z"/>
          <w:spacing w:val="20"/>
          <w:kern w:val="3"/>
          <w:sz w:val="28"/>
          <w:szCs w:val="28"/>
        </w:rPr>
      </w:pPr>
    </w:p>
    <w:p w14:paraId="7DCD73BF" w14:textId="518FC67B" w:rsidR="00CD4DBC" w:rsidRPr="00A43507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jc w:val="center"/>
        <w:textAlignment w:val="baseline"/>
        <w:rPr>
          <w:ins w:id="1249" w:author="Сидоров Михаил Николаевич" w:date="2021-11-02T10:17:00Z"/>
          <w:b/>
          <w:spacing w:val="20"/>
          <w:kern w:val="3"/>
          <w:sz w:val="28"/>
          <w:szCs w:val="28"/>
        </w:rPr>
      </w:pPr>
      <w:ins w:id="1250" w:author="Сидоров Михаил Николаевич" w:date="2021-11-02T10:24:00Z">
        <w:r>
          <w:rPr>
            <w:b/>
            <w:spacing w:val="20"/>
            <w:kern w:val="3"/>
            <w:sz w:val="28"/>
            <w:szCs w:val="28"/>
          </w:rPr>
          <w:t>7</w:t>
        </w:r>
      </w:ins>
      <w:ins w:id="1251" w:author="Сидоров Михаил Николаевич" w:date="2021-11-02T10:17:00Z">
        <w:r w:rsidR="00CD4DBC" w:rsidRPr="00A43507">
          <w:rPr>
            <w:b/>
            <w:spacing w:val="20"/>
            <w:kern w:val="3"/>
            <w:sz w:val="28"/>
            <w:szCs w:val="28"/>
          </w:rPr>
          <w:t>.2.</w:t>
        </w:r>
      </w:ins>
      <w:ins w:id="1252" w:author="Сидоров Михаил Николаевич" w:date="2021-11-02T10:31:00Z">
        <w:r w:rsidR="003230AF">
          <w:rPr>
            <w:b/>
            <w:spacing w:val="20"/>
            <w:kern w:val="3"/>
            <w:sz w:val="28"/>
            <w:szCs w:val="28"/>
          </w:rPr>
          <w:t xml:space="preserve"> </w:t>
        </w:r>
      </w:ins>
      <w:ins w:id="1253" w:author="Сидоров Михаил Николаевич" w:date="2021-11-02T10:17:00Z">
        <w:r w:rsidR="00CD4DBC" w:rsidRPr="00A43507">
          <w:rPr>
            <w:b/>
            <w:spacing w:val="20"/>
            <w:kern w:val="3"/>
            <w:sz w:val="28"/>
            <w:szCs w:val="28"/>
          </w:rPr>
          <w:t>Порядок и периодичность осуществления плановых</w:t>
        </w:r>
        <w:r w:rsidR="00CD4DBC">
          <w:rPr>
            <w:b/>
            <w:spacing w:val="20"/>
            <w:kern w:val="3"/>
            <w:sz w:val="28"/>
            <w:szCs w:val="28"/>
          </w:rPr>
          <w:t xml:space="preserve"> </w:t>
        </w:r>
        <w:r w:rsidR="00CD4DBC" w:rsidRPr="00A43507">
          <w:rPr>
            <w:b/>
            <w:spacing w:val="20"/>
            <w:kern w:val="3"/>
            <w:sz w:val="28"/>
            <w:szCs w:val="28"/>
          </w:rPr>
          <w:t>и</w:t>
        </w:r>
        <w:r w:rsidR="00CD4DBC">
          <w:rPr>
            <w:b/>
            <w:spacing w:val="20"/>
            <w:kern w:val="3"/>
            <w:sz w:val="28"/>
            <w:szCs w:val="28"/>
          </w:rPr>
          <w:t xml:space="preserve"> </w:t>
        </w:r>
        <w:r w:rsidR="00CD4DBC" w:rsidRPr="00A43507">
          <w:rPr>
            <w:b/>
            <w:spacing w:val="20"/>
            <w:kern w:val="3"/>
            <w:sz w:val="28"/>
            <w:szCs w:val="28"/>
          </w:rPr>
          <w:t>внеплановых проверок по</w:t>
        </w:r>
        <w:r w:rsidR="00CD4DBC" w:rsidRPr="00A97DDB">
          <w:rPr>
            <w:b/>
            <w:spacing w:val="20"/>
            <w:kern w:val="3"/>
            <w:sz w:val="28"/>
            <w:szCs w:val="28"/>
          </w:rPr>
          <w:t>лноты и качества предоставления</w:t>
        </w:r>
        <w:r w:rsidR="00CD4DBC">
          <w:rPr>
            <w:b/>
            <w:spacing w:val="20"/>
            <w:kern w:val="3"/>
            <w:sz w:val="28"/>
            <w:szCs w:val="28"/>
          </w:rPr>
          <w:t xml:space="preserve"> </w:t>
        </w:r>
        <w:r w:rsidR="00CD4DBC" w:rsidRPr="00A43507">
          <w:rPr>
            <w:b/>
            <w:spacing w:val="20"/>
            <w:kern w:val="3"/>
            <w:sz w:val="28"/>
            <w:szCs w:val="28"/>
          </w:rPr>
          <w:t>муниципальной услуги, в том числе порядок и формы контроля</w:t>
        </w:r>
        <w:r w:rsidR="00CD4DBC">
          <w:rPr>
            <w:b/>
            <w:spacing w:val="20"/>
            <w:kern w:val="3"/>
            <w:sz w:val="28"/>
            <w:szCs w:val="28"/>
          </w:rPr>
          <w:t xml:space="preserve"> </w:t>
        </w:r>
        <w:r w:rsidR="00CD4DBC" w:rsidRPr="00A43507">
          <w:rPr>
            <w:b/>
            <w:spacing w:val="20"/>
            <w:kern w:val="3"/>
            <w:sz w:val="28"/>
            <w:szCs w:val="28"/>
          </w:rPr>
          <w:t>за полнотой и качеством предоставления муниципальной услуги</w:t>
        </w:r>
      </w:ins>
    </w:p>
    <w:p w14:paraId="4DDE58BA" w14:textId="77777777" w:rsidR="00CD4DBC" w:rsidRPr="00A97DDB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54" w:author="Сидоров Михаил Николаевич" w:date="2021-11-02T10:17:00Z"/>
          <w:spacing w:val="20"/>
          <w:kern w:val="3"/>
          <w:sz w:val="28"/>
          <w:szCs w:val="28"/>
        </w:rPr>
      </w:pPr>
    </w:p>
    <w:p w14:paraId="65FEB89A" w14:textId="1397E651" w:rsidR="00CD4DBC" w:rsidRPr="00A97DDB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55" w:author="Сидоров Михаил Николаевич" w:date="2021-11-02T10:17:00Z"/>
          <w:spacing w:val="20"/>
          <w:kern w:val="3"/>
          <w:sz w:val="28"/>
          <w:szCs w:val="28"/>
        </w:rPr>
      </w:pPr>
      <w:ins w:id="1256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>7</w:t>
        </w:r>
      </w:ins>
      <w:ins w:id="1257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 xml:space="preserve">.2.1.Контроль за полнотой и качеством предоставления муниципальной услуги включает в себя проведение плановых                     и внеплановых проверок, выявление и устранение нарушений               прав </w:t>
        </w:r>
        <w:r w:rsidR="00CD4DBC">
          <w:rPr>
            <w:spacing w:val="20"/>
            <w:kern w:val="3"/>
            <w:sz w:val="28"/>
            <w:szCs w:val="28"/>
          </w:rPr>
          <w:t>заявителей (их представителей)</w:t>
        </w:r>
        <w:r w:rsidR="00CD4DBC" w:rsidRPr="00A97DDB">
          <w:rPr>
            <w:spacing w:val="20"/>
            <w:kern w:val="3"/>
            <w:sz w:val="28"/>
            <w:szCs w:val="28"/>
          </w:rPr>
          <w:t>, рассмотрение, принятие решений и подготовку ответов на обращения заявителей</w:t>
        </w:r>
        <w:r w:rsidR="00CD4DBC">
          <w:rPr>
            <w:spacing w:val="20"/>
            <w:kern w:val="3"/>
            <w:sz w:val="28"/>
            <w:szCs w:val="28"/>
          </w:rPr>
          <w:t xml:space="preserve"> (их представителей)</w:t>
        </w:r>
        <w:r w:rsidR="00CD4DBC" w:rsidRPr="00A97DDB">
          <w:rPr>
            <w:spacing w:val="20"/>
            <w:kern w:val="3"/>
            <w:sz w:val="28"/>
            <w:szCs w:val="28"/>
          </w:rPr>
          <w:t xml:space="preserve">, содержащих жалобы на решения, действия (бездействие) должностных лиц, муниципальных служащих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>
          <w:rPr>
            <w:spacing w:val="20"/>
            <w:kern w:val="3"/>
            <w:sz w:val="28"/>
            <w:szCs w:val="28"/>
          </w:rPr>
          <w:t>.</w:t>
        </w:r>
      </w:ins>
    </w:p>
    <w:p w14:paraId="77FCCE66" w14:textId="4A912632" w:rsidR="00CD4DBC" w:rsidRPr="00A97DDB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58" w:author="Сидоров Михаил Николаевич" w:date="2021-11-02T10:17:00Z"/>
          <w:spacing w:val="20"/>
          <w:kern w:val="3"/>
          <w:sz w:val="28"/>
          <w:szCs w:val="28"/>
        </w:rPr>
      </w:pPr>
      <w:ins w:id="1259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>7</w:t>
        </w:r>
      </w:ins>
      <w:ins w:id="1260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.2.2.</w:t>
        </w:r>
      </w:ins>
      <w:ins w:id="1261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262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Периодичность и сроки проведения проверок устанавливаются</w:t>
        </w:r>
        <w:r w:rsidR="00CD4DBC" w:rsidRPr="00A97DDB">
          <w:t xml:space="preserve"> </w:t>
        </w:r>
        <w:r w:rsidR="00CD4DBC" w:rsidRPr="00A97DDB">
          <w:rPr>
            <w:spacing w:val="20"/>
            <w:kern w:val="3"/>
            <w:sz w:val="28"/>
            <w:szCs w:val="28"/>
          </w:rPr>
          <w:t xml:space="preserve">на основании письменного распоряжения руководителем </w:t>
        </w:r>
        <w:proofErr w:type="spellStart"/>
        <w:r w:rsidR="00CD4DBC" w:rsidRPr="00A97DDB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A97DDB">
          <w:rPr>
            <w:spacing w:val="20"/>
            <w:kern w:val="3"/>
            <w:sz w:val="28"/>
            <w:szCs w:val="28"/>
          </w:rPr>
          <w:t xml:space="preserve"> в соответствии с его должностными обя</w:t>
        </w:r>
        <w:r w:rsidR="00CD4DBC">
          <w:rPr>
            <w:spacing w:val="20"/>
            <w:kern w:val="3"/>
            <w:sz w:val="28"/>
            <w:szCs w:val="28"/>
          </w:rPr>
          <w:t>занностями, но не менее одного раза в год</w:t>
        </w:r>
        <w:r w:rsidR="00CD4DBC" w:rsidRPr="00A97DDB">
          <w:rPr>
            <w:spacing w:val="20"/>
            <w:kern w:val="3"/>
            <w:sz w:val="28"/>
            <w:szCs w:val="28"/>
          </w:rPr>
          <w:t>. В рамках проведения проверки должны быть установлены такие показатели, как:</w:t>
        </w:r>
      </w:ins>
    </w:p>
    <w:p w14:paraId="388712D2" w14:textId="191AF464" w:rsidR="00CD4DBC" w:rsidRPr="00A97DDB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63" w:author="Сидоров Михаил Николаевич" w:date="2021-11-02T10:17:00Z"/>
          <w:spacing w:val="20"/>
          <w:kern w:val="3"/>
          <w:sz w:val="28"/>
          <w:szCs w:val="28"/>
        </w:rPr>
      </w:pPr>
      <w:ins w:id="1264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>7</w:t>
        </w:r>
      </w:ins>
      <w:ins w:id="1265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.2.2.1.</w:t>
        </w:r>
      </w:ins>
      <w:ins w:id="1266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267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количество оказанных муниципальных услуг                              за контрольный период;</w:t>
        </w:r>
      </w:ins>
    </w:p>
    <w:p w14:paraId="30E9CE31" w14:textId="6D871582" w:rsidR="00CD4DBC" w:rsidRPr="00A97DDB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68" w:author="Сидоров Михаил Николаевич" w:date="2021-11-02T10:17:00Z"/>
          <w:spacing w:val="20"/>
          <w:kern w:val="3"/>
          <w:sz w:val="28"/>
          <w:szCs w:val="28"/>
        </w:rPr>
      </w:pPr>
      <w:ins w:id="1269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>7</w:t>
        </w:r>
      </w:ins>
      <w:ins w:id="1270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.2.2.2.</w:t>
        </w:r>
      </w:ins>
      <w:ins w:id="1271" w:author="Сидоров Михаил Николаевич" w:date="2021-11-02T10:31:00Z">
        <w:r w:rsidR="003230AF">
          <w:rPr>
            <w:spacing w:val="20"/>
            <w:kern w:val="3"/>
            <w:sz w:val="28"/>
            <w:szCs w:val="28"/>
          </w:rPr>
          <w:t xml:space="preserve"> </w:t>
        </w:r>
      </w:ins>
      <w:ins w:id="1272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 xml:space="preserve">количество муниципальных услуг, оказанных                            с нарушением сроков, в разрезе административных процедур; </w:t>
        </w:r>
      </w:ins>
    </w:p>
    <w:p w14:paraId="149807B8" w14:textId="349FD726" w:rsidR="00CD4DBC" w:rsidRPr="00A97DDB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73" w:author="Сидоров Михаил Николаевич" w:date="2021-11-02T10:17:00Z"/>
          <w:spacing w:val="20"/>
          <w:kern w:val="3"/>
          <w:sz w:val="28"/>
          <w:szCs w:val="28"/>
        </w:rPr>
      </w:pPr>
      <w:ins w:id="1274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>7</w:t>
        </w:r>
      </w:ins>
      <w:ins w:id="1275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.2.2.3</w:t>
        </w:r>
      </w:ins>
      <w:ins w:id="1276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 xml:space="preserve">. </w:t>
        </w:r>
      </w:ins>
      <w:ins w:id="1277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количество решений, оспоренных в судах, в том числе признанных незаконными.</w:t>
        </w:r>
      </w:ins>
    </w:p>
    <w:p w14:paraId="276CD01F" w14:textId="3A1E49EB" w:rsidR="00CD4DBC" w:rsidRPr="00A97DDB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78" w:author="Сидоров Михаил Николаевич" w:date="2021-11-02T10:17:00Z"/>
          <w:spacing w:val="20"/>
          <w:kern w:val="3"/>
          <w:sz w:val="28"/>
          <w:szCs w:val="28"/>
        </w:rPr>
      </w:pPr>
      <w:ins w:id="1279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>7</w:t>
        </w:r>
      </w:ins>
      <w:ins w:id="1280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.2.3.</w:t>
        </w:r>
      </w:ins>
      <w:ins w:id="1281" w:author="Сидоров Михаил Николаевич" w:date="2021-11-02T10:25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282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 xml:space="preserve">В рамках проведения плановой проверки осуществляется выборочная проверка предоставления муниципальной услуги                       по конкретным заявлениям с целью оценки полноты и качества </w:t>
        </w:r>
        <w:r w:rsidR="00CD4DBC" w:rsidRPr="00A97DDB">
          <w:rPr>
            <w:spacing w:val="20"/>
            <w:kern w:val="3"/>
            <w:sz w:val="28"/>
            <w:szCs w:val="28"/>
          </w:rPr>
          <w:lastRenderedPageBreak/>
          <w:t>предоставленной муниципальной услуги.</w:t>
        </w:r>
      </w:ins>
    </w:p>
    <w:p w14:paraId="14790A88" w14:textId="76D48218" w:rsidR="00CD4DBC" w:rsidRPr="00A97DDB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83" w:author="Сидоров Михаил Николаевич" w:date="2021-11-02T10:17:00Z"/>
          <w:spacing w:val="20"/>
          <w:kern w:val="3"/>
          <w:sz w:val="28"/>
          <w:szCs w:val="28"/>
        </w:rPr>
      </w:pPr>
      <w:ins w:id="1284" w:author="Сидоров Михаил Николаевич" w:date="2021-11-02T10:26:00Z">
        <w:r>
          <w:rPr>
            <w:spacing w:val="20"/>
            <w:kern w:val="3"/>
            <w:sz w:val="28"/>
            <w:szCs w:val="28"/>
          </w:rPr>
          <w:t>7</w:t>
        </w:r>
      </w:ins>
      <w:ins w:id="1285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.2.4.</w:t>
        </w:r>
      </w:ins>
      <w:ins w:id="1286" w:author="Сидоров Михаил Николаевич" w:date="2021-11-02T10:31:00Z">
        <w:r w:rsidR="003230AF">
          <w:rPr>
            <w:spacing w:val="20"/>
            <w:kern w:val="3"/>
            <w:sz w:val="28"/>
            <w:szCs w:val="28"/>
          </w:rPr>
          <w:t xml:space="preserve"> </w:t>
        </w:r>
      </w:ins>
      <w:ins w:id="1287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По результатам проведенной плановой проверки                  должны быть подготовлены предложения, направленные                             на устранение выявленных нарушений, высказаны рекомендации                   по совершенствованию административных процедур.</w:t>
        </w:r>
      </w:ins>
    </w:p>
    <w:p w14:paraId="0295D203" w14:textId="4D1F95FA" w:rsidR="00CD4DBC" w:rsidRPr="00A97DDB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88" w:author="Сидоров Михаил Николаевич" w:date="2021-11-02T10:17:00Z"/>
          <w:spacing w:val="20"/>
          <w:kern w:val="3"/>
          <w:sz w:val="28"/>
          <w:szCs w:val="28"/>
        </w:rPr>
      </w:pPr>
      <w:ins w:id="1289" w:author="Сидоров Михаил Николаевич" w:date="2021-11-02T10:26:00Z">
        <w:r>
          <w:rPr>
            <w:spacing w:val="20"/>
            <w:kern w:val="3"/>
            <w:sz w:val="28"/>
            <w:szCs w:val="28"/>
          </w:rPr>
          <w:t>7</w:t>
        </w:r>
      </w:ins>
      <w:ins w:id="1290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.2.5.</w:t>
        </w:r>
      </w:ins>
      <w:ins w:id="1291" w:author="Сидоров Михаил Николаевич" w:date="2021-11-02T10:26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292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Внеплановые проверки проводятся:</w:t>
        </w:r>
      </w:ins>
    </w:p>
    <w:p w14:paraId="48A65EF5" w14:textId="37DC9FCB" w:rsidR="00CD4DBC" w:rsidRPr="0074760B" w:rsidRDefault="0054045E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93" w:author="Сидоров Михаил Николаевич" w:date="2021-11-02T10:17:00Z"/>
          <w:spacing w:val="20"/>
          <w:kern w:val="3"/>
          <w:sz w:val="28"/>
          <w:szCs w:val="28"/>
        </w:rPr>
      </w:pPr>
      <w:ins w:id="1294" w:author="Сидоров Михаил Николаевич" w:date="2021-11-02T10:26:00Z">
        <w:r>
          <w:rPr>
            <w:spacing w:val="20"/>
            <w:kern w:val="3"/>
            <w:sz w:val="28"/>
            <w:szCs w:val="28"/>
          </w:rPr>
          <w:t>7</w:t>
        </w:r>
      </w:ins>
      <w:ins w:id="1295" w:author="Сидоров Михаил Николаевич" w:date="2021-11-02T10:17:00Z">
        <w:r w:rsidR="00CD4DBC" w:rsidRPr="0074760B">
          <w:rPr>
            <w:spacing w:val="20"/>
            <w:kern w:val="3"/>
            <w:sz w:val="28"/>
            <w:szCs w:val="28"/>
          </w:rPr>
          <w:t>.2.5.1.</w:t>
        </w:r>
      </w:ins>
      <w:ins w:id="1296" w:author="Сидоров Михаил Николаевич" w:date="2021-11-02T10:26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297" w:author="Сидоров Михаил Николаевич" w:date="2021-11-02T10:17:00Z">
        <w:r w:rsidR="00CD4DBC" w:rsidRPr="0074760B">
          <w:rPr>
            <w:spacing w:val="20"/>
            <w:kern w:val="3"/>
            <w:sz w:val="28"/>
            <w:szCs w:val="28"/>
          </w:rPr>
          <w:t>по жалобам заявителей</w:t>
        </w:r>
        <w:r w:rsidR="00CD4DBC" w:rsidRPr="00345D48">
          <w:rPr>
            <w:spacing w:val="20"/>
            <w:kern w:val="3"/>
            <w:sz w:val="28"/>
            <w:szCs w:val="28"/>
          </w:rPr>
          <w:t xml:space="preserve"> (их представителей)</w:t>
        </w:r>
        <w:r w:rsidR="00CD4DBC" w:rsidRPr="0074760B">
          <w:rPr>
            <w:spacing w:val="20"/>
            <w:kern w:val="3"/>
            <w:sz w:val="28"/>
            <w:szCs w:val="28"/>
          </w:rPr>
          <w:t xml:space="preserve"> в случае принятия решения, предусмотренного подпунктом 5.6.4.1 пункта 5.6.4 подраздела 5.6 раздела V настоящего Административного регламента;</w:t>
        </w:r>
      </w:ins>
    </w:p>
    <w:p w14:paraId="3195BABE" w14:textId="77777777" w:rsidR="00CD4DBC" w:rsidRPr="0074760B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298" w:author="Сидоров Михаил Николаевич" w:date="2021-11-02T10:17:00Z"/>
          <w:spacing w:val="20"/>
          <w:kern w:val="3"/>
          <w:sz w:val="28"/>
          <w:szCs w:val="28"/>
        </w:rPr>
      </w:pPr>
      <w:ins w:id="1299" w:author="Сидоров Михаил Николаевич" w:date="2021-11-02T10:17:00Z">
        <w:r w:rsidRPr="009F7077">
          <w:rPr>
            <w:spacing w:val="20"/>
            <w:kern w:val="3"/>
            <w:sz w:val="28"/>
            <w:szCs w:val="28"/>
          </w:rPr>
          <w:t>Срок проведения внеплановых проверок - 15 рабочих дней                    с даты принятия решения по жалобе заявителя</w:t>
        </w:r>
        <w:r w:rsidRPr="00345D48">
          <w:rPr>
            <w:spacing w:val="20"/>
            <w:kern w:val="3"/>
            <w:sz w:val="28"/>
            <w:szCs w:val="28"/>
          </w:rPr>
          <w:t xml:space="preserve"> (его представителя)</w:t>
        </w:r>
        <w:r w:rsidRPr="0074760B">
          <w:rPr>
            <w:spacing w:val="20"/>
            <w:kern w:val="3"/>
            <w:sz w:val="28"/>
            <w:szCs w:val="28"/>
          </w:rPr>
          <w:t>, предусмотренного подпунктом 5.6.4.1 пункта 5.6.4 подраздела 5.6 раздела V настоящего Административного регламента.</w:t>
        </w:r>
      </w:ins>
    </w:p>
    <w:p w14:paraId="5829DE6B" w14:textId="77777777" w:rsidR="00CD4DBC" w:rsidRPr="00A97DDB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00" w:author="Сидоров Михаил Николаевич" w:date="2021-11-02T10:17:00Z"/>
          <w:spacing w:val="20"/>
          <w:kern w:val="3"/>
          <w:sz w:val="28"/>
          <w:szCs w:val="28"/>
        </w:rPr>
      </w:pPr>
      <w:ins w:id="1301" w:author="Сидоров Михаил Николаевич" w:date="2021-11-02T10:17:00Z">
        <w:r w:rsidRPr="009F7077">
          <w:rPr>
            <w:spacing w:val="20"/>
            <w:kern w:val="3"/>
            <w:sz w:val="28"/>
            <w:szCs w:val="28"/>
          </w:rPr>
          <w:t>Срок доведения результатов внеплановой проверки по жалобе заявителя</w:t>
        </w:r>
        <w:r w:rsidRPr="00345D48">
          <w:rPr>
            <w:spacing w:val="20"/>
            <w:kern w:val="3"/>
            <w:sz w:val="28"/>
            <w:szCs w:val="28"/>
          </w:rPr>
          <w:t xml:space="preserve"> (его представителя)</w:t>
        </w:r>
        <w:r w:rsidRPr="0074760B">
          <w:rPr>
            <w:spacing w:val="20"/>
            <w:kern w:val="3"/>
            <w:sz w:val="28"/>
            <w:szCs w:val="28"/>
          </w:rPr>
          <w:t xml:space="preserve"> до </w:t>
        </w:r>
        <w:r w:rsidRPr="00345D48">
          <w:rPr>
            <w:spacing w:val="20"/>
            <w:kern w:val="3"/>
            <w:sz w:val="28"/>
            <w:szCs w:val="28"/>
          </w:rPr>
          <w:t>з</w:t>
        </w:r>
        <w:r w:rsidRPr="0074760B">
          <w:rPr>
            <w:spacing w:val="20"/>
            <w:kern w:val="3"/>
            <w:sz w:val="28"/>
            <w:szCs w:val="28"/>
          </w:rPr>
          <w:t>аявителя</w:t>
        </w:r>
        <w:r w:rsidRPr="00345D48">
          <w:rPr>
            <w:spacing w:val="20"/>
            <w:kern w:val="3"/>
            <w:sz w:val="28"/>
            <w:szCs w:val="28"/>
          </w:rPr>
          <w:t xml:space="preserve"> (его представителя)</w:t>
        </w:r>
        <w:r w:rsidRPr="0074760B">
          <w:rPr>
            <w:spacing w:val="20"/>
            <w:kern w:val="3"/>
            <w:sz w:val="28"/>
            <w:szCs w:val="28"/>
          </w:rPr>
          <w:t xml:space="preserve"> - 15 рабочих дней с даты окончания проверки.</w:t>
        </w:r>
      </w:ins>
    </w:p>
    <w:p w14:paraId="59468F14" w14:textId="07983921" w:rsidR="00CD4DBC" w:rsidRPr="00A97DDB" w:rsidRDefault="003230AF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02" w:author="Сидоров Михаил Николаевич" w:date="2021-11-02T10:17:00Z"/>
          <w:spacing w:val="20"/>
          <w:kern w:val="3"/>
          <w:sz w:val="28"/>
          <w:szCs w:val="28"/>
        </w:rPr>
      </w:pPr>
      <w:ins w:id="1303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t>7</w:t>
        </w:r>
      </w:ins>
      <w:ins w:id="1304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.2.6.</w:t>
        </w:r>
      </w:ins>
      <w:ins w:id="1305" w:author="Сидоров Михаил Николаевич" w:date="2021-11-02T10:31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306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 xml:space="preserve">Результаты проверки оформляются в письменном виде                  с указанием выявленных недостатков и предложений по их устранению. </w:t>
        </w:r>
      </w:ins>
    </w:p>
    <w:p w14:paraId="02EBD4CD" w14:textId="75D45328" w:rsidR="00CD4DBC" w:rsidRDefault="003230AF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07" w:author="Сидоров Михаил Николаевич" w:date="2021-11-02T10:17:00Z"/>
          <w:spacing w:val="20"/>
          <w:kern w:val="3"/>
          <w:sz w:val="28"/>
          <w:szCs w:val="28"/>
        </w:rPr>
      </w:pPr>
      <w:ins w:id="1308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t>7</w:t>
        </w:r>
      </w:ins>
      <w:ins w:id="1309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.2.7.</w:t>
        </w:r>
      </w:ins>
      <w:ins w:id="1310" w:author="Сидоров Михаил Николаевич" w:date="2021-11-02T10:31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311" w:author="Сидоров Михаил Николаевич" w:date="2021-11-02T10:17:00Z">
        <w:r w:rsidR="00CD4DBC" w:rsidRPr="00A97DDB">
          <w:rPr>
            <w:spacing w:val="20"/>
            <w:kern w:val="3"/>
            <w:sz w:val="28"/>
            <w:szCs w:val="28"/>
          </w:rPr>
          <w:t>По результатам проведенных проверок, в случае выявления нарушений прав заявителей</w:t>
        </w:r>
        <w:r w:rsidR="00CD4DBC">
          <w:rPr>
            <w:spacing w:val="20"/>
            <w:kern w:val="3"/>
            <w:sz w:val="28"/>
            <w:szCs w:val="28"/>
          </w:rPr>
          <w:t xml:space="preserve"> (их представителей)</w:t>
        </w:r>
        <w:r w:rsidR="00CD4DBC" w:rsidRPr="00A97DDB">
          <w:rPr>
            <w:spacing w:val="20"/>
            <w:kern w:val="3"/>
            <w:sz w:val="28"/>
            <w:szCs w:val="28"/>
          </w:rPr>
          <w:t xml:space="preserve">, осуществляется привлечение виновных должностных лиц, муниципальных служащих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A97DDB">
          <w:rPr>
            <w:spacing w:val="20"/>
            <w:kern w:val="3"/>
            <w:sz w:val="28"/>
            <w:szCs w:val="28"/>
          </w:rPr>
          <w:t xml:space="preserve"> к ответственности в соответствии с действующим законодательством Российской Федерации.</w:t>
        </w:r>
      </w:ins>
    </w:p>
    <w:p w14:paraId="2C4F6A7B" w14:textId="77777777" w:rsidR="00CD4DBC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12" w:author="Сидоров Михаил Николаевич" w:date="2021-11-02T10:17:00Z"/>
          <w:spacing w:val="20"/>
          <w:kern w:val="3"/>
          <w:sz w:val="28"/>
          <w:szCs w:val="28"/>
        </w:rPr>
      </w:pPr>
    </w:p>
    <w:p w14:paraId="7DB4B864" w14:textId="1B89914F" w:rsidR="00CD4DBC" w:rsidRPr="005C5681" w:rsidRDefault="003230AF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jc w:val="center"/>
        <w:textAlignment w:val="baseline"/>
        <w:rPr>
          <w:ins w:id="1313" w:author="Сидоров Михаил Николаевич" w:date="2021-11-02T10:17:00Z"/>
          <w:b/>
          <w:spacing w:val="20"/>
          <w:kern w:val="3"/>
          <w:sz w:val="28"/>
          <w:szCs w:val="28"/>
        </w:rPr>
      </w:pPr>
      <w:ins w:id="1314" w:author="Сидоров Михаил Николаевич" w:date="2021-11-02T10:30:00Z">
        <w:r>
          <w:rPr>
            <w:b/>
            <w:spacing w:val="20"/>
            <w:kern w:val="3"/>
            <w:sz w:val="28"/>
            <w:szCs w:val="28"/>
          </w:rPr>
          <w:t>7</w:t>
        </w:r>
      </w:ins>
      <w:ins w:id="1315" w:author="Сидоров Михаил Николаевич" w:date="2021-11-02T10:17:00Z">
        <w:r w:rsidR="00CD4DBC" w:rsidRPr="005C5681">
          <w:rPr>
            <w:b/>
            <w:spacing w:val="20"/>
            <w:kern w:val="3"/>
            <w:sz w:val="28"/>
            <w:szCs w:val="28"/>
          </w:rPr>
          <w:t>.3.</w:t>
        </w:r>
      </w:ins>
      <w:ins w:id="1316" w:author="Сидоров Михаил Николаевич" w:date="2021-11-02T10:31:00Z">
        <w:r>
          <w:rPr>
            <w:b/>
            <w:spacing w:val="20"/>
            <w:kern w:val="3"/>
            <w:sz w:val="28"/>
            <w:szCs w:val="28"/>
          </w:rPr>
          <w:t xml:space="preserve"> </w:t>
        </w:r>
      </w:ins>
      <w:ins w:id="1317" w:author="Сидоров Михаил Николаевич" w:date="2021-11-02T10:17:00Z">
        <w:r w:rsidR="00CD4DBC" w:rsidRPr="005C5681">
          <w:rPr>
            <w:b/>
            <w:spacing w:val="20"/>
            <w:kern w:val="3"/>
            <w:sz w:val="28"/>
            <w:szCs w:val="28"/>
          </w:rPr>
          <w:t>Требования к порядку и формам контроля</w:t>
        </w:r>
        <w:r w:rsidR="00CD4DBC">
          <w:rPr>
            <w:b/>
            <w:spacing w:val="20"/>
            <w:kern w:val="3"/>
            <w:sz w:val="28"/>
            <w:szCs w:val="28"/>
          </w:rPr>
          <w:t xml:space="preserve"> </w:t>
        </w:r>
        <w:r w:rsidR="00CD4DBC" w:rsidRPr="005C5681">
          <w:rPr>
            <w:b/>
            <w:spacing w:val="20"/>
            <w:kern w:val="3"/>
            <w:sz w:val="28"/>
            <w:szCs w:val="28"/>
          </w:rPr>
          <w:t>за предоставлением муниципальной услуги, в том числе со стороны граждан, их объединений и организаций</w:t>
        </w:r>
      </w:ins>
    </w:p>
    <w:p w14:paraId="1912BEA7" w14:textId="77777777" w:rsidR="00CD4DBC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18" w:author="Сидоров Михаил Николаевич" w:date="2021-11-02T10:17:00Z"/>
          <w:spacing w:val="20"/>
          <w:kern w:val="3"/>
          <w:sz w:val="28"/>
          <w:szCs w:val="28"/>
        </w:rPr>
      </w:pPr>
    </w:p>
    <w:p w14:paraId="7F28DCEA" w14:textId="3F927E36" w:rsidR="00CD4DBC" w:rsidRPr="005C5681" w:rsidRDefault="003230AF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19" w:author="Сидоров Михаил Николаевич" w:date="2021-11-02T10:17:00Z"/>
          <w:spacing w:val="20"/>
          <w:kern w:val="3"/>
          <w:sz w:val="28"/>
          <w:szCs w:val="28"/>
        </w:rPr>
      </w:pPr>
      <w:ins w:id="1320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t>7</w:t>
        </w:r>
      </w:ins>
      <w:ins w:id="1321" w:author="Сидоров Михаил Николаевич" w:date="2021-11-02T10:17:00Z">
        <w:r w:rsidR="00CD4DBC" w:rsidRPr="005C5681">
          <w:rPr>
            <w:spacing w:val="20"/>
            <w:kern w:val="3"/>
            <w:sz w:val="28"/>
            <w:szCs w:val="28"/>
          </w:rPr>
          <w:t>.3.1.</w:t>
        </w:r>
      </w:ins>
      <w:ins w:id="1322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323" w:author="Сидоров Михаил Николаевич" w:date="2021-11-02T10:17:00Z">
        <w:r w:rsidR="00CD4DBC" w:rsidRPr="005C5681">
          <w:rPr>
            <w:spacing w:val="20"/>
            <w:kern w:val="3"/>
            <w:sz w:val="28"/>
            <w:szCs w:val="28"/>
          </w:rPr>
          <w:t xml:space="preserve">Должностные лица, муниципальные служащие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5C5681">
          <w:rPr>
            <w:spacing w:val="20"/>
            <w:kern w:val="3"/>
            <w:sz w:val="28"/>
            <w:szCs w:val="28"/>
          </w:rPr>
  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</w:r>
      </w:ins>
    </w:p>
    <w:p w14:paraId="5DAFEB73" w14:textId="5F28E97E" w:rsidR="00CD4DBC" w:rsidRPr="005C5681" w:rsidRDefault="003230AF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24" w:author="Сидоров Михаил Николаевич" w:date="2021-11-02T10:17:00Z"/>
          <w:spacing w:val="20"/>
          <w:kern w:val="3"/>
          <w:sz w:val="28"/>
          <w:szCs w:val="28"/>
        </w:rPr>
      </w:pPr>
      <w:ins w:id="1325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t>7</w:t>
        </w:r>
      </w:ins>
      <w:ins w:id="1326" w:author="Сидоров Михаил Николаевич" w:date="2021-11-02T10:17:00Z">
        <w:r w:rsidR="00CD4DBC" w:rsidRPr="005C5681">
          <w:rPr>
            <w:spacing w:val="20"/>
            <w:kern w:val="3"/>
            <w:sz w:val="28"/>
            <w:szCs w:val="28"/>
          </w:rPr>
          <w:t>.3.2.</w:t>
        </w:r>
      </w:ins>
      <w:ins w:id="1327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328" w:author="Сидоров Михаил Николаевич" w:date="2021-11-02T10:17:00Z">
        <w:r w:rsidR="00CD4DBC" w:rsidRPr="005C5681">
          <w:rPr>
            <w:spacing w:val="20"/>
            <w:kern w:val="3"/>
            <w:sz w:val="28"/>
            <w:szCs w:val="28"/>
          </w:rPr>
          <w:t xml:space="preserve">Персональная ответственность должностных лиц, муниципальных служащих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5C5681">
          <w:rPr>
            <w:spacing w:val="20"/>
            <w:kern w:val="3"/>
            <w:sz w:val="28"/>
            <w:szCs w:val="28"/>
          </w:rPr>
          <w:t xml:space="preserve"> закрепляется в должнос</w:t>
        </w:r>
        <w:r w:rsidR="00CD4DBC">
          <w:rPr>
            <w:spacing w:val="20"/>
            <w:kern w:val="3"/>
            <w:sz w:val="28"/>
            <w:szCs w:val="28"/>
          </w:rPr>
          <w:t xml:space="preserve">тных инструкциях в соответствии </w:t>
        </w:r>
        <w:r w:rsidR="00CD4DBC" w:rsidRPr="005C5681">
          <w:rPr>
            <w:spacing w:val="20"/>
            <w:kern w:val="3"/>
            <w:sz w:val="28"/>
            <w:szCs w:val="28"/>
          </w:rPr>
          <w:t xml:space="preserve">с требованиями действующего законодательства Российской Федерации. </w:t>
        </w:r>
      </w:ins>
    </w:p>
    <w:p w14:paraId="40E89117" w14:textId="03AA86C3" w:rsidR="00CD4DBC" w:rsidRPr="005C5681" w:rsidRDefault="003230AF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29" w:author="Сидоров Михаил Николаевич" w:date="2021-11-02T10:17:00Z"/>
          <w:spacing w:val="20"/>
          <w:kern w:val="3"/>
          <w:sz w:val="28"/>
          <w:szCs w:val="28"/>
        </w:rPr>
      </w:pPr>
      <w:ins w:id="1330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t>7</w:t>
        </w:r>
      </w:ins>
      <w:ins w:id="1331" w:author="Сидоров Михаил Николаевич" w:date="2021-11-02T10:17:00Z">
        <w:r w:rsidR="00CD4DBC" w:rsidRPr="005C5681">
          <w:rPr>
            <w:spacing w:val="20"/>
            <w:kern w:val="3"/>
            <w:sz w:val="28"/>
            <w:szCs w:val="28"/>
          </w:rPr>
          <w:t>.3.3.</w:t>
        </w:r>
      </w:ins>
      <w:ins w:id="1332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t xml:space="preserve"> </w:t>
        </w:r>
      </w:ins>
      <w:ins w:id="1333" w:author="Сидоров Михаил Николаевич" w:date="2021-11-02T10:17:00Z">
        <w:r w:rsidR="00CD4DBC" w:rsidRPr="005C5681">
          <w:rPr>
            <w:spacing w:val="20"/>
            <w:kern w:val="3"/>
            <w:sz w:val="28"/>
            <w:szCs w:val="28"/>
          </w:rPr>
          <w:t xml:space="preserve">Должностные лица, муниципальные служащие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5C5681">
          <w:rPr>
            <w:spacing w:val="20"/>
            <w:kern w:val="3"/>
            <w:sz w:val="28"/>
            <w:szCs w:val="28"/>
          </w:rPr>
          <w:t xml:space="preserve"> обеспечивающие исполнение административных процедур, несут ответственность в соответствии с действующим на территории Российской Федерации трудовым и административным законодательством.</w:t>
        </w:r>
      </w:ins>
    </w:p>
    <w:p w14:paraId="3512F1ED" w14:textId="7451EE65" w:rsidR="00CD4DBC" w:rsidRPr="005C5681" w:rsidRDefault="003230AF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34" w:author="Сидоров Михаил Николаевич" w:date="2021-11-02T10:17:00Z"/>
          <w:spacing w:val="20"/>
          <w:kern w:val="3"/>
          <w:sz w:val="28"/>
          <w:szCs w:val="28"/>
        </w:rPr>
      </w:pPr>
      <w:ins w:id="1335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lastRenderedPageBreak/>
          <w:t>7</w:t>
        </w:r>
      </w:ins>
      <w:ins w:id="1336" w:author="Сидоров Михаил Николаевич" w:date="2021-11-02T10:17:00Z">
        <w:r w:rsidR="00CD4DBC" w:rsidRPr="005C5681">
          <w:rPr>
            <w:spacing w:val="20"/>
            <w:kern w:val="3"/>
            <w:sz w:val="28"/>
            <w:szCs w:val="28"/>
          </w:rPr>
          <w:t xml:space="preserve">.3.4.Контроль за предоставлением муниципальной услуги,                  в том числе со стороны граждан, их объединений и организаций, осуществляется путем получения информации о наличии в действиях (бездействии)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5C5681">
          <w:rPr>
            <w:spacing w:val="20"/>
            <w:kern w:val="3"/>
            <w:sz w:val="28"/>
            <w:szCs w:val="28"/>
          </w:rPr>
          <w:t xml:space="preserve">, должностных лиц, муниципальных служащих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5C5681">
          <w:rPr>
            <w:spacing w:val="20"/>
            <w:kern w:val="3"/>
            <w:sz w:val="28"/>
            <w:szCs w:val="28"/>
          </w:rPr>
          <w:t>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</w:t>
        </w:r>
      </w:ins>
    </w:p>
    <w:p w14:paraId="32D7F162" w14:textId="01725DEA" w:rsidR="00CD4DBC" w:rsidRDefault="003230AF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37" w:author="Сидоров Михаил Николаевич" w:date="2021-11-02T10:17:00Z"/>
          <w:spacing w:val="20"/>
          <w:kern w:val="3"/>
          <w:sz w:val="28"/>
          <w:szCs w:val="28"/>
        </w:rPr>
      </w:pPr>
      <w:ins w:id="1338" w:author="Сидоров Михаил Николаевич" w:date="2021-11-02T10:30:00Z">
        <w:r>
          <w:rPr>
            <w:spacing w:val="20"/>
            <w:kern w:val="3"/>
            <w:sz w:val="28"/>
            <w:szCs w:val="28"/>
          </w:rPr>
          <w:t>7</w:t>
        </w:r>
      </w:ins>
      <w:ins w:id="1339" w:author="Сидоров Михаил Николаевич" w:date="2021-11-02T10:17:00Z">
        <w:r w:rsidR="00CD4DBC" w:rsidRPr="005C5681">
          <w:rPr>
            <w:spacing w:val="20"/>
            <w:kern w:val="3"/>
            <w:sz w:val="28"/>
            <w:szCs w:val="28"/>
          </w:rPr>
          <w:t xml:space="preserve">.3.5.Для осуществления контроля за предоставлением муниципальной услуги граждане, их объединения и организации имеют право направлять в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5C5681">
          <w:rPr>
            <w:spacing w:val="20"/>
            <w:kern w:val="3"/>
            <w:sz w:val="28"/>
            <w:szCs w:val="28"/>
          </w:rPr>
          <w:t xml:space="preserve"> индивидуальные и коллективные</w:t>
        </w:r>
        <w:r w:rsidR="00CD4DBC">
          <w:rPr>
            <w:spacing w:val="20"/>
            <w:kern w:val="3"/>
            <w:sz w:val="28"/>
            <w:szCs w:val="28"/>
          </w:rPr>
          <w:t xml:space="preserve"> </w:t>
        </w:r>
        <w:r w:rsidR="00CD4DBC" w:rsidRPr="005C5681">
          <w:rPr>
            <w:spacing w:val="20"/>
            <w:kern w:val="3"/>
            <w:sz w:val="28"/>
            <w:szCs w:val="28"/>
          </w:rPr>
          <w:t>обращения с п</w:t>
        </w:r>
        <w:r w:rsidR="00CD4DBC">
          <w:rPr>
            <w:spacing w:val="20"/>
            <w:kern w:val="3"/>
            <w:sz w:val="28"/>
            <w:szCs w:val="28"/>
          </w:rPr>
          <w:t xml:space="preserve">редложениями, рекомендациями по </w:t>
        </w:r>
        <w:r w:rsidR="00CD4DBC" w:rsidRPr="005C5681">
          <w:rPr>
            <w:spacing w:val="20"/>
            <w:kern w:val="3"/>
            <w:sz w:val="28"/>
            <w:szCs w:val="28"/>
          </w:rPr>
          <w:t xml:space="preserve">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 </w:t>
        </w:r>
        <w:proofErr w:type="spellStart"/>
        <w:r w:rsidR="00CD4DBC">
          <w:rPr>
            <w:spacing w:val="20"/>
            <w:kern w:val="3"/>
            <w:sz w:val="28"/>
            <w:szCs w:val="28"/>
          </w:rPr>
          <w:t>УАиГ</w:t>
        </w:r>
        <w:proofErr w:type="spellEnd"/>
        <w:r w:rsidR="00CD4DBC" w:rsidRPr="005C5681">
          <w:rPr>
            <w:spacing w:val="20"/>
            <w:kern w:val="3"/>
            <w:sz w:val="28"/>
            <w:szCs w:val="28"/>
          </w:rPr>
          <w:t xml:space="preserve"> предоставляющими муниципальную услугу, требований настоящего Административного регламента, законов и иных нормативных правовых актов.</w:t>
        </w:r>
      </w:ins>
    </w:p>
    <w:p w14:paraId="2153FFBD" w14:textId="77777777" w:rsidR="00CD4DBC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340" w:author="Сидоров Михаил Николаевич" w:date="2021-11-02T10:17:00Z"/>
          <w:spacing w:val="20"/>
          <w:kern w:val="3"/>
          <w:sz w:val="28"/>
          <w:szCs w:val="28"/>
        </w:rPr>
      </w:pPr>
    </w:p>
    <w:p w14:paraId="2E86C5E9" w14:textId="3A64E631" w:rsidR="00CD4DBC" w:rsidRPr="00BF1636" w:rsidRDefault="00CD4DBC" w:rsidP="00CD4DBC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ins w:id="1341" w:author="Сидоров Михаил Николаевич" w:date="2021-11-02T10:17:00Z"/>
          <w:b/>
          <w:spacing w:val="20"/>
          <w:sz w:val="28"/>
          <w:szCs w:val="28"/>
        </w:rPr>
      </w:pPr>
      <w:ins w:id="1342" w:author="Сидоров Михаил Николаевич" w:date="2021-11-02T10:17:00Z">
        <w:r w:rsidRPr="00BF1636">
          <w:rPr>
            <w:b/>
            <w:spacing w:val="20"/>
            <w:sz w:val="28"/>
            <w:szCs w:val="28"/>
            <w:lang w:val="en-US"/>
          </w:rPr>
          <w:t>V</w:t>
        </w:r>
      </w:ins>
      <w:ins w:id="1343" w:author="Сидоров Михаил Николаевич" w:date="2021-11-02T10:31:00Z">
        <w:r w:rsidR="003230AF" w:rsidRPr="00864289">
          <w:rPr>
            <w:b/>
            <w:spacing w:val="20"/>
            <w:sz w:val="28"/>
            <w:szCs w:val="28"/>
            <w:lang w:val="en-US"/>
          </w:rPr>
          <w:t>I</w:t>
        </w:r>
      </w:ins>
      <w:ins w:id="1344" w:author="Сидоров Михаил Николаевич" w:date="2021-11-02T10:54:00Z">
        <w:r w:rsidR="006C351E" w:rsidRPr="00864289">
          <w:rPr>
            <w:b/>
            <w:spacing w:val="20"/>
            <w:sz w:val="28"/>
            <w:szCs w:val="28"/>
            <w:lang w:val="en-US"/>
          </w:rPr>
          <w:t>II</w:t>
        </w:r>
      </w:ins>
      <w:ins w:id="1345" w:author="Сидоров Михаил Николаевич" w:date="2021-11-02T10:17:00Z">
        <w:r w:rsidRPr="00BF1636">
          <w:rPr>
            <w:b/>
            <w:spacing w:val="20"/>
            <w:sz w:val="28"/>
            <w:szCs w:val="28"/>
          </w:rPr>
          <w:t>.</w:t>
        </w:r>
        <w:r w:rsidRPr="00BF1636">
          <w:rPr>
            <w:spacing w:val="20"/>
            <w:sz w:val="28"/>
            <w:szCs w:val="28"/>
          </w:rPr>
          <w:t xml:space="preserve"> </w:t>
        </w:r>
        <w:r w:rsidRPr="00BF1636">
          <w:rPr>
            <w:b/>
            <w:spacing w:val="20"/>
            <w:sz w:val="28"/>
            <w:szCs w:val="28"/>
          </w:rPr>
  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</w:r>
      </w:ins>
    </w:p>
    <w:p w14:paraId="036343BB" w14:textId="77777777" w:rsidR="00CD4DBC" w:rsidRPr="00BF1636" w:rsidRDefault="00CD4DBC" w:rsidP="00CD4DBC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ins w:id="1346" w:author="Сидоров Михаил Николаевич" w:date="2021-11-02T10:17:00Z"/>
          <w:b/>
          <w:spacing w:val="20"/>
          <w:sz w:val="28"/>
          <w:szCs w:val="28"/>
        </w:rPr>
      </w:pPr>
    </w:p>
    <w:p w14:paraId="122A065F" w14:textId="334F2ED5" w:rsidR="00CD4DBC" w:rsidRPr="00BF1636" w:rsidRDefault="006C351E" w:rsidP="00CD4DBC">
      <w:pPr>
        <w:shd w:val="clear" w:color="auto" w:fill="FFFFFF"/>
        <w:tabs>
          <w:tab w:val="left" w:pos="851"/>
        </w:tabs>
        <w:spacing w:line="360" w:lineRule="exact"/>
        <w:jc w:val="center"/>
        <w:rPr>
          <w:ins w:id="1347" w:author="Сидоров Михаил Николаевич" w:date="2021-11-02T10:17:00Z"/>
          <w:b/>
          <w:bCs/>
          <w:spacing w:val="20"/>
          <w:sz w:val="28"/>
          <w:szCs w:val="28"/>
        </w:rPr>
      </w:pPr>
      <w:ins w:id="1348" w:author="Сидоров Михаил Николаевич" w:date="2021-11-02T10:54:00Z">
        <w:r>
          <w:rPr>
            <w:b/>
            <w:bCs/>
            <w:spacing w:val="20"/>
            <w:sz w:val="28"/>
            <w:szCs w:val="28"/>
          </w:rPr>
          <w:t>8</w:t>
        </w:r>
      </w:ins>
      <w:ins w:id="1349" w:author="Сидоров Михаил Николаевич" w:date="2021-11-02T10:17:00Z">
        <w:r w:rsidR="00CD4DBC" w:rsidRPr="00BF1636">
          <w:rPr>
            <w:b/>
            <w:bCs/>
            <w:spacing w:val="20"/>
            <w:sz w:val="28"/>
            <w:szCs w:val="28"/>
          </w:rPr>
          <w:t>.1.</w:t>
        </w:r>
      </w:ins>
      <w:ins w:id="1350" w:author="Сидоров Михаил Николаевич" w:date="2021-11-02T10:32:00Z">
        <w:r w:rsidR="003230AF">
          <w:rPr>
            <w:b/>
            <w:bCs/>
            <w:spacing w:val="20"/>
            <w:sz w:val="28"/>
            <w:szCs w:val="28"/>
          </w:rPr>
          <w:t xml:space="preserve"> </w:t>
        </w:r>
      </w:ins>
      <w:ins w:id="1351" w:author="Сидоров Михаил Николаевич" w:date="2021-11-02T10:17:00Z">
        <w:r w:rsidR="00CD4DBC" w:rsidRPr="00BF1636">
          <w:rPr>
            <w:b/>
            <w:bCs/>
            <w:spacing w:val="20"/>
            <w:sz w:val="28"/>
            <w:szCs w:val="28"/>
          </w:rPr>
          <w:t>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  </w:r>
      </w:ins>
    </w:p>
    <w:p w14:paraId="71432F25" w14:textId="77777777" w:rsidR="00CD4DBC" w:rsidRPr="00BF1636" w:rsidRDefault="00CD4DBC" w:rsidP="00CD4DBC">
      <w:pPr>
        <w:shd w:val="clear" w:color="auto" w:fill="FFFFFF"/>
        <w:tabs>
          <w:tab w:val="left" w:pos="851"/>
        </w:tabs>
        <w:spacing w:line="360" w:lineRule="exact"/>
        <w:rPr>
          <w:ins w:id="1352" w:author="Сидоров Михаил Николаевич" w:date="2021-11-02T10:17:00Z"/>
          <w:spacing w:val="20"/>
          <w:sz w:val="28"/>
          <w:szCs w:val="28"/>
        </w:rPr>
      </w:pPr>
    </w:p>
    <w:p w14:paraId="397486F8" w14:textId="214850E5" w:rsidR="00CD4DBC" w:rsidRPr="00BF1636" w:rsidRDefault="006C351E" w:rsidP="00CD4DBC">
      <w:pPr>
        <w:shd w:val="clear" w:color="auto" w:fill="FFFFFF"/>
        <w:tabs>
          <w:tab w:val="left" w:pos="851"/>
        </w:tabs>
        <w:spacing w:line="360" w:lineRule="exact"/>
        <w:rPr>
          <w:ins w:id="1353" w:author="Сидоров Михаил Николаевич" w:date="2021-11-02T10:17:00Z"/>
          <w:spacing w:val="20"/>
          <w:sz w:val="28"/>
          <w:szCs w:val="28"/>
        </w:rPr>
      </w:pPr>
      <w:ins w:id="1354" w:author="Сидоров Михаил Николаевич" w:date="2021-11-02T10:54:00Z">
        <w:r>
          <w:rPr>
            <w:spacing w:val="20"/>
            <w:sz w:val="28"/>
            <w:szCs w:val="28"/>
          </w:rPr>
          <w:t>8</w:t>
        </w:r>
      </w:ins>
      <w:ins w:id="1355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.1.1.</w:t>
        </w:r>
      </w:ins>
      <w:ins w:id="1356" w:author="Сидоров Михаил Николаевич" w:date="2021-11-02T10:54:00Z">
        <w:r>
          <w:rPr>
            <w:spacing w:val="20"/>
            <w:sz w:val="28"/>
            <w:szCs w:val="28"/>
          </w:rPr>
          <w:t xml:space="preserve"> </w:t>
        </w:r>
      </w:ins>
      <w:ins w:id="1357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Заявитель</w:t>
        </w:r>
        <w:r w:rsidR="00CD4DBC">
          <w:rPr>
            <w:spacing w:val="20"/>
            <w:sz w:val="28"/>
            <w:szCs w:val="28"/>
          </w:rPr>
          <w:t xml:space="preserve"> (его представитель)</w:t>
        </w:r>
        <w:r w:rsidR="00CD4DBC" w:rsidRPr="00BF1636">
          <w:rPr>
            <w:spacing w:val="20"/>
            <w:sz w:val="28"/>
            <w:szCs w:val="28"/>
          </w:rPr>
          <w:t xml:space="preserve"> имеет право на обжалование действий (бездействия) и решений </w:t>
        </w:r>
        <w:proofErr w:type="spellStart"/>
        <w:r w:rsidR="00CD4DBC" w:rsidRPr="00BF1636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>, должностных лиц</w:t>
        </w:r>
        <w:r w:rsidR="00CD4DBC">
          <w:rPr>
            <w:spacing w:val="20"/>
            <w:sz w:val="28"/>
            <w:szCs w:val="28"/>
          </w:rPr>
          <w:t>,</w:t>
        </w:r>
        <w:r w:rsidR="00CD4DBC" w:rsidRPr="00BF1636">
          <w:rPr>
            <w:spacing w:val="20"/>
            <w:sz w:val="28"/>
            <w:szCs w:val="28"/>
          </w:rPr>
          <w:t xml:space="preserve"> муниципальных служащих </w:t>
        </w:r>
        <w:proofErr w:type="spellStart"/>
        <w:r w:rsidR="00CD4DBC" w:rsidRPr="00BF1636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 xml:space="preserve"> в досудебном (внесудебном) порядке.</w:t>
        </w:r>
      </w:ins>
    </w:p>
    <w:p w14:paraId="466A9A8E" w14:textId="77777777" w:rsidR="00CD4DBC" w:rsidRDefault="00CD4DBC" w:rsidP="00CD4DBC">
      <w:pPr>
        <w:autoSpaceDE w:val="0"/>
        <w:autoSpaceDN w:val="0"/>
        <w:adjustRightInd w:val="0"/>
        <w:spacing w:line="360" w:lineRule="exact"/>
        <w:ind w:firstLine="0"/>
        <w:jc w:val="center"/>
        <w:rPr>
          <w:ins w:id="1358" w:author="Сидоров Михаил Николаевич" w:date="2021-11-02T10:17:00Z"/>
          <w:b/>
          <w:bCs/>
          <w:spacing w:val="20"/>
          <w:sz w:val="28"/>
          <w:szCs w:val="28"/>
        </w:rPr>
      </w:pPr>
    </w:p>
    <w:p w14:paraId="02B817DA" w14:textId="7CC18C22" w:rsidR="00CD4DBC" w:rsidRDefault="006C351E" w:rsidP="00CD4DBC">
      <w:pPr>
        <w:autoSpaceDE w:val="0"/>
        <w:autoSpaceDN w:val="0"/>
        <w:adjustRightInd w:val="0"/>
        <w:spacing w:line="360" w:lineRule="exact"/>
        <w:ind w:firstLine="0"/>
        <w:jc w:val="center"/>
        <w:rPr>
          <w:ins w:id="1359" w:author="Сидоров Михаил Николаевич" w:date="2021-11-02T10:17:00Z"/>
          <w:b/>
          <w:bCs/>
          <w:spacing w:val="20"/>
          <w:sz w:val="28"/>
          <w:szCs w:val="28"/>
        </w:rPr>
      </w:pPr>
      <w:ins w:id="1360" w:author="Сидоров Михаил Николаевич" w:date="2021-11-02T10:54:00Z">
        <w:r>
          <w:rPr>
            <w:b/>
            <w:bCs/>
            <w:spacing w:val="20"/>
            <w:sz w:val="28"/>
            <w:szCs w:val="28"/>
          </w:rPr>
          <w:t>8</w:t>
        </w:r>
      </w:ins>
      <w:ins w:id="1361" w:author="Сидоров Михаил Николаевич" w:date="2021-11-02T10:17:00Z">
        <w:r w:rsidR="00CD4DBC" w:rsidRPr="00BF1636">
          <w:rPr>
            <w:b/>
            <w:bCs/>
            <w:spacing w:val="20"/>
            <w:sz w:val="28"/>
            <w:szCs w:val="28"/>
          </w:rPr>
          <w:t>.2. Предмет жалобы</w:t>
        </w:r>
      </w:ins>
    </w:p>
    <w:p w14:paraId="6B77A6A3" w14:textId="77777777" w:rsidR="00CD4DBC" w:rsidRPr="00BF1636" w:rsidRDefault="00CD4DBC" w:rsidP="00CD4DBC">
      <w:pPr>
        <w:autoSpaceDE w:val="0"/>
        <w:autoSpaceDN w:val="0"/>
        <w:adjustRightInd w:val="0"/>
        <w:spacing w:line="360" w:lineRule="exact"/>
        <w:ind w:firstLine="0"/>
        <w:jc w:val="center"/>
        <w:rPr>
          <w:ins w:id="1362" w:author="Сидоров Михаил Николаевич" w:date="2021-11-02T10:17:00Z"/>
          <w:b/>
          <w:bCs/>
          <w:spacing w:val="20"/>
          <w:sz w:val="28"/>
          <w:szCs w:val="28"/>
        </w:rPr>
      </w:pPr>
    </w:p>
    <w:p w14:paraId="6840AE01" w14:textId="573181AB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363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36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365" w:author="Сидоров Михаил Николаевич" w:date="2021-11-02T10:54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36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</w:t>
        </w:r>
      </w:ins>
      <w:ins w:id="1367" w:author="Сидоров Михаил Николаевич" w:date="2021-11-02T10:54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36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Заявитель 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(его представитель) 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может обратиться с жалобой, в том числе в следующих случаях:</w:t>
        </w:r>
      </w:ins>
    </w:p>
    <w:p w14:paraId="146057C6" w14:textId="49E0FC0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369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37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371" w:author="Сидоров Михаил Николаевич" w:date="2021-11-02T10:54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37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.2.1.1.</w:t>
        </w:r>
      </w:ins>
      <w:ins w:id="1373" w:author="Сидоров Михаил Николаевич" w:date="2021-11-02T10:54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37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нарушение срока регистрации запроса заявителя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представителя)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о предоставлении муниципальной услуги;</w:t>
        </w:r>
      </w:ins>
    </w:p>
    <w:p w14:paraId="4F1400A0" w14:textId="6E541783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375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37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377" w:author="Сидоров Михаил Николаевич" w:date="2021-11-02T10:54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37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.2.1.2.</w:t>
        </w:r>
      </w:ins>
      <w:ins w:id="1379" w:author="Сидоров Михаил Николаевич" w:date="2021-11-02T10:54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38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нарушение срока предоставления муниципальной услуги;</w:t>
        </w:r>
      </w:ins>
    </w:p>
    <w:p w14:paraId="4D68CEB8" w14:textId="383C22A5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381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38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383" w:author="Сидоров Михаил Николаевич" w:date="2021-11-02T10:55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38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.2.1.3.</w:t>
        </w:r>
      </w:ins>
      <w:ins w:id="1385" w:author="Сидоров Михаил Николаевич" w:date="2021-11-02T10:54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38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требование у заявителя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представителя)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документов или информации        либо осуществления действий, представление или осуществление которых не предусмотрено нормативными правовыми 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lastRenderedPageBreak/>
          <w:t>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 для предоставления муниципальной услуги;</w:t>
        </w:r>
      </w:ins>
    </w:p>
    <w:p w14:paraId="48CF4574" w14:textId="3EEA80BC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38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38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389" w:author="Сидоров Михаил Николаевич" w:date="2021-11-02T10:55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390" w:author="Сидоров Михаил Николаевич" w:date="2021-11-02T10:17:00Z">
        <w:r w:rsidRPr="00637543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.2.1.4.</w:t>
        </w:r>
      </w:ins>
      <w:ins w:id="1391" w:author="Сидоров Михаил Николаевич" w:date="2021-11-02T10:55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392" w:author="Сидоров Михаил Николаевич" w:date="2021-11-02T10:17:00Z">
        <w:r w:rsidRPr="00637543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отказ в приеме документов, предоставление которых предусмотре</w:t>
        </w:r>
        <w:r w:rsidRPr="00623B20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но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</w:t>
        </w:r>
      </w:ins>
      <w:ins w:id="1393" w:author="Сидоров Михаил Николаевич" w:date="2021-11-02T10:55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394" w:author="Сидоров Михаил Николаевич" w:date="2021-11-02T10:17:00Z">
        <w:r w:rsidRPr="00623B20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для предоставления муниципально</w:t>
        </w:r>
        <w:r w:rsidRPr="00D050C9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й услуги</w:t>
        </w:r>
        <w:r w:rsidRPr="008E1B2B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у заявителя;</w:t>
        </w:r>
      </w:ins>
    </w:p>
    <w:p w14:paraId="52A86076" w14:textId="24C029C9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395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39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397" w:author="Сидоров Михаил Николаевич" w:date="2021-11-02T10:55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39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.2.1.5.</w:t>
        </w:r>
      </w:ins>
      <w:ins w:id="1399" w:author="Сидоров Михаил Николаевич" w:date="2021-11-02T10:55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0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Березники»;</w:t>
        </w:r>
      </w:ins>
    </w:p>
    <w:p w14:paraId="2089693C" w14:textId="56ACE3CE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01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0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03" w:author="Сидоров Михаил Николаевич" w:date="2021-11-02T10:55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0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.2.1.6.</w:t>
        </w:r>
      </w:ins>
      <w:ins w:id="1405" w:author="Сидоров Михаил Николаевич" w:date="2021-11-02T10:55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0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затребование с заявителя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представителя)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Березники»;</w:t>
        </w:r>
      </w:ins>
    </w:p>
    <w:p w14:paraId="5296D885" w14:textId="0987C52A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0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0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09" w:author="Сидоров Михаил Николаевич" w:date="2021-11-02T10:55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1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.2.1.7.отказ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должностных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лиц, муниципальн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ых служащих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</w:r>
      </w:ins>
    </w:p>
    <w:p w14:paraId="7FFD4938" w14:textId="6AB66580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11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1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13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1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.2.1.8</w:t>
        </w:r>
      </w:ins>
      <w:ins w:id="1415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1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.нарушение срока или порядка выдачи документов                       по результатам предоставления муниципальной услуги;</w:t>
        </w:r>
      </w:ins>
    </w:p>
    <w:p w14:paraId="32EEE08E" w14:textId="59D3FE2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1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1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19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2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.2.1.9.</w:t>
        </w:r>
      </w:ins>
      <w:ins w:id="1421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2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Березники»;</w:t>
        </w:r>
      </w:ins>
    </w:p>
    <w:p w14:paraId="11298121" w14:textId="43FCCDBC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23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2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25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2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.2.1.10.требование у заявителя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представителя)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lastRenderedPageBreak/>
          <w:t xml:space="preserve">пунктом 4 части 1 статьи 7 Федерального закона от 27.07.2010 № 210-ФЗ.                            </w:t>
        </w:r>
      </w:ins>
    </w:p>
    <w:p w14:paraId="004B84CA" w14:textId="66818DAD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2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2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29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3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.2.2.</w:t>
        </w:r>
      </w:ins>
      <w:ins w:id="1431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3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Жалоба должна содержать:</w:t>
        </w:r>
      </w:ins>
    </w:p>
    <w:p w14:paraId="6C31FCE4" w14:textId="132515F2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33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3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35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3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.2.2.1.</w:t>
        </w:r>
      </w:ins>
      <w:ins w:id="1437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3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наименование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должностных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лиц, муниципальн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ых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служащ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их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решения и действия (бездействие) которых обжалуются;</w:t>
        </w:r>
      </w:ins>
    </w:p>
    <w:p w14:paraId="54BFA9EB" w14:textId="10C78E34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39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4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41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4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.2.2.2.</w:t>
        </w:r>
      </w:ins>
      <w:ins w:id="1443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4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фамилию, имя, отчество (последнее - при наличии) заявителя, сведения о месте жительства заявителя – физического лица либо </w:t>
        </w:r>
        <w:r w:rsidRPr="00BF1636">
          <w:rPr>
            <w:bCs/>
            <w:spacing w:val="20"/>
            <w:sz w:val="28"/>
            <w:szCs w:val="28"/>
          </w:rPr>
          <w:t>наименование, сведения о месте нахождения заявителя - юридического лица,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</w:r>
      </w:ins>
    </w:p>
    <w:p w14:paraId="57E68498" w14:textId="2B89F4D0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45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4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47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4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.2.2.3.</w:t>
        </w:r>
      </w:ins>
      <w:ins w:id="1449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5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сведения об обжалуемых решениях и действиях (бездействии)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должностн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ых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лиц, муниципальн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ых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служащ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их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;</w:t>
        </w:r>
      </w:ins>
    </w:p>
    <w:p w14:paraId="4179AE75" w14:textId="2302B9FB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51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5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53" w:author="Сидоров Михаил Николаевич" w:date="2021-11-02T10:57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5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.2.2.4.</w:t>
        </w:r>
      </w:ins>
      <w:ins w:id="1455" w:author="Сидоров Михаил Николаевич" w:date="2021-11-02T10:56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5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доводы,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на основании которых заявитель не согласен                           с решением и действием (бездействием)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должностн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ых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лиц, муниципального служащего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 Заявителем могут быть представлены документы (при наличии), подтверждающие доводы заявителя, либо их копии;</w:t>
        </w:r>
      </w:ins>
    </w:p>
    <w:p w14:paraId="7426A647" w14:textId="74101501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5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5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59" w:author="Сидоров Михаил Николаевич" w:date="2021-11-02T10:57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6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.2.3.</w:t>
        </w:r>
      </w:ins>
      <w:ins w:id="1461" w:author="Сидоров Михаил Николаевич" w:date="2021-11-02T10:57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6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В конце жалобы заявитель ставит подпись и дату написания жалобы.</w:t>
        </w:r>
      </w:ins>
    </w:p>
    <w:p w14:paraId="09C5E197" w14:textId="0992C6C2" w:rsidR="00CD4DBC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463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6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465" w:author="Сидоров Михаил Николаевич" w:date="2021-11-02T10:57:00Z">
        <w:r w:rsidR="006C351E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6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.2.4.</w:t>
        </w:r>
        <w:r w:rsidRPr="005A7C56">
          <w:t xml:space="preserve"> </w:t>
        </w:r>
        <w:r w:rsidRPr="005A7C5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оформленный в соответствии с действующим законодательством 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Р</w:t>
        </w:r>
        <w:r w:rsidRPr="005A7C5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оссийской Федерации. В качестве документа, подтверждающего полномочия на осуществление действий от имени заявителя, может быть представлена оформленная в соответствии с действующим законодательством Российской Федерации доверенность.</w:t>
        </w:r>
      </w:ins>
    </w:p>
    <w:p w14:paraId="076C11A2" w14:textId="77777777" w:rsidR="00CD4DBC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jc w:val="center"/>
        <w:rPr>
          <w:ins w:id="146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</w:p>
    <w:p w14:paraId="57ED3B08" w14:textId="49D3291C" w:rsidR="00CD4DBC" w:rsidRPr="00BF1636" w:rsidRDefault="006C351E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jc w:val="center"/>
        <w:rPr>
          <w:ins w:id="1468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  <w:ins w:id="1469" w:author="Сидоров Михаил Николаевич" w:date="2021-11-02T10:57:00Z">
        <w:r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8</w:t>
        </w:r>
      </w:ins>
      <w:ins w:id="1470" w:author="Сидоров Михаил Николаевич" w:date="2021-11-02T10:17:00Z">
        <w:r w:rsidR="00CD4DBC" w:rsidRPr="00BF1636"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 xml:space="preserve">.3. Орган, предоставляющий муниципальную услугу, </w:t>
        </w:r>
        <w:r w:rsidR="00CD4DBC" w:rsidRPr="00BF1636"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br/>
          <w:t>и уполномоченные на рассмотрение жалобы должностные лица, которым может быть направлена жалоба</w:t>
        </w:r>
      </w:ins>
    </w:p>
    <w:p w14:paraId="42FE912D" w14:textId="7777777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471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</w:p>
    <w:p w14:paraId="3B143B12" w14:textId="614EDFC7" w:rsidR="00CD4DBC" w:rsidRPr="00BF1636" w:rsidRDefault="006C351E" w:rsidP="00CD4DBC">
      <w:pPr>
        <w:tabs>
          <w:tab w:val="left" w:pos="1134"/>
        </w:tabs>
        <w:spacing w:line="360" w:lineRule="exact"/>
        <w:rPr>
          <w:ins w:id="1472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73" w:author="Сидоров Михаил Николаевич" w:date="2021-11-02T10:57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74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.3.1.</w:t>
        </w:r>
      </w:ins>
      <w:ins w:id="1475" w:author="Сидоров Михаил Николаевич" w:date="2021-11-02T10:57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76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Для обжалования действий (бездействия)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должностных лиц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муниципальн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ых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служащ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их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, а также принятых им решений при предоставлении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муниципальной услуги в досудебном (внесудебном) порядке заявитель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представитель)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направляет жалобу:</w:t>
        </w:r>
      </w:ins>
    </w:p>
    <w:p w14:paraId="122B0592" w14:textId="3B116E46" w:rsidR="00CD4DBC" w:rsidRPr="00BF1636" w:rsidRDefault="006C351E" w:rsidP="00CD4DBC">
      <w:pPr>
        <w:tabs>
          <w:tab w:val="left" w:pos="1134"/>
        </w:tabs>
        <w:spacing w:line="360" w:lineRule="exact"/>
        <w:rPr>
          <w:ins w:id="147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78" w:author="Сидоров Михаил Николаевич" w:date="2021-11-02T10:57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79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.3.1.1.</w:t>
        </w:r>
      </w:ins>
      <w:ins w:id="1480" w:author="Сидоров Михаил Николаевич" w:date="2021-11-02T10:57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81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на имя начальника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- при обжаловании действий (бездействия) муниципальн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ых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служащ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их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участвующ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их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lastRenderedPageBreak/>
          <w:t>предоставлении муниципальной услуги, а также принятого решения в результате предоставления муниципальной услуги;</w:t>
        </w:r>
      </w:ins>
    </w:p>
    <w:p w14:paraId="17817853" w14:textId="04064873" w:rsidR="00CD4DBC" w:rsidRPr="00BF1636" w:rsidRDefault="006C351E" w:rsidP="00CD4DBC">
      <w:pPr>
        <w:tabs>
          <w:tab w:val="left" w:pos="1134"/>
        </w:tabs>
        <w:spacing w:line="360" w:lineRule="exact"/>
        <w:rPr>
          <w:ins w:id="1482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83" w:author="Сидоров Михаил Николаевич" w:date="2021-11-02T10:57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484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.3.1.2</w:t>
        </w:r>
      </w:ins>
      <w:ins w:id="1485" w:author="Сидоров Михаил Николаевич" w:date="2021-11-02T10:57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486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на 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имя главы города Березники – главы администрации города Березники (далее – глава города)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-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при обжаловании действий (бездействия) и (или) решений руководителя </w:t>
        </w:r>
        <w:proofErr w:type="spellStart"/>
        <w:r w:rsidR="00CD4DBC" w:rsidRPr="00BF1636">
          <w:rPr>
            <w:bCs/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bCs/>
            <w:spacing w:val="20"/>
            <w:sz w:val="28"/>
            <w:szCs w:val="28"/>
          </w:rPr>
          <w:t>.</w:t>
        </w:r>
      </w:ins>
    </w:p>
    <w:p w14:paraId="5CF1CA2A" w14:textId="77777777" w:rsidR="00CD4DBC" w:rsidRPr="00BF1636" w:rsidRDefault="00CD4DBC" w:rsidP="00CD4DBC">
      <w:pPr>
        <w:tabs>
          <w:tab w:val="left" w:pos="1134"/>
        </w:tabs>
        <w:spacing w:line="360" w:lineRule="exact"/>
        <w:rPr>
          <w:ins w:id="148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48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</w:p>
    <w:p w14:paraId="42E58812" w14:textId="6EC783CF" w:rsidR="00CD4DBC" w:rsidRPr="00BF1636" w:rsidRDefault="006C351E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489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  <w:ins w:id="1490" w:author="Сидоров Михаил Николаевич" w:date="2021-11-02T10:57:00Z">
        <w:r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 xml:space="preserve">8 </w:t>
        </w:r>
      </w:ins>
      <w:ins w:id="1491" w:author="Сидоров Михаил Николаевич" w:date="2021-11-02T10:17:00Z">
        <w:r w:rsidR="00CD4DBC" w:rsidRPr="00BF1636"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.4. Порядок подачи и рассмотрения жалобы</w:t>
        </w:r>
      </w:ins>
    </w:p>
    <w:p w14:paraId="7AA1FA12" w14:textId="7777777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492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</w:p>
    <w:p w14:paraId="33037515" w14:textId="020A7D13" w:rsidR="00CD4DBC" w:rsidRPr="00BF1636" w:rsidRDefault="006C351E" w:rsidP="00CD4DBC">
      <w:pPr>
        <w:tabs>
          <w:tab w:val="left" w:pos="1134"/>
        </w:tabs>
        <w:spacing w:line="360" w:lineRule="exact"/>
        <w:rPr>
          <w:ins w:id="1493" w:author="Сидоров Михаил Николаевич" w:date="2021-11-02T10:17:00Z"/>
          <w:spacing w:val="20"/>
          <w:sz w:val="28"/>
          <w:szCs w:val="28"/>
        </w:rPr>
      </w:pPr>
      <w:ins w:id="1494" w:author="Сидоров Михаил Николаевич" w:date="2021-11-02T10:57:00Z">
        <w:r>
          <w:rPr>
            <w:spacing w:val="20"/>
            <w:sz w:val="28"/>
            <w:szCs w:val="28"/>
          </w:rPr>
          <w:t>8</w:t>
        </w:r>
      </w:ins>
      <w:ins w:id="1495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.4.1.Жалоба может быть направлена по почте, с использованием сети «Интернет», официального сайта, Единого портала, а также может быть принята при личном приеме заявителя</w:t>
        </w:r>
        <w:r w:rsidR="00CD4DBC">
          <w:rPr>
            <w:spacing w:val="20"/>
            <w:sz w:val="28"/>
            <w:szCs w:val="28"/>
          </w:rPr>
          <w:t xml:space="preserve"> (его представителя)</w:t>
        </w:r>
        <w:r w:rsidR="00CD4DBC" w:rsidRPr="00BF1636">
          <w:rPr>
            <w:spacing w:val="20"/>
            <w:sz w:val="28"/>
            <w:szCs w:val="28"/>
          </w:rPr>
          <w:t>.</w:t>
        </w:r>
      </w:ins>
    </w:p>
    <w:p w14:paraId="26AF79E0" w14:textId="7DE7D2C8" w:rsidR="00CD4DBC" w:rsidRPr="00BF1636" w:rsidRDefault="006C351E" w:rsidP="00CD4DBC">
      <w:pPr>
        <w:tabs>
          <w:tab w:val="left" w:pos="1134"/>
        </w:tabs>
        <w:spacing w:line="360" w:lineRule="exact"/>
        <w:rPr>
          <w:ins w:id="1496" w:author="Сидоров Михаил Николаевич" w:date="2021-11-02T10:17:00Z"/>
          <w:spacing w:val="20"/>
          <w:sz w:val="28"/>
          <w:szCs w:val="28"/>
        </w:rPr>
      </w:pPr>
      <w:ins w:id="1497" w:author="Сидоров Михаил Николаевич" w:date="2021-11-02T10:58:00Z">
        <w:r>
          <w:rPr>
            <w:spacing w:val="20"/>
            <w:sz w:val="28"/>
            <w:szCs w:val="28"/>
          </w:rPr>
          <w:t>8</w:t>
        </w:r>
      </w:ins>
      <w:ins w:id="1498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.4.2.</w:t>
        </w:r>
      </w:ins>
      <w:ins w:id="1499" w:author="Сидоров Михаил Николаевич" w:date="2021-11-02T10:57:00Z">
        <w:r>
          <w:rPr>
            <w:spacing w:val="20"/>
            <w:sz w:val="28"/>
            <w:szCs w:val="28"/>
          </w:rPr>
          <w:t xml:space="preserve"> </w:t>
        </w:r>
      </w:ins>
      <w:ins w:id="1500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При подаче жалобы в электронном виде документы, указанные в пункте 5.2.4 подраздела 5.2 настоящего раздела,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заявителя, не требуется.</w:t>
        </w:r>
      </w:ins>
    </w:p>
    <w:p w14:paraId="34E358A6" w14:textId="5EEE8169" w:rsidR="00CD4DBC" w:rsidRPr="00BF1636" w:rsidRDefault="006C351E" w:rsidP="00CD4DBC">
      <w:pPr>
        <w:tabs>
          <w:tab w:val="left" w:pos="1134"/>
        </w:tabs>
        <w:spacing w:line="360" w:lineRule="exact"/>
        <w:rPr>
          <w:ins w:id="1501" w:author="Сидоров Михаил Николаевич" w:date="2021-11-02T10:17:00Z"/>
          <w:spacing w:val="20"/>
          <w:sz w:val="28"/>
          <w:szCs w:val="28"/>
        </w:rPr>
      </w:pPr>
      <w:ins w:id="1502" w:author="Сидоров Михаил Николаевич" w:date="2021-11-02T10:58:00Z">
        <w:r>
          <w:rPr>
            <w:spacing w:val="20"/>
            <w:sz w:val="28"/>
            <w:szCs w:val="28"/>
          </w:rPr>
          <w:t>8</w:t>
        </w:r>
      </w:ins>
      <w:ins w:id="1503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.4.3.</w:t>
        </w:r>
      </w:ins>
      <w:ins w:id="1504" w:author="Сидоров Михаил Николаевич" w:date="2021-11-02T10:58:00Z">
        <w:r>
          <w:rPr>
            <w:spacing w:val="20"/>
            <w:sz w:val="28"/>
            <w:szCs w:val="28"/>
          </w:rPr>
          <w:t xml:space="preserve"> </w:t>
        </w:r>
      </w:ins>
      <w:ins w:id="1505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Жалоба также может быть подана заявителем</w:t>
        </w:r>
        <w:r w:rsidR="00CD4DBC">
          <w:rPr>
            <w:spacing w:val="20"/>
            <w:sz w:val="28"/>
            <w:szCs w:val="28"/>
          </w:rPr>
          <w:t xml:space="preserve"> (его представителем)</w:t>
        </w:r>
        <w:r w:rsidR="00CD4DBC" w:rsidRPr="00BF1636">
          <w:rPr>
            <w:spacing w:val="20"/>
            <w:sz w:val="28"/>
            <w:szCs w:val="28"/>
          </w:rPr>
          <w:t xml:space="preserve"> через МФЦ. При поступлении жалобы МФЦ обеспечивает ее передачу в </w:t>
        </w:r>
        <w:proofErr w:type="spellStart"/>
        <w:r w:rsidR="00CD4DBC" w:rsidRPr="00BF1636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 xml:space="preserve"> в порядке и сроки, которые установлены соглашением о взаимодействии, с момента вступления его в силу, но не</w:t>
        </w:r>
        <w:r w:rsidR="00CD4DBC">
          <w:rPr>
            <w:spacing w:val="20"/>
            <w:sz w:val="28"/>
            <w:szCs w:val="28"/>
          </w:rPr>
          <w:t xml:space="preserve"> </w:t>
        </w:r>
        <w:r w:rsidR="00CD4DBC" w:rsidRPr="00BF1636">
          <w:rPr>
            <w:spacing w:val="20"/>
            <w:sz w:val="28"/>
            <w:szCs w:val="28"/>
          </w:rPr>
          <w:t>позднее следующего рабочего дня со дня поступления жалобы.</w:t>
        </w:r>
      </w:ins>
    </w:p>
    <w:p w14:paraId="10CC9CB8" w14:textId="77777777" w:rsidR="00CD4DBC" w:rsidRPr="00BF1636" w:rsidRDefault="00CD4DBC" w:rsidP="00CD4DBC">
      <w:pPr>
        <w:tabs>
          <w:tab w:val="left" w:pos="1134"/>
        </w:tabs>
        <w:spacing w:line="360" w:lineRule="exact"/>
        <w:rPr>
          <w:ins w:id="1506" w:author="Сидоров Михаил Николаевич" w:date="2021-11-02T10:17:00Z"/>
          <w:spacing w:val="20"/>
          <w:sz w:val="28"/>
          <w:szCs w:val="28"/>
        </w:rPr>
      </w:pPr>
      <w:ins w:id="1507" w:author="Сидоров Михаил Николаевич" w:date="2021-11-02T10:17:00Z">
        <w:r w:rsidRPr="00BF1636">
          <w:rPr>
            <w:spacing w:val="20"/>
            <w:sz w:val="28"/>
            <w:szCs w:val="28"/>
          </w:rPr>
          <w:t xml:space="preserve"> </w:t>
        </w:r>
      </w:ins>
    </w:p>
    <w:p w14:paraId="14A4EC1A" w14:textId="1021BFFF" w:rsidR="00CD4DBC" w:rsidRPr="00BF1636" w:rsidRDefault="006C351E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508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  <w:ins w:id="1509" w:author="Сидоров Михаил Николаевич" w:date="2021-11-02T10:58:00Z">
        <w:r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8</w:t>
        </w:r>
      </w:ins>
      <w:ins w:id="1510" w:author="Сидоров Михаил Николаевич" w:date="2021-11-02T10:17:00Z">
        <w:r w:rsidR="00CD4DBC" w:rsidRPr="00BF1636"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.5. Сроки рассмотрения жалобы</w:t>
        </w:r>
      </w:ins>
    </w:p>
    <w:p w14:paraId="16027033" w14:textId="7777777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511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</w:p>
    <w:p w14:paraId="76970454" w14:textId="3047865F" w:rsidR="00CD4DBC" w:rsidRPr="00BF1636" w:rsidRDefault="006C351E" w:rsidP="00CD4DBC">
      <w:pPr>
        <w:tabs>
          <w:tab w:val="left" w:pos="1134"/>
        </w:tabs>
        <w:spacing w:line="360" w:lineRule="exact"/>
        <w:rPr>
          <w:ins w:id="1512" w:author="Сидоров Михаил Николаевич" w:date="2021-11-02T10:17:00Z"/>
          <w:spacing w:val="20"/>
          <w:sz w:val="28"/>
          <w:szCs w:val="28"/>
        </w:rPr>
      </w:pPr>
      <w:ins w:id="1513" w:author="Сидоров Михаил Николаевич" w:date="2021-11-02T10:58:00Z">
        <w:r>
          <w:rPr>
            <w:spacing w:val="20"/>
            <w:sz w:val="28"/>
            <w:szCs w:val="28"/>
          </w:rPr>
          <w:t>8</w:t>
        </w:r>
      </w:ins>
      <w:ins w:id="1514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.5.1.</w:t>
        </w:r>
      </w:ins>
      <w:ins w:id="1515" w:author="Сидоров Михаил Николаевич" w:date="2021-11-02T10:58:00Z">
        <w:r>
          <w:rPr>
            <w:spacing w:val="20"/>
            <w:sz w:val="28"/>
            <w:szCs w:val="28"/>
          </w:rPr>
          <w:t xml:space="preserve"> </w:t>
        </w:r>
      </w:ins>
      <w:ins w:id="1516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 xml:space="preserve">Жалоба подлежит регистрации не позднее следующего рабочего дня со дня ее поступления в Администрацию города Березники </w:t>
        </w:r>
        <w:r w:rsidR="00CD4DBC" w:rsidRPr="00EA4057">
          <w:rPr>
            <w:spacing w:val="20"/>
            <w:sz w:val="28"/>
            <w:szCs w:val="28"/>
          </w:rPr>
          <w:t xml:space="preserve">или в </w:t>
        </w:r>
        <w:proofErr w:type="spellStart"/>
        <w:r w:rsidR="00CD4DBC" w:rsidRPr="00EA4057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 xml:space="preserve"> и направлению в день ее регистрации должностному лицу, наделенному полномочиями по ее рассмотрению в соответствии с пунктом 5.3.1 подраздела 5.3 настоящего раздела.</w:t>
        </w:r>
      </w:ins>
    </w:p>
    <w:p w14:paraId="1A8E0660" w14:textId="24D655B6" w:rsidR="00CD4DBC" w:rsidRPr="00BF1636" w:rsidRDefault="006C351E" w:rsidP="00CD4DBC">
      <w:pPr>
        <w:tabs>
          <w:tab w:val="left" w:pos="1134"/>
        </w:tabs>
        <w:spacing w:line="360" w:lineRule="exact"/>
        <w:rPr>
          <w:ins w:id="1517" w:author="Сидоров Михаил Николаевич" w:date="2021-11-02T10:17:00Z"/>
          <w:spacing w:val="20"/>
          <w:sz w:val="28"/>
          <w:szCs w:val="28"/>
        </w:rPr>
      </w:pPr>
      <w:ins w:id="1518" w:author="Сидоров Михаил Николаевич" w:date="2021-11-02T10:58:00Z">
        <w:r>
          <w:rPr>
            <w:spacing w:val="20"/>
            <w:sz w:val="28"/>
            <w:szCs w:val="28"/>
          </w:rPr>
          <w:t>8</w:t>
        </w:r>
      </w:ins>
      <w:ins w:id="1519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 xml:space="preserve">.5.2.В случае если жалоба подается через МФЦ, срок рассмотрения жалобы исчисляется со дня регистрации жалобы в Администрации города Березники или </w:t>
        </w:r>
        <w:r w:rsidR="00CD4DBC">
          <w:rPr>
            <w:spacing w:val="20"/>
            <w:sz w:val="28"/>
            <w:szCs w:val="28"/>
          </w:rPr>
          <w:t xml:space="preserve">в </w:t>
        </w:r>
        <w:proofErr w:type="spellStart"/>
        <w:r w:rsidR="00CD4DBC" w:rsidRPr="00EA4057">
          <w:rPr>
            <w:spacing w:val="20"/>
            <w:sz w:val="28"/>
            <w:szCs w:val="28"/>
          </w:rPr>
          <w:t>УАиГ</w:t>
        </w:r>
        <w:proofErr w:type="spellEnd"/>
        <w:r w:rsidR="00CD4DBC" w:rsidRPr="00EA4057">
          <w:rPr>
            <w:spacing w:val="20"/>
            <w:sz w:val="28"/>
            <w:szCs w:val="28"/>
          </w:rPr>
          <w:t>.</w:t>
        </w:r>
      </w:ins>
    </w:p>
    <w:p w14:paraId="55974E17" w14:textId="14E0D4B0" w:rsidR="00CD4DBC" w:rsidRPr="00BF1636" w:rsidRDefault="006C351E" w:rsidP="00CD4DBC">
      <w:pPr>
        <w:tabs>
          <w:tab w:val="left" w:pos="1134"/>
        </w:tabs>
        <w:spacing w:line="360" w:lineRule="exact"/>
        <w:rPr>
          <w:ins w:id="1520" w:author="Сидоров Михаил Николаевич" w:date="2021-11-02T10:17:00Z"/>
          <w:spacing w:val="20"/>
          <w:sz w:val="28"/>
          <w:szCs w:val="28"/>
        </w:rPr>
      </w:pPr>
      <w:ins w:id="1521" w:author="Сидоров Михаил Николаевич" w:date="2021-11-02T10:58:00Z">
        <w:r>
          <w:rPr>
            <w:spacing w:val="20"/>
            <w:sz w:val="28"/>
            <w:szCs w:val="28"/>
          </w:rPr>
          <w:t>8</w:t>
        </w:r>
      </w:ins>
      <w:ins w:id="1522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.5.3.</w:t>
        </w:r>
      </w:ins>
      <w:ins w:id="1523" w:author="Сидоров Михаил Николаевич" w:date="2021-11-02T10:58:00Z">
        <w:r>
          <w:rPr>
            <w:spacing w:val="20"/>
            <w:sz w:val="28"/>
            <w:szCs w:val="28"/>
          </w:rPr>
          <w:t xml:space="preserve"> </w:t>
        </w:r>
      </w:ins>
      <w:ins w:id="1524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Срок рассмотрения жалобы - 15 рабочих дней со дня                      её регистрации.</w:t>
        </w:r>
      </w:ins>
    </w:p>
    <w:p w14:paraId="289BB18E" w14:textId="0F7AC021" w:rsidR="00CD4DBC" w:rsidRPr="00BF1636" w:rsidRDefault="006C351E" w:rsidP="00CD4DBC">
      <w:pPr>
        <w:tabs>
          <w:tab w:val="left" w:pos="1134"/>
        </w:tabs>
        <w:spacing w:line="360" w:lineRule="exact"/>
        <w:rPr>
          <w:ins w:id="1525" w:author="Сидоров Михаил Николаевич" w:date="2021-11-02T10:17:00Z"/>
          <w:spacing w:val="20"/>
          <w:sz w:val="28"/>
          <w:szCs w:val="28"/>
        </w:rPr>
      </w:pPr>
      <w:ins w:id="1526" w:author="Сидоров Михаил Николаевич" w:date="2021-11-02T10:58:00Z">
        <w:r>
          <w:rPr>
            <w:spacing w:val="20"/>
            <w:sz w:val="28"/>
            <w:szCs w:val="28"/>
          </w:rPr>
          <w:t>8</w:t>
        </w:r>
      </w:ins>
      <w:ins w:id="1527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.5.4.</w:t>
        </w:r>
      </w:ins>
      <w:ins w:id="1528" w:author="Сидоров Михаил Николаевич" w:date="2021-11-02T10:58:00Z">
        <w:r>
          <w:rPr>
            <w:spacing w:val="20"/>
            <w:sz w:val="28"/>
            <w:szCs w:val="28"/>
          </w:rPr>
          <w:t xml:space="preserve"> </w:t>
        </w:r>
      </w:ins>
      <w:ins w:id="1529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 xml:space="preserve">В случае обжалования отказа </w:t>
        </w:r>
        <w:proofErr w:type="spellStart"/>
        <w:r w:rsidR="00CD4DBC" w:rsidRPr="00BF1636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>, либо должностн</w:t>
        </w:r>
        <w:r w:rsidR="00CD4DBC">
          <w:rPr>
            <w:spacing w:val="20"/>
            <w:sz w:val="28"/>
            <w:szCs w:val="28"/>
          </w:rPr>
          <w:t>ых</w:t>
        </w:r>
        <w:r w:rsidR="00CD4DBC" w:rsidRPr="00BF1636">
          <w:rPr>
            <w:spacing w:val="20"/>
            <w:sz w:val="28"/>
            <w:szCs w:val="28"/>
          </w:rPr>
          <w:t xml:space="preserve"> лиц, муниципальн</w:t>
        </w:r>
        <w:r w:rsidR="00CD4DBC">
          <w:rPr>
            <w:spacing w:val="20"/>
            <w:sz w:val="28"/>
            <w:szCs w:val="28"/>
          </w:rPr>
          <w:t>ых</w:t>
        </w:r>
        <w:r w:rsidR="00CD4DBC" w:rsidRPr="00BF1636">
          <w:rPr>
            <w:spacing w:val="20"/>
            <w:sz w:val="28"/>
            <w:szCs w:val="28"/>
          </w:rPr>
          <w:t xml:space="preserve"> служащ</w:t>
        </w:r>
        <w:r w:rsidR="00CD4DBC">
          <w:rPr>
            <w:spacing w:val="20"/>
            <w:sz w:val="28"/>
            <w:szCs w:val="28"/>
          </w:rPr>
          <w:t>их</w:t>
        </w:r>
        <w:r w:rsidR="00CD4DBC" w:rsidRPr="00BF1636">
          <w:rPr>
            <w:spacing w:val="20"/>
            <w:sz w:val="28"/>
            <w:szCs w:val="28"/>
          </w:rPr>
          <w:t xml:space="preserve"> </w:t>
        </w:r>
        <w:proofErr w:type="spellStart"/>
        <w:r w:rsidR="00CD4DBC" w:rsidRPr="00BF1636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 xml:space="preserve"> в приеме документов у заявителя</w:t>
        </w:r>
        <w:r w:rsidR="00CD4DBC">
          <w:rPr>
            <w:spacing w:val="20"/>
            <w:sz w:val="28"/>
            <w:szCs w:val="28"/>
          </w:rPr>
          <w:t xml:space="preserve"> (его представителя)</w:t>
        </w:r>
      </w:ins>
      <w:ins w:id="1530" w:author="Сидоров Михаил Николаевич" w:date="2021-11-02T10:58:00Z">
        <w:r>
          <w:rPr>
            <w:spacing w:val="20"/>
            <w:sz w:val="28"/>
            <w:szCs w:val="28"/>
          </w:rPr>
          <w:t xml:space="preserve"> </w:t>
        </w:r>
      </w:ins>
      <w:ins w:id="1531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</w:t>
        </w:r>
        <w:r w:rsidR="00CD4DBC">
          <w:rPr>
            <w:spacing w:val="20"/>
            <w:sz w:val="28"/>
            <w:szCs w:val="28"/>
          </w:rPr>
          <w:t>е</w:t>
        </w:r>
        <w:r w:rsidR="00CD4DBC" w:rsidRPr="00BF1636">
          <w:rPr>
            <w:spacing w:val="20"/>
            <w:sz w:val="28"/>
            <w:szCs w:val="28"/>
          </w:rPr>
          <w:t xml:space="preserve"> регистрации.</w:t>
        </w:r>
      </w:ins>
    </w:p>
    <w:p w14:paraId="77F76F52" w14:textId="77777777" w:rsidR="00CD4DBC" w:rsidRPr="00BF1636" w:rsidRDefault="00CD4DBC" w:rsidP="00CD4DBC">
      <w:pPr>
        <w:tabs>
          <w:tab w:val="left" w:pos="1134"/>
        </w:tabs>
        <w:spacing w:line="360" w:lineRule="exact"/>
        <w:rPr>
          <w:ins w:id="1532" w:author="Сидоров Михаил Николаевич" w:date="2021-11-02T10:17:00Z"/>
          <w:spacing w:val="20"/>
          <w:sz w:val="28"/>
          <w:szCs w:val="28"/>
        </w:rPr>
      </w:pPr>
    </w:p>
    <w:p w14:paraId="6A769BB7" w14:textId="75E93A9E" w:rsidR="00CD4DBC" w:rsidRPr="00BF1636" w:rsidRDefault="006C351E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533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  <w:ins w:id="1534" w:author="Сидоров Михаил Николаевич" w:date="2021-11-02T10:58:00Z">
        <w:r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8</w:t>
        </w:r>
      </w:ins>
      <w:ins w:id="1535" w:author="Сидоров Михаил Николаевич" w:date="2021-11-02T10:17:00Z">
        <w:r w:rsidR="00CD4DBC" w:rsidRPr="00BF1636"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.6. Результат рассмотрения жалобы</w:t>
        </w:r>
      </w:ins>
    </w:p>
    <w:p w14:paraId="6340B04B" w14:textId="7777777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536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</w:p>
    <w:p w14:paraId="43B80DE7" w14:textId="20D44EF6" w:rsidR="00CD4DBC" w:rsidRPr="00BF1636" w:rsidRDefault="006C351E" w:rsidP="00CD4DBC">
      <w:pPr>
        <w:tabs>
          <w:tab w:val="left" w:pos="1134"/>
        </w:tabs>
        <w:spacing w:line="360" w:lineRule="exact"/>
        <w:rPr>
          <w:ins w:id="1537" w:author="Сидоров Михаил Николаевич" w:date="2021-11-02T10:17:00Z"/>
          <w:spacing w:val="20"/>
          <w:sz w:val="28"/>
          <w:szCs w:val="28"/>
        </w:rPr>
      </w:pPr>
      <w:ins w:id="1538" w:author="Сидоров Михаил Николаевич" w:date="2021-11-02T10:58:00Z">
        <w:r>
          <w:rPr>
            <w:spacing w:val="20"/>
            <w:sz w:val="28"/>
            <w:szCs w:val="28"/>
          </w:rPr>
          <w:t>8</w:t>
        </w:r>
      </w:ins>
      <w:ins w:id="1539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.6.1.</w:t>
        </w:r>
      </w:ins>
      <w:ins w:id="1540" w:author="Сидоров Михаил Николаевич" w:date="2021-11-02T10:58:00Z">
        <w:r>
          <w:rPr>
            <w:spacing w:val="20"/>
            <w:sz w:val="28"/>
            <w:szCs w:val="28"/>
          </w:rPr>
          <w:t xml:space="preserve"> </w:t>
        </w:r>
      </w:ins>
      <w:ins w:id="1541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Основаниями для отказа в рассмотрении жалобы являются:</w:t>
        </w:r>
      </w:ins>
    </w:p>
    <w:p w14:paraId="06FA3CE6" w14:textId="64B5DAF2" w:rsidR="00CD4DBC" w:rsidRPr="00BF1636" w:rsidRDefault="00E679D4" w:rsidP="00CD4DBC">
      <w:pPr>
        <w:tabs>
          <w:tab w:val="left" w:pos="1134"/>
        </w:tabs>
        <w:spacing w:line="360" w:lineRule="exact"/>
        <w:rPr>
          <w:ins w:id="1542" w:author="Сидоров Михаил Николаевич" w:date="2021-11-02T10:17:00Z"/>
          <w:spacing w:val="20"/>
          <w:sz w:val="28"/>
          <w:szCs w:val="28"/>
        </w:rPr>
      </w:pPr>
      <w:ins w:id="1543" w:author="Сидоров Михаил Николаевич" w:date="2021-11-02T10:59:00Z">
        <w:r>
          <w:rPr>
            <w:spacing w:val="20"/>
            <w:sz w:val="28"/>
            <w:szCs w:val="28"/>
          </w:rPr>
          <w:t xml:space="preserve">8 </w:t>
        </w:r>
      </w:ins>
      <w:ins w:id="1544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.6.1.1.</w:t>
        </w:r>
      </w:ins>
      <w:ins w:id="1545" w:author="Сидоров Михаил Николаевич" w:date="2021-11-02T10:58:00Z">
        <w:r>
          <w:rPr>
            <w:spacing w:val="20"/>
            <w:sz w:val="28"/>
            <w:szCs w:val="28"/>
          </w:rPr>
          <w:t xml:space="preserve"> </w:t>
        </w:r>
      </w:ins>
      <w:ins w:id="1546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 xml:space="preserve">наличие в жалобе нецензурных либо оскорбительных выражений, угрозы жизни, здоровью и имуществу должностных лиц, муниципальных служащих </w:t>
        </w:r>
        <w:proofErr w:type="spellStart"/>
        <w:r w:rsidR="00CD4DBC" w:rsidRPr="00BF1636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 xml:space="preserve">, а также членов их семей. Глава города или начальник </w:t>
        </w:r>
        <w:proofErr w:type="spellStart"/>
        <w:r w:rsidR="00CD4DBC" w:rsidRPr="00BF1636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>, в зависимости от того, кому направлена жалоба, вправе оставить жалобу без ответа по существу поставленных в ней вопросов и сообщить заявителю</w:t>
        </w:r>
        <w:r w:rsidR="00CD4DBC">
          <w:rPr>
            <w:spacing w:val="20"/>
            <w:sz w:val="28"/>
            <w:szCs w:val="28"/>
          </w:rPr>
          <w:t xml:space="preserve"> (его представителю)</w:t>
        </w:r>
        <w:r w:rsidR="00CD4DBC" w:rsidRPr="00BF1636">
          <w:rPr>
            <w:spacing w:val="20"/>
            <w:sz w:val="28"/>
            <w:szCs w:val="28"/>
          </w:rPr>
          <w:t>, направившему жалобу, о недопустимости злоупотребления правом;</w:t>
        </w:r>
      </w:ins>
    </w:p>
    <w:p w14:paraId="48FEFF33" w14:textId="4D46DE0D" w:rsidR="00CD4DBC" w:rsidRPr="00BF1636" w:rsidRDefault="00E679D4" w:rsidP="00CD4DBC">
      <w:pPr>
        <w:tabs>
          <w:tab w:val="left" w:pos="1134"/>
        </w:tabs>
        <w:spacing w:line="360" w:lineRule="exact"/>
        <w:rPr>
          <w:ins w:id="1547" w:author="Сидоров Михаил Николаевич" w:date="2021-11-02T10:17:00Z"/>
          <w:spacing w:val="20"/>
          <w:sz w:val="28"/>
          <w:szCs w:val="28"/>
        </w:rPr>
      </w:pPr>
      <w:ins w:id="1548" w:author="Сидоров Михаил Николаевич" w:date="2021-11-02T10:59:00Z">
        <w:r>
          <w:rPr>
            <w:spacing w:val="20"/>
            <w:sz w:val="28"/>
            <w:szCs w:val="28"/>
          </w:rPr>
          <w:t>8</w:t>
        </w:r>
      </w:ins>
      <w:ins w:id="1549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.6.1.2.</w:t>
        </w:r>
      </w:ins>
      <w:ins w:id="1550" w:author="Сидоров Михаил Николаевич" w:date="2021-11-02T10:59:00Z">
        <w:r>
          <w:rPr>
            <w:spacing w:val="20"/>
            <w:sz w:val="28"/>
            <w:szCs w:val="28"/>
          </w:rPr>
          <w:t xml:space="preserve"> </w:t>
        </w:r>
      </w:ins>
      <w:ins w:id="1551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наличие в жалобе вопроса, на который заявителю</w:t>
        </w:r>
        <w:r w:rsidR="00CD4DBC">
          <w:rPr>
            <w:spacing w:val="20"/>
            <w:sz w:val="28"/>
            <w:szCs w:val="28"/>
          </w:rPr>
          <w:t xml:space="preserve"> (его представителю)</w:t>
        </w:r>
        <w:r w:rsidR="00CD4DBC" w:rsidRPr="00BF1636">
          <w:rPr>
            <w:spacing w:val="20"/>
            <w:sz w:val="28"/>
            <w:szCs w:val="28"/>
          </w:rPr>
          <w:t xml:space="preserve"> неоднократно давались письменные ответы по существу в связ</w:t>
        </w:r>
      </w:ins>
      <w:ins w:id="1552" w:author="Сидоров Михаил Николаевич" w:date="2021-11-02T10:59:00Z">
        <w:r>
          <w:rPr>
            <w:spacing w:val="20"/>
            <w:sz w:val="28"/>
            <w:szCs w:val="28"/>
          </w:rPr>
          <w:t xml:space="preserve">и </w:t>
        </w:r>
      </w:ins>
      <w:ins w:id="1553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 xml:space="preserve">с ранее направляемыми жалобами, и при этом в жалобе не приводятся новые доводы или обстоятельства. Глава города или начальник </w:t>
        </w:r>
        <w:proofErr w:type="spellStart"/>
        <w:r w:rsidR="00CD4DBC" w:rsidRPr="00BF1636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>, в зависимости от того, кому направлена жалоба, вправе принять решение о безосновательности очередной жалобы и прекращении переписки с заявителем</w:t>
        </w:r>
        <w:r w:rsidR="00CD4DBC">
          <w:rPr>
            <w:spacing w:val="20"/>
            <w:sz w:val="28"/>
            <w:szCs w:val="28"/>
          </w:rPr>
          <w:t xml:space="preserve"> (его представителем)</w:t>
        </w:r>
        <w:r w:rsidR="00CD4DBC" w:rsidRPr="00BF1636">
          <w:rPr>
            <w:spacing w:val="20"/>
            <w:sz w:val="28"/>
            <w:szCs w:val="28"/>
          </w:rPr>
          <w:t xml:space="preserve"> по данному вопросу при условии, что указанная жалоба и ранее направляемые жалобы рассматривались соответственно в Администрации города Березники или в </w:t>
        </w:r>
        <w:proofErr w:type="spellStart"/>
        <w:r w:rsidR="00CD4DBC" w:rsidRPr="00BF1636">
          <w:rPr>
            <w:spacing w:val="20"/>
            <w:sz w:val="28"/>
            <w:szCs w:val="28"/>
          </w:rPr>
          <w:t>УАиГ</w:t>
        </w:r>
        <w:proofErr w:type="spellEnd"/>
        <w:r w:rsidR="00CD4DBC" w:rsidRPr="00BF1636">
          <w:rPr>
            <w:spacing w:val="20"/>
            <w:sz w:val="28"/>
            <w:szCs w:val="28"/>
          </w:rPr>
          <w:t>. О данном решении заявитель</w:t>
        </w:r>
        <w:r w:rsidR="00CD4DBC">
          <w:rPr>
            <w:spacing w:val="20"/>
            <w:sz w:val="28"/>
            <w:szCs w:val="28"/>
          </w:rPr>
          <w:t xml:space="preserve"> (его представитель)</w:t>
        </w:r>
        <w:r w:rsidR="00CD4DBC" w:rsidRPr="00BF1636">
          <w:rPr>
            <w:spacing w:val="20"/>
            <w:sz w:val="28"/>
            <w:szCs w:val="28"/>
          </w:rPr>
          <w:t xml:space="preserve"> уведомляется в письменной форме;</w:t>
        </w:r>
      </w:ins>
    </w:p>
    <w:p w14:paraId="7991117A" w14:textId="77D08D94" w:rsidR="00CD4DBC" w:rsidRPr="00BF1636" w:rsidRDefault="00E679D4" w:rsidP="00CD4DBC">
      <w:pPr>
        <w:tabs>
          <w:tab w:val="left" w:pos="1134"/>
        </w:tabs>
        <w:spacing w:line="360" w:lineRule="exact"/>
        <w:rPr>
          <w:ins w:id="1554" w:author="Сидоров Михаил Николаевич" w:date="2021-11-02T10:17:00Z"/>
          <w:spacing w:val="20"/>
          <w:sz w:val="28"/>
          <w:szCs w:val="28"/>
        </w:rPr>
      </w:pPr>
      <w:ins w:id="1555" w:author="Сидоров Михаил Николаевич" w:date="2021-11-02T10:59:00Z">
        <w:r>
          <w:rPr>
            <w:spacing w:val="20"/>
            <w:sz w:val="28"/>
            <w:szCs w:val="28"/>
          </w:rPr>
          <w:t>8</w:t>
        </w:r>
      </w:ins>
      <w:ins w:id="1556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.6.1.3.</w:t>
        </w:r>
      </w:ins>
      <w:ins w:id="1557" w:author="Сидоров Михаил Николаевич" w:date="2021-11-02T10:59:00Z">
        <w:r>
          <w:rPr>
            <w:spacing w:val="20"/>
            <w:sz w:val="28"/>
            <w:szCs w:val="28"/>
          </w:rPr>
          <w:t xml:space="preserve"> </w:t>
        </w:r>
      </w:ins>
      <w:ins w:id="1558" w:author="Сидоров Михаил Николаевич" w:date="2021-11-02T10:17:00Z">
        <w:r w:rsidR="00CD4DBC" w:rsidRPr="00BF1636">
          <w:rPr>
            <w:spacing w:val="20"/>
            <w:sz w:val="28"/>
            <w:szCs w:val="28"/>
          </w:rPr>
          <w:t>невозможность прочтения текста жалобы, о чем сообщается заявителю</w:t>
        </w:r>
        <w:r w:rsidR="00CD4DBC">
          <w:rPr>
            <w:spacing w:val="20"/>
            <w:sz w:val="28"/>
            <w:szCs w:val="28"/>
          </w:rPr>
          <w:t xml:space="preserve"> (его представителю)</w:t>
        </w:r>
        <w:r w:rsidR="00CD4DBC" w:rsidRPr="00BF1636">
          <w:rPr>
            <w:spacing w:val="20"/>
            <w:sz w:val="28"/>
            <w:szCs w:val="28"/>
          </w:rPr>
          <w:t xml:space="preserve"> в течение 7 календарных дней со дня регистрации жалобы, если его фамилия и (или) почтовый адрес поддаются прочтению.</w:t>
        </w:r>
      </w:ins>
    </w:p>
    <w:p w14:paraId="4D58803D" w14:textId="4D9B2C9D" w:rsidR="00CD4DBC" w:rsidRPr="00BF1636" w:rsidRDefault="00E679D4" w:rsidP="00CD4DBC">
      <w:pPr>
        <w:tabs>
          <w:tab w:val="left" w:pos="1134"/>
        </w:tabs>
        <w:spacing w:line="360" w:lineRule="exact"/>
        <w:rPr>
          <w:ins w:id="1559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560" w:author="Сидоров Михаил Николаевич" w:date="2021-11-02T10:59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561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.6.2.</w:t>
        </w:r>
      </w:ins>
      <w:ins w:id="1562" w:author="Сидоров Михаил Николаевич" w:date="2021-11-02T10:59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563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Основанием для принятия решения о невозможности рассмотрения жалобы является отсутствие в жалобе фамилии заявителя и (или) почтового адреса, адреса электронной почты, по которому должен быть направлен ответ.</w:t>
        </w:r>
      </w:ins>
    </w:p>
    <w:p w14:paraId="573C7502" w14:textId="5734499D" w:rsidR="00CD4DBC" w:rsidRPr="00BF1636" w:rsidRDefault="00E679D4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564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565" w:author="Сидоров Михаил Николаевич" w:date="2021-11-02T10:59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566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5.6.3.</w:t>
        </w:r>
      </w:ins>
      <w:ins w:id="1567" w:author="Сидоров Михаил Николаевич" w:date="2021-11-02T10:59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568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Рассмотрение жалобы обеспечивается путем:</w:t>
        </w:r>
      </w:ins>
    </w:p>
    <w:p w14:paraId="4561A731" w14:textId="6AC4E3EF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569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57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571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57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.6.3.1.</w:t>
        </w:r>
      </w:ins>
      <w:ins w:id="1573" w:author="Сидоров Михаил Николаевич" w:date="2021-11-02T10:59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57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ее объективного, всестороннего и своевременного рассмотрения;</w:t>
        </w:r>
      </w:ins>
    </w:p>
    <w:p w14:paraId="4E57D7FE" w14:textId="58C0EFB5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575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57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577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57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.6.3.2.</w:t>
        </w:r>
      </w:ins>
      <w:ins w:id="1579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58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запроса, при необходимости, документов и материалов у других государственных органов, органов местного самоуправления и у иных должностных лиц;</w:t>
        </w:r>
      </w:ins>
    </w:p>
    <w:p w14:paraId="1B061945" w14:textId="0DB347B3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581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58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583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58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.6.3.3.</w:t>
        </w:r>
      </w:ins>
      <w:ins w:id="1585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58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подготовки письменного ответа по существу поставленных в жалобе вопросов.</w:t>
        </w:r>
      </w:ins>
    </w:p>
    <w:p w14:paraId="5404386B" w14:textId="6D32D753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58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58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589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59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.6.4.</w:t>
        </w:r>
      </w:ins>
      <w:ins w:id="1591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59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По результатам рассмотрения жалобы принимается одно из следующих решений:</w:t>
        </w:r>
      </w:ins>
    </w:p>
    <w:p w14:paraId="40F53E3B" w14:textId="30E5FCFE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593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59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595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59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.6.4.1.</w:t>
        </w:r>
      </w:ins>
      <w:ins w:id="1597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59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жалоба удовлетворяется, в том числе в форме отмены принятого решения, исправления допущенных опечаток и ошибок                 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lastRenderedPageBreak/>
          <w:t>в выданных в результате предоставления муниципальной услуги документах, возврата заявителю</w:t>
        </w:r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представителю)</w:t>
        </w:r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Березники»;</w:t>
        </w:r>
      </w:ins>
    </w:p>
    <w:p w14:paraId="1B6143B7" w14:textId="4295C7AA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599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0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601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0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.6.4.2.</w:t>
        </w:r>
      </w:ins>
      <w:ins w:id="1603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60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в удовлетворении жалобы отказывается.</w:t>
        </w:r>
      </w:ins>
    </w:p>
    <w:p w14:paraId="7D6F74A1" w14:textId="7EE5CE3B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605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06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607" w:author="Сидоров Михаил Николаевич" w:date="2021-11-02T11:00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08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.6.5.В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5.3.1 подраздела 5.3 настоящего раздела, незамедлительно направляет имеющиеся материалы в органы прокуратуры.</w:t>
        </w:r>
      </w:ins>
    </w:p>
    <w:p w14:paraId="37DA4AB0" w14:textId="4E86F829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0"/>
        <w:rPr>
          <w:ins w:id="1609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1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ab/>
        </w:r>
      </w:ins>
      <w:ins w:id="1611" w:author="Сидоров Михаил Николаевич" w:date="2021-11-02T11:01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12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.6.6.</w:t>
        </w:r>
      </w:ins>
      <w:ins w:id="1613" w:author="Сидоров Михаил Николаевич" w:date="2021-11-02T11:01:00Z">
        <w:r w:rsidR="00E679D4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614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  </w:r>
      </w:ins>
    </w:p>
    <w:p w14:paraId="4C7001B3" w14:textId="77777777" w:rsidR="00CD4DBC" w:rsidRPr="00BF1636" w:rsidRDefault="00CD4DBC" w:rsidP="00CD4DBC">
      <w:pPr>
        <w:tabs>
          <w:tab w:val="left" w:pos="1134"/>
        </w:tabs>
        <w:spacing w:line="360" w:lineRule="exact"/>
        <w:rPr>
          <w:ins w:id="1615" w:author="Сидоров Михаил Николаевич" w:date="2021-11-02T10:17:00Z"/>
          <w:spacing w:val="20"/>
          <w:sz w:val="28"/>
          <w:szCs w:val="28"/>
        </w:rPr>
      </w:pPr>
    </w:p>
    <w:p w14:paraId="7FFE1FF7" w14:textId="1766C0E3" w:rsidR="00CD4DBC" w:rsidRPr="00BF1636" w:rsidRDefault="00E679D4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616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  <w:ins w:id="1617" w:author="Сидоров Михаил Николаевич" w:date="2021-11-02T11:01:00Z">
        <w:r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8</w:t>
        </w:r>
      </w:ins>
      <w:ins w:id="1618" w:author="Сидоров Михаил Николаевич" w:date="2021-11-02T10:17:00Z">
        <w:r w:rsidR="00CD4DBC" w:rsidRPr="00BF1636"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.7. Порядок информирования заявителя о результатах рассмотрения жалобы</w:t>
        </w:r>
      </w:ins>
    </w:p>
    <w:p w14:paraId="531D552B" w14:textId="7777777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619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</w:p>
    <w:p w14:paraId="27593800" w14:textId="54A49457" w:rsidR="00CD4DBC" w:rsidRPr="00BF1636" w:rsidRDefault="00E679D4" w:rsidP="00CD4DBC">
      <w:pPr>
        <w:tabs>
          <w:tab w:val="left" w:pos="1134"/>
        </w:tabs>
        <w:spacing w:line="360" w:lineRule="exact"/>
        <w:rPr>
          <w:ins w:id="1620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21" w:author="Сидоров Михаил Николаевич" w:date="2021-11-02T11:01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22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.7.1.</w:t>
        </w:r>
      </w:ins>
      <w:ins w:id="1623" w:author="Сидоров Михаил Николаевич" w:date="2021-11-02T11:01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624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Не позднее дня следующего за днем принятия решения, указанного в пункте </w:t>
        </w:r>
      </w:ins>
      <w:ins w:id="1625" w:author="Сидоров Михаил Николаевич" w:date="2021-11-02T11:01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26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.6.4 подраздела </w:t>
        </w:r>
      </w:ins>
      <w:ins w:id="1627" w:author="Сидоров Михаил Николаевич" w:date="2021-11-02T11:01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28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.6 настоящего раздела, заявителю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представителю)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письменной форме и по желанию заявителя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представителя)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электронной форме направляется мотивированный ответ о результатах рассмотрения жалобы.</w:t>
        </w:r>
      </w:ins>
    </w:p>
    <w:p w14:paraId="24C628A0" w14:textId="77777777" w:rsidR="00CD4DBC" w:rsidRPr="00BF1636" w:rsidRDefault="00CD4DBC" w:rsidP="00CD4DBC">
      <w:pPr>
        <w:tabs>
          <w:tab w:val="left" w:pos="1134"/>
        </w:tabs>
        <w:spacing w:line="360" w:lineRule="exact"/>
        <w:rPr>
          <w:ins w:id="1629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30" w:author="Сидоров Михаил Николаевич" w:date="2021-11-02T10:17:00Z"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Письменный ответ оформляется на бланке Администрации города Березники или на бланке письма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, соответственно за подписью главы города либо начальника </w:t>
        </w:r>
        <w:proofErr w:type="spellStart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</w:t>
        </w:r>
      </w:ins>
    </w:p>
    <w:p w14:paraId="611146AF" w14:textId="4E44E85B" w:rsidR="00CD4DBC" w:rsidRPr="00BF1636" w:rsidRDefault="00E679D4" w:rsidP="00CD4DBC">
      <w:pPr>
        <w:tabs>
          <w:tab w:val="left" w:pos="1134"/>
        </w:tabs>
        <w:spacing w:line="360" w:lineRule="exact"/>
        <w:rPr>
          <w:ins w:id="1631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32" w:author="Сидоров Михаил Николаевич" w:date="2021-11-02T11:01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33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.7.2.В случае признания жалобы подлежащей удовлетворению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ответе заявителю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представителю)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указанном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пункте</w:t>
        </w:r>
      </w:ins>
      <w:ins w:id="1634" w:author="Сидоров Михаил Николаевич" w:date="2021-11-02T11:02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8</w:t>
        </w:r>
      </w:ins>
      <w:ins w:id="1635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.7.1 настоящего подраздела дается информация о действиях, осуществляемых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представителю)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целях получения муниципальной услуги.</w:t>
        </w:r>
      </w:ins>
    </w:p>
    <w:p w14:paraId="6ED18921" w14:textId="11B9F597" w:rsidR="00CD4DBC" w:rsidRPr="00BF1636" w:rsidRDefault="00E679D4" w:rsidP="00CD4DBC">
      <w:pPr>
        <w:tabs>
          <w:tab w:val="left" w:pos="1134"/>
        </w:tabs>
        <w:spacing w:line="360" w:lineRule="exact"/>
        <w:rPr>
          <w:ins w:id="1636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37" w:author="Сидоров Михаил Николаевич" w:date="2021-11-02T11:02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38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.7.3.В случае признания жалобы не подлежащей удовлетворению, в ответе заявителю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представителю)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 указанном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пункте </w:t>
        </w:r>
      </w:ins>
      <w:ins w:id="1639" w:author="Сидоров Михаил Николаевич" w:date="2021-11-02T11:02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40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.7.1 настоящего подраздела, даются аргументированные разъяснения о 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lastRenderedPageBreak/>
          <w:t>причинах принятого решения, а также информация о порядке обжалования принятого решения.</w:t>
        </w:r>
      </w:ins>
    </w:p>
    <w:p w14:paraId="7786A3DB" w14:textId="6568E668" w:rsidR="00CD4DBC" w:rsidRPr="00BF1636" w:rsidRDefault="00E679D4" w:rsidP="00CD4DBC">
      <w:pPr>
        <w:widowControl w:val="0"/>
        <w:suppressAutoHyphens/>
        <w:spacing w:line="360" w:lineRule="exact"/>
        <w:rPr>
          <w:ins w:id="1641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42" w:author="Сидоров Михаил Николаевич" w:date="2021-11-02T11:02:00Z">
        <w:r>
          <w:rPr>
            <w:bCs/>
            <w:spacing w:val="20"/>
            <w:sz w:val="28"/>
            <w:szCs w:val="28"/>
          </w:rPr>
          <w:t>8</w:t>
        </w:r>
      </w:ins>
      <w:ins w:id="1643" w:author="Сидоров Михаил Николаевич" w:date="2021-11-02T10:17:00Z">
        <w:r w:rsidR="00CD4DBC" w:rsidRPr="00BF1636">
          <w:rPr>
            <w:bCs/>
            <w:spacing w:val="20"/>
            <w:sz w:val="28"/>
            <w:szCs w:val="28"/>
          </w:rPr>
          <w:t xml:space="preserve">.7.4.В случае направления ответа по результатам рассмотрения жалобы в форме электронного документа, электронный документ подписывается электронной подписью уполномоченного                              на рассмотрение жалобы должностного лица в соответствии                                с пунктом </w:t>
        </w:r>
      </w:ins>
      <w:ins w:id="1644" w:author="Сидоров Михаил Николаевич" w:date="2021-11-02T11:02:00Z">
        <w:r>
          <w:rPr>
            <w:bCs/>
            <w:spacing w:val="20"/>
            <w:sz w:val="28"/>
            <w:szCs w:val="28"/>
          </w:rPr>
          <w:t>8</w:t>
        </w:r>
      </w:ins>
      <w:ins w:id="1645" w:author="Сидоров Михаил Николаевич" w:date="2021-11-02T10:17:00Z">
        <w:r w:rsidR="00CD4DBC" w:rsidRPr="00BF1636">
          <w:rPr>
            <w:bCs/>
            <w:spacing w:val="20"/>
            <w:sz w:val="28"/>
            <w:szCs w:val="28"/>
          </w:rPr>
          <w:t xml:space="preserve">.3.1 подраздела </w:t>
        </w:r>
      </w:ins>
      <w:ins w:id="1646" w:author="Сидоров Михаил Николаевич" w:date="2021-11-02T11:02:00Z">
        <w:r>
          <w:rPr>
            <w:bCs/>
            <w:spacing w:val="20"/>
            <w:sz w:val="28"/>
            <w:szCs w:val="28"/>
          </w:rPr>
          <w:t>8</w:t>
        </w:r>
      </w:ins>
      <w:ins w:id="1647" w:author="Сидоров Михаил Николаевич" w:date="2021-11-02T10:17:00Z">
        <w:r w:rsidR="00CD4DBC" w:rsidRPr="00BF1636">
          <w:rPr>
            <w:bCs/>
            <w:spacing w:val="20"/>
            <w:sz w:val="28"/>
            <w:szCs w:val="28"/>
          </w:rPr>
          <w:t>.3 настоящего раздела. Вид электронной подписи устанавливается действующим законодательством Российской Федерации.</w:t>
        </w:r>
      </w:ins>
    </w:p>
    <w:p w14:paraId="034905EB" w14:textId="7777777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648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</w:p>
    <w:p w14:paraId="2374B781" w14:textId="5BCC6403" w:rsidR="00CD4DBC" w:rsidRPr="00BF1636" w:rsidRDefault="00E679D4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649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  <w:ins w:id="1650" w:author="Сидоров Михаил Николаевич" w:date="2021-11-02T11:02:00Z">
        <w:r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8</w:t>
        </w:r>
      </w:ins>
      <w:ins w:id="1651" w:author="Сидоров Михаил Николаевич" w:date="2021-11-02T10:17:00Z">
        <w:r w:rsidR="00CD4DBC" w:rsidRPr="00BF1636"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.8. Порядок обжалования решения по жалобе</w:t>
        </w:r>
      </w:ins>
    </w:p>
    <w:p w14:paraId="4FB08D02" w14:textId="7777777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652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</w:p>
    <w:p w14:paraId="431E5899" w14:textId="1BED478A" w:rsidR="00CD4DBC" w:rsidRPr="00BF1636" w:rsidRDefault="00E679D4" w:rsidP="00CD4DBC">
      <w:pPr>
        <w:tabs>
          <w:tab w:val="left" w:pos="1134"/>
        </w:tabs>
        <w:spacing w:line="360" w:lineRule="exact"/>
        <w:rPr>
          <w:ins w:id="1653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54" w:author="Сидоров Михаил Николаевич" w:date="2021-11-02T11:02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55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.8.1.</w:t>
        </w:r>
      </w:ins>
      <w:ins w:id="1656" w:author="Сидоров Михаил Николаевич" w:date="2021-11-02T11:02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</w:ins>
      <w:ins w:id="1657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Действия (бездействия)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, должностных лиц, муниципальных служащих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и решения, принятые в ходе предоставления муниципальной услуги, могут быть обжалованы заявителем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представителем)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арбитражном суде и суде общей юрисдикции по месту нахождения ответчика, в порядке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>,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установленном действующим законодательством Российской Федерации.</w:t>
        </w:r>
      </w:ins>
    </w:p>
    <w:p w14:paraId="7E39BB5F" w14:textId="77777777" w:rsidR="00CD4DBC" w:rsidRPr="00BF1636" w:rsidRDefault="00CD4DBC" w:rsidP="00CD4DBC">
      <w:pPr>
        <w:tabs>
          <w:tab w:val="left" w:pos="1134"/>
        </w:tabs>
        <w:spacing w:line="360" w:lineRule="exact"/>
        <w:rPr>
          <w:ins w:id="1658" w:author="Сидоров Михаил Николаевич" w:date="2021-11-02T10:17:00Z"/>
          <w:spacing w:val="20"/>
          <w:sz w:val="28"/>
          <w:szCs w:val="28"/>
        </w:rPr>
      </w:pPr>
    </w:p>
    <w:p w14:paraId="07D62AE5" w14:textId="01114671" w:rsidR="00CD4DBC" w:rsidRPr="00BF1636" w:rsidRDefault="00E679D4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659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  <w:ins w:id="1660" w:author="Сидоров Михаил Николаевич" w:date="2021-11-02T11:03:00Z">
        <w:r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8</w:t>
        </w:r>
      </w:ins>
      <w:ins w:id="1661" w:author="Сидоров Михаил Николаевич" w:date="2021-11-02T10:17:00Z">
        <w:r w:rsidR="00CD4DBC" w:rsidRPr="00BF1636"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.9. Право заявителя на получение информации и документов, необходимых для обоснования и рассмотрения жалобы</w:t>
        </w:r>
      </w:ins>
    </w:p>
    <w:p w14:paraId="3E383E93" w14:textId="7777777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662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</w:p>
    <w:p w14:paraId="0EC56DC3" w14:textId="11B68FDB" w:rsidR="00CD4DBC" w:rsidRPr="00BF1636" w:rsidRDefault="00E679D4" w:rsidP="00CD4DBC">
      <w:pPr>
        <w:tabs>
          <w:tab w:val="left" w:pos="1134"/>
        </w:tabs>
        <w:spacing w:line="360" w:lineRule="exact"/>
        <w:rPr>
          <w:ins w:id="1663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64" w:author="Сидоров Михаил Николаевич" w:date="2021-11-02T11:03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65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.9.1.В случае если для написания жалобы заявителю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(его представителю)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необходимы информация и (или) документы, имеющие отношение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к предоставлению муниципальной услуги и находящиеся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в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, соответствующие информация и документы предоставляются ему для ознакомления  в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в срок, не превышающий сроков рассмотрения, указанных в пунктах </w:t>
        </w:r>
      </w:ins>
      <w:ins w:id="1666" w:author="Сидоров Михаил Николаевич" w:date="2021-11-02T11:03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67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.5.3 и</w:t>
        </w:r>
      </w:ins>
      <w:ins w:id="1668" w:author="Сидоров Михаил Николаевич" w:date="2021-11-02T11:03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8</w:t>
        </w:r>
      </w:ins>
      <w:ins w:id="1669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.5.4 подраздела </w:t>
        </w:r>
      </w:ins>
      <w:ins w:id="1670" w:author="Сидоров Михаил Николаевич" w:date="2021-11-02T11:03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71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.5 настоящего раздела,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  </w:r>
      </w:ins>
    </w:p>
    <w:p w14:paraId="47109BF2" w14:textId="77777777" w:rsidR="00CD4DBC" w:rsidRPr="00BF1636" w:rsidRDefault="00CD4DBC" w:rsidP="00CD4DBC">
      <w:pPr>
        <w:tabs>
          <w:tab w:val="left" w:pos="1134"/>
        </w:tabs>
        <w:spacing w:line="360" w:lineRule="exact"/>
        <w:rPr>
          <w:ins w:id="1672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</w:p>
    <w:p w14:paraId="633B5F0A" w14:textId="1FD6C512" w:rsidR="00CD4DBC" w:rsidRPr="00BF1636" w:rsidRDefault="00E679D4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673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  <w:ins w:id="1674" w:author="Сидоров Михаил Николаевич" w:date="2021-11-02T11:03:00Z">
        <w:r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8</w:t>
        </w:r>
      </w:ins>
      <w:ins w:id="1675" w:author="Сидоров Михаил Николаевич" w:date="2021-11-02T10:17:00Z">
        <w:r w:rsidR="00CD4DBC" w:rsidRPr="00BF1636">
          <w:rPr>
            <w:rFonts w:eastAsia="Calibri"/>
            <w:b/>
            <w:bCs/>
            <w:color w:val="000000"/>
            <w:spacing w:val="20"/>
            <w:sz w:val="28"/>
            <w:szCs w:val="28"/>
            <w:lang w:eastAsia="en-US"/>
          </w:rPr>
          <w:t>.10. Способы информирования заявителей о порядке подачи и рассмотрения жалобы</w:t>
        </w:r>
      </w:ins>
    </w:p>
    <w:p w14:paraId="77B9F173" w14:textId="77777777" w:rsidR="00CD4DBC" w:rsidRPr="00BF1636" w:rsidRDefault="00CD4DBC" w:rsidP="00CD4DBC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 w:firstLine="0"/>
        <w:contextualSpacing/>
        <w:jc w:val="center"/>
        <w:rPr>
          <w:ins w:id="1676" w:author="Сидоров Михаил Николаевич" w:date="2021-11-02T10:17:00Z"/>
          <w:rFonts w:eastAsia="Calibri"/>
          <w:b/>
          <w:bCs/>
          <w:color w:val="000000"/>
          <w:spacing w:val="20"/>
          <w:sz w:val="28"/>
          <w:szCs w:val="28"/>
          <w:lang w:eastAsia="en-US"/>
        </w:rPr>
      </w:pPr>
    </w:p>
    <w:p w14:paraId="3370BB6B" w14:textId="43DAFA9D" w:rsidR="00CD4DBC" w:rsidRPr="00BF1636" w:rsidRDefault="00E679D4" w:rsidP="00CD4DBC">
      <w:pPr>
        <w:tabs>
          <w:tab w:val="left" w:pos="1134"/>
        </w:tabs>
        <w:spacing w:line="360" w:lineRule="exact"/>
        <w:rPr>
          <w:ins w:id="1677" w:author="Сидоров Михаил Николаевич" w:date="2021-11-02T10:17:00Z"/>
          <w:rFonts w:eastAsia="Calibri"/>
          <w:color w:val="000000"/>
          <w:spacing w:val="20"/>
          <w:sz w:val="28"/>
          <w:szCs w:val="28"/>
          <w:lang w:eastAsia="en-US"/>
        </w:rPr>
      </w:pPr>
      <w:ins w:id="1678" w:author="Сидоров Михаил Николаевич" w:date="2021-11-02T11:03:00Z">
        <w:r>
          <w:rPr>
            <w:rFonts w:eastAsia="Calibri"/>
            <w:color w:val="000000"/>
            <w:spacing w:val="20"/>
            <w:sz w:val="28"/>
            <w:szCs w:val="28"/>
            <w:lang w:eastAsia="en-US"/>
          </w:rPr>
          <w:t>8</w:t>
        </w:r>
      </w:ins>
      <w:ins w:id="1679" w:author="Сидоров Михаил Николаевич" w:date="2021-11-02T10:17:00Z"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.10.1.УАиГ обеспечивает информирование заявителей</w:t>
        </w:r>
        <w:r w:rsidR="00CD4DBC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(их представителей)</w:t>
        </w:r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о порядке обжалования решений и действий (бездействия)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, должностных лиц, муниципальных служащих </w:t>
        </w:r>
        <w:proofErr w:type="spellStart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>УАиГ</w:t>
        </w:r>
        <w:proofErr w:type="spellEnd"/>
        <w:r w:rsidR="00CD4DBC" w:rsidRPr="00BF1636">
          <w:rPr>
            <w:rFonts w:eastAsia="Calibri"/>
            <w:color w:val="000000"/>
            <w:spacing w:val="20"/>
            <w:sz w:val="28"/>
            <w:szCs w:val="28"/>
            <w:lang w:eastAsia="en-US"/>
          </w:rPr>
          <w:t xml:space="preserve"> посредством размещения информации на стендах в местах предоставления муниципальных услуг, на официальном сайте, Едином портале.</w:t>
        </w:r>
      </w:ins>
    </w:p>
    <w:p w14:paraId="06D2CE6B" w14:textId="77777777" w:rsidR="00CD4DBC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680" w:author="Сидоров Михаил Николаевич" w:date="2021-11-02T10:17:00Z"/>
          <w:spacing w:val="20"/>
          <w:kern w:val="3"/>
          <w:sz w:val="28"/>
          <w:szCs w:val="28"/>
        </w:rPr>
      </w:pPr>
    </w:p>
    <w:p w14:paraId="60458A7A" w14:textId="77777777" w:rsidR="00CD4DBC" w:rsidRDefault="00CD4DBC" w:rsidP="00CD4DBC">
      <w:pPr>
        <w:widowControl w:val="0"/>
        <w:suppressAutoHyphens/>
        <w:overflowPunct w:val="0"/>
        <w:autoSpaceDE w:val="0"/>
        <w:autoSpaceDN w:val="0"/>
        <w:spacing w:line="360" w:lineRule="exact"/>
        <w:ind w:firstLine="708"/>
        <w:textAlignment w:val="baseline"/>
        <w:rPr>
          <w:ins w:id="1681" w:author="Сидоров Михаил Николаевич" w:date="2021-11-02T10:17:00Z"/>
          <w:spacing w:val="20"/>
          <w:kern w:val="3"/>
          <w:sz w:val="28"/>
          <w:szCs w:val="28"/>
        </w:rPr>
      </w:pPr>
    </w:p>
    <w:p w14:paraId="66DE5F95" w14:textId="77777777" w:rsidR="00CD4DBC" w:rsidRDefault="00CD4DBC" w:rsidP="00CD4DBC">
      <w:pPr>
        <w:suppressAutoHyphens/>
        <w:spacing w:line="240" w:lineRule="exact"/>
        <w:ind w:left="5670" w:firstLine="0"/>
        <w:jc w:val="left"/>
        <w:rPr>
          <w:ins w:id="1682" w:author="Сидоров Михаил Николаевич" w:date="2021-11-02T10:17:00Z"/>
          <w:color w:val="000000"/>
          <w:sz w:val="24"/>
          <w:szCs w:val="24"/>
        </w:rPr>
      </w:pPr>
    </w:p>
    <w:p w14:paraId="7C05BB3B" w14:textId="77777777" w:rsidR="00CD4DBC" w:rsidRDefault="00CD4DBC" w:rsidP="00CD4DBC">
      <w:pPr>
        <w:suppressAutoHyphens/>
        <w:spacing w:line="240" w:lineRule="exact"/>
        <w:ind w:left="5670" w:firstLine="0"/>
        <w:jc w:val="left"/>
        <w:rPr>
          <w:ins w:id="1683" w:author="Сидоров Михаил Николаевич" w:date="2021-11-02T10:17:00Z"/>
          <w:color w:val="000000"/>
          <w:sz w:val="24"/>
          <w:szCs w:val="24"/>
        </w:rPr>
      </w:pPr>
    </w:p>
    <w:p w14:paraId="02ECBA0D" w14:textId="77777777" w:rsidR="00CD4DBC" w:rsidRDefault="00CD4DBC" w:rsidP="00CD4DBC">
      <w:pPr>
        <w:suppressAutoHyphens/>
        <w:spacing w:line="240" w:lineRule="exact"/>
        <w:ind w:left="5670" w:firstLine="0"/>
        <w:jc w:val="left"/>
        <w:rPr>
          <w:ins w:id="1684" w:author="Сидоров Михаил Николаевич" w:date="2021-11-02T10:17:00Z"/>
          <w:color w:val="000000"/>
          <w:sz w:val="24"/>
          <w:szCs w:val="24"/>
        </w:rPr>
      </w:pPr>
    </w:p>
    <w:p w14:paraId="4EAA42B0" w14:textId="77777777" w:rsidR="00CD4DBC" w:rsidRDefault="00CD4DBC" w:rsidP="00CD4DBC">
      <w:pPr>
        <w:suppressAutoHyphens/>
        <w:spacing w:line="240" w:lineRule="exact"/>
        <w:ind w:left="5670" w:firstLine="0"/>
        <w:jc w:val="left"/>
        <w:rPr>
          <w:ins w:id="1685" w:author="Сидоров Михаил Николаевич" w:date="2021-11-02T10:17:00Z"/>
          <w:color w:val="000000"/>
          <w:sz w:val="24"/>
          <w:szCs w:val="24"/>
        </w:rPr>
      </w:pPr>
    </w:p>
    <w:p w14:paraId="74CD3C18" w14:textId="77777777" w:rsidR="00CD4DBC" w:rsidRDefault="00CD4DBC" w:rsidP="00CD4DBC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686" w:author="Сидоров Михаил Николаевич" w:date="2021-11-02T10:17:00Z"/>
          <w:color w:val="000000"/>
          <w:sz w:val="24"/>
          <w:szCs w:val="24"/>
        </w:rPr>
      </w:pPr>
    </w:p>
    <w:p w14:paraId="0087539E" w14:textId="77777777" w:rsidR="00CD4DBC" w:rsidRDefault="00CD4DBC" w:rsidP="00CD4DBC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687" w:author="Сидоров Михаил Николаевич" w:date="2021-11-02T10:17:00Z"/>
          <w:color w:val="000000"/>
          <w:sz w:val="24"/>
          <w:szCs w:val="24"/>
        </w:rPr>
      </w:pPr>
    </w:p>
    <w:p w14:paraId="629F8147" w14:textId="77777777" w:rsidR="00CD4DBC" w:rsidRDefault="00CD4DBC" w:rsidP="00CD4DBC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688" w:author="Сидоров Михаил Николаевич" w:date="2021-11-02T10:17:00Z"/>
          <w:color w:val="000000"/>
          <w:sz w:val="24"/>
          <w:szCs w:val="24"/>
        </w:rPr>
      </w:pPr>
    </w:p>
    <w:p w14:paraId="1C2F796E" w14:textId="77777777" w:rsidR="00CD4DBC" w:rsidRDefault="00CD4DBC" w:rsidP="00CD4DBC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689" w:author="Сидоров Михаил Николаевич" w:date="2021-11-02T10:17:00Z"/>
          <w:color w:val="000000"/>
          <w:sz w:val="24"/>
          <w:szCs w:val="24"/>
        </w:rPr>
      </w:pPr>
    </w:p>
    <w:p w14:paraId="645240D5" w14:textId="77777777" w:rsidR="00CD4DBC" w:rsidRDefault="00CD4DBC" w:rsidP="00CD4DBC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690" w:author="Сидоров Михаил Николаевич" w:date="2021-11-02T10:17:00Z"/>
          <w:color w:val="000000"/>
          <w:sz w:val="24"/>
          <w:szCs w:val="24"/>
        </w:rPr>
      </w:pPr>
    </w:p>
    <w:p w14:paraId="428E1D58" w14:textId="77777777" w:rsidR="00CD4DBC" w:rsidRDefault="00CD4DBC" w:rsidP="00CD4DBC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691" w:author="Сидоров Михаил Николаевич" w:date="2021-11-02T10:17:00Z"/>
          <w:color w:val="000000"/>
          <w:sz w:val="24"/>
          <w:szCs w:val="24"/>
        </w:rPr>
      </w:pPr>
    </w:p>
    <w:p w14:paraId="61089D5F" w14:textId="77777777" w:rsidR="00CD4DBC" w:rsidRDefault="00CD4DBC" w:rsidP="00CD4DBC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692" w:author="Сидоров Михаил Николаевич" w:date="2021-11-02T10:17:00Z"/>
          <w:color w:val="000000"/>
          <w:sz w:val="24"/>
          <w:szCs w:val="24"/>
        </w:rPr>
      </w:pPr>
    </w:p>
    <w:p w14:paraId="6185BBAB" w14:textId="77777777" w:rsidR="00FF54CA" w:rsidRPr="00D623C6" w:rsidRDefault="00FF54CA" w:rsidP="00C94F33">
      <w:pPr>
        <w:ind w:right="113" w:firstLine="0"/>
        <w:rPr>
          <w:spacing w:val="0"/>
          <w:sz w:val="28"/>
          <w:szCs w:val="28"/>
        </w:rPr>
      </w:pPr>
    </w:p>
    <w:p w14:paraId="627D74A6" w14:textId="77777777" w:rsidR="003F445C" w:rsidRPr="00DB50EF" w:rsidRDefault="003F445C" w:rsidP="00C94F33">
      <w:pPr>
        <w:ind w:right="113" w:firstLine="0"/>
        <w:jc w:val="right"/>
        <w:rPr>
          <w:spacing w:val="0"/>
          <w:sz w:val="28"/>
          <w:szCs w:val="28"/>
        </w:rPr>
      </w:pPr>
    </w:p>
    <w:p w14:paraId="01F0E2DE" w14:textId="77777777" w:rsidR="003F445C" w:rsidRPr="00055625" w:rsidRDefault="003F445C" w:rsidP="00C94F33">
      <w:pPr>
        <w:ind w:right="113" w:firstLine="0"/>
        <w:jc w:val="right"/>
        <w:rPr>
          <w:spacing w:val="0"/>
          <w:sz w:val="28"/>
          <w:szCs w:val="28"/>
        </w:rPr>
      </w:pPr>
    </w:p>
    <w:p w14:paraId="113C1AF8" w14:textId="77777777" w:rsidR="003F445C" w:rsidRPr="00223FA6" w:rsidRDefault="003F445C" w:rsidP="00C94F33">
      <w:pPr>
        <w:ind w:right="113" w:firstLine="0"/>
        <w:jc w:val="right"/>
        <w:rPr>
          <w:spacing w:val="0"/>
          <w:sz w:val="28"/>
          <w:szCs w:val="28"/>
        </w:rPr>
      </w:pPr>
    </w:p>
    <w:p w14:paraId="49E3580A" w14:textId="77777777" w:rsidR="003F445C" w:rsidRPr="000467B7" w:rsidRDefault="003F445C" w:rsidP="00C94F33">
      <w:pPr>
        <w:ind w:right="113" w:firstLine="0"/>
        <w:jc w:val="right"/>
        <w:rPr>
          <w:spacing w:val="0"/>
          <w:sz w:val="28"/>
          <w:szCs w:val="28"/>
        </w:rPr>
      </w:pPr>
    </w:p>
    <w:p w14:paraId="31B54E1A" w14:textId="77777777" w:rsidR="003F445C" w:rsidRPr="000467B7" w:rsidRDefault="003F445C" w:rsidP="00C94F33">
      <w:pPr>
        <w:ind w:right="113" w:firstLine="0"/>
        <w:jc w:val="right"/>
        <w:rPr>
          <w:spacing w:val="0"/>
          <w:sz w:val="28"/>
          <w:szCs w:val="28"/>
        </w:rPr>
      </w:pPr>
    </w:p>
    <w:p w14:paraId="13820674" w14:textId="77777777" w:rsidR="003F71CD" w:rsidRPr="000467B7" w:rsidRDefault="003F71CD" w:rsidP="00724721">
      <w:pPr>
        <w:ind w:right="113" w:firstLine="0"/>
        <w:jc w:val="right"/>
        <w:rPr>
          <w:spacing w:val="0"/>
          <w:sz w:val="28"/>
          <w:szCs w:val="28"/>
        </w:rPr>
      </w:pPr>
    </w:p>
    <w:p w14:paraId="7E3E3CCB" w14:textId="77777777" w:rsidR="00C30612" w:rsidRDefault="00C30612" w:rsidP="00724721">
      <w:pPr>
        <w:ind w:right="113" w:firstLine="0"/>
        <w:jc w:val="right"/>
        <w:rPr>
          <w:ins w:id="1693" w:author="Шварёва Татьяна Викторовна" w:date="2021-09-07T15:03:00Z"/>
          <w:spacing w:val="0"/>
          <w:sz w:val="28"/>
          <w:szCs w:val="28"/>
        </w:rPr>
      </w:pPr>
    </w:p>
    <w:p w14:paraId="34AF41D7" w14:textId="77777777" w:rsidR="00C547B5" w:rsidRDefault="00C547B5" w:rsidP="00724721">
      <w:pPr>
        <w:ind w:right="113" w:firstLine="0"/>
        <w:jc w:val="right"/>
        <w:rPr>
          <w:ins w:id="1694" w:author="Шварёва Татьяна Викторовна" w:date="2021-09-07T15:03:00Z"/>
          <w:spacing w:val="0"/>
          <w:sz w:val="28"/>
          <w:szCs w:val="28"/>
        </w:rPr>
      </w:pPr>
    </w:p>
    <w:p w14:paraId="427DA5F4" w14:textId="77777777" w:rsidR="00C547B5" w:rsidRDefault="00C547B5" w:rsidP="00724721">
      <w:pPr>
        <w:ind w:right="113" w:firstLine="0"/>
        <w:jc w:val="right"/>
        <w:rPr>
          <w:ins w:id="1695" w:author="Шварёва Татьяна Викторовна" w:date="2021-09-07T15:03:00Z"/>
          <w:spacing w:val="0"/>
          <w:sz w:val="28"/>
          <w:szCs w:val="28"/>
        </w:rPr>
      </w:pPr>
    </w:p>
    <w:p w14:paraId="69545B1A" w14:textId="77777777" w:rsidR="00C547B5" w:rsidRDefault="00C547B5" w:rsidP="00724721">
      <w:pPr>
        <w:ind w:right="113" w:firstLine="0"/>
        <w:jc w:val="right"/>
        <w:rPr>
          <w:ins w:id="1696" w:author="Шварёва Татьяна Викторовна" w:date="2021-09-07T15:03:00Z"/>
          <w:spacing w:val="0"/>
          <w:sz w:val="28"/>
          <w:szCs w:val="28"/>
        </w:rPr>
      </w:pPr>
    </w:p>
    <w:p w14:paraId="6437F000" w14:textId="77777777" w:rsidR="00C547B5" w:rsidRDefault="00C547B5" w:rsidP="00724721">
      <w:pPr>
        <w:ind w:right="113" w:firstLine="0"/>
        <w:jc w:val="right"/>
        <w:rPr>
          <w:ins w:id="1697" w:author="Шварёва Татьяна Викторовна" w:date="2021-09-07T15:03:00Z"/>
          <w:spacing w:val="0"/>
          <w:sz w:val="28"/>
          <w:szCs w:val="28"/>
        </w:rPr>
      </w:pPr>
    </w:p>
    <w:p w14:paraId="50FF1DFE" w14:textId="77777777" w:rsidR="00C547B5" w:rsidRDefault="00C547B5" w:rsidP="00724721">
      <w:pPr>
        <w:ind w:right="113" w:firstLine="0"/>
        <w:jc w:val="right"/>
        <w:rPr>
          <w:ins w:id="1698" w:author="Шварёва Татьяна Викторовна" w:date="2021-09-07T15:03:00Z"/>
          <w:spacing w:val="0"/>
          <w:sz w:val="28"/>
          <w:szCs w:val="28"/>
        </w:rPr>
      </w:pPr>
    </w:p>
    <w:p w14:paraId="662E8BFD" w14:textId="77777777" w:rsidR="00C547B5" w:rsidRDefault="00C547B5" w:rsidP="00724721">
      <w:pPr>
        <w:ind w:right="113" w:firstLine="0"/>
        <w:jc w:val="right"/>
        <w:rPr>
          <w:ins w:id="1699" w:author="Шварёва Татьяна Викторовна" w:date="2021-09-07T15:03:00Z"/>
          <w:spacing w:val="0"/>
          <w:sz w:val="28"/>
          <w:szCs w:val="28"/>
        </w:rPr>
      </w:pPr>
    </w:p>
    <w:p w14:paraId="22BD4646" w14:textId="77777777" w:rsidR="00C547B5" w:rsidRDefault="00C547B5" w:rsidP="00724721">
      <w:pPr>
        <w:ind w:right="113" w:firstLine="0"/>
        <w:jc w:val="right"/>
        <w:rPr>
          <w:spacing w:val="0"/>
          <w:sz w:val="28"/>
          <w:szCs w:val="28"/>
        </w:rPr>
      </w:pPr>
    </w:p>
    <w:p w14:paraId="523DAB58" w14:textId="77777777" w:rsidR="00C547B5" w:rsidDel="00F277CD" w:rsidRDefault="00C547B5">
      <w:pPr>
        <w:ind w:right="113" w:firstLine="0"/>
        <w:jc w:val="center"/>
        <w:rPr>
          <w:del w:id="1700" w:author="Сидоров Михаил Николаевич" w:date="2021-09-30T13:19:00Z"/>
          <w:spacing w:val="0"/>
          <w:sz w:val="28"/>
          <w:szCs w:val="28"/>
        </w:rPr>
        <w:pPrChange w:id="1701" w:author="Сидоров Михаил Николаевич" w:date="2021-09-30T13:19:00Z">
          <w:pPr>
            <w:ind w:right="113" w:firstLine="0"/>
            <w:jc w:val="right"/>
          </w:pPr>
        </w:pPrChange>
      </w:pPr>
    </w:p>
    <w:p w14:paraId="22E3267D" w14:textId="77777777" w:rsidR="00C547B5" w:rsidDel="00F277CD" w:rsidRDefault="00C547B5">
      <w:pPr>
        <w:ind w:right="113" w:firstLine="0"/>
        <w:rPr>
          <w:ins w:id="1702" w:author="Шварёва Татьяна Викторовна" w:date="2021-09-21T10:43:00Z"/>
          <w:del w:id="1703" w:author="Сидоров Михаил Николаевич" w:date="2021-09-30T13:19:00Z"/>
          <w:spacing w:val="0"/>
          <w:sz w:val="28"/>
          <w:szCs w:val="28"/>
        </w:rPr>
        <w:pPrChange w:id="1704" w:author="Сидоров Михаил Николаевич" w:date="2021-09-30T13:19:00Z">
          <w:pPr>
            <w:ind w:right="113" w:firstLine="0"/>
            <w:jc w:val="right"/>
          </w:pPr>
        </w:pPrChange>
      </w:pPr>
    </w:p>
    <w:p w14:paraId="7F4842E0" w14:textId="77777777" w:rsidR="00D057BA" w:rsidDel="00F277CD" w:rsidRDefault="00D057BA">
      <w:pPr>
        <w:ind w:right="113" w:firstLine="0"/>
        <w:rPr>
          <w:ins w:id="1705" w:author="Шварёва Татьяна Викторовна" w:date="2021-09-21T10:43:00Z"/>
          <w:del w:id="1706" w:author="Сидоров Михаил Николаевич" w:date="2021-09-30T13:19:00Z"/>
          <w:spacing w:val="0"/>
          <w:sz w:val="28"/>
          <w:szCs w:val="28"/>
        </w:rPr>
        <w:pPrChange w:id="1707" w:author="Сидоров Михаил Николаевич" w:date="2021-09-30T13:19:00Z">
          <w:pPr>
            <w:ind w:right="113" w:firstLine="0"/>
            <w:jc w:val="right"/>
          </w:pPr>
        </w:pPrChange>
      </w:pPr>
    </w:p>
    <w:p w14:paraId="123A97CB" w14:textId="77777777" w:rsidR="00D057BA" w:rsidDel="00F277CD" w:rsidRDefault="00D057BA">
      <w:pPr>
        <w:ind w:right="113" w:firstLine="0"/>
        <w:rPr>
          <w:ins w:id="1708" w:author="Шварёва Татьяна Викторовна" w:date="2021-09-21T10:43:00Z"/>
          <w:del w:id="1709" w:author="Сидоров Михаил Николаевич" w:date="2021-09-30T13:19:00Z"/>
          <w:spacing w:val="0"/>
          <w:sz w:val="28"/>
          <w:szCs w:val="28"/>
        </w:rPr>
        <w:pPrChange w:id="1710" w:author="Сидоров Михаил Николаевич" w:date="2021-09-30T13:19:00Z">
          <w:pPr>
            <w:ind w:right="113" w:firstLine="0"/>
            <w:jc w:val="right"/>
          </w:pPr>
        </w:pPrChange>
      </w:pPr>
    </w:p>
    <w:p w14:paraId="6CDE0981" w14:textId="77777777" w:rsidR="00D057BA" w:rsidDel="00F277CD" w:rsidRDefault="00D057BA">
      <w:pPr>
        <w:ind w:right="113" w:firstLine="0"/>
        <w:rPr>
          <w:ins w:id="1711" w:author="Шварёва Татьяна Викторовна" w:date="2021-09-21T10:43:00Z"/>
          <w:del w:id="1712" w:author="Сидоров Михаил Николаевич" w:date="2021-09-30T13:19:00Z"/>
          <w:spacing w:val="0"/>
          <w:sz w:val="28"/>
          <w:szCs w:val="28"/>
        </w:rPr>
        <w:pPrChange w:id="1713" w:author="Сидоров Михаил Николаевич" w:date="2021-09-30T13:19:00Z">
          <w:pPr>
            <w:ind w:right="113" w:firstLine="0"/>
            <w:jc w:val="right"/>
          </w:pPr>
        </w:pPrChange>
      </w:pPr>
    </w:p>
    <w:p w14:paraId="1D1F9400" w14:textId="77777777" w:rsidR="00D057BA" w:rsidDel="00F277CD" w:rsidRDefault="00D057BA">
      <w:pPr>
        <w:ind w:right="113" w:firstLine="0"/>
        <w:rPr>
          <w:ins w:id="1714" w:author="Шварёва Татьяна Викторовна" w:date="2021-09-21T10:43:00Z"/>
          <w:del w:id="1715" w:author="Сидоров Михаил Николаевич" w:date="2021-09-30T13:19:00Z"/>
          <w:spacing w:val="0"/>
          <w:sz w:val="28"/>
          <w:szCs w:val="28"/>
        </w:rPr>
        <w:pPrChange w:id="1716" w:author="Сидоров Михаил Николаевич" w:date="2021-09-30T13:19:00Z">
          <w:pPr>
            <w:ind w:right="113" w:firstLine="0"/>
            <w:jc w:val="right"/>
          </w:pPr>
        </w:pPrChange>
      </w:pPr>
    </w:p>
    <w:p w14:paraId="5F7D7A79" w14:textId="77777777" w:rsidR="00D057BA" w:rsidDel="00F277CD" w:rsidRDefault="00D057BA">
      <w:pPr>
        <w:ind w:right="113" w:firstLine="0"/>
        <w:rPr>
          <w:del w:id="1717" w:author="Сидоров Михаил Николаевич" w:date="2021-09-30T13:19:00Z"/>
          <w:spacing w:val="0"/>
          <w:sz w:val="28"/>
          <w:szCs w:val="28"/>
        </w:rPr>
        <w:pPrChange w:id="1718" w:author="Сидоров Михаил Николаевич" w:date="2021-09-30T13:19:00Z">
          <w:pPr>
            <w:ind w:right="113" w:firstLine="0"/>
            <w:jc w:val="right"/>
          </w:pPr>
        </w:pPrChange>
      </w:pPr>
    </w:p>
    <w:p w14:paraId="62375A46" w14:textId="77777777" w:rsidR="00226D6B" w:rsidDel="00F277CD" w:rsidRDefault="00226D6B">
      <w:pPr>
        <w:ind w:right="113" w:firstLine="0"/>
        <w:rPr>
          <w:del w:id="1719" w:author="Сидоров Михаил Николаевич" w:date="2021-09-30T13:19:00Z"/>
          <w:spacing w:val="0"/>
          <w:sz w:val="28"/>
          <w:szCs w:val="28"/>
        </w:rPr>
        <w:pPrChange w:id="1720" w:author="Сидоров Михаил Николаевич" w:date="2021-09-30T13:19:00Z">
          <w:pPr>
            <w:ind w:right="113" w:firstLine="0"/>
            <w:jc w:val="right"/>
          </w:pPr>
        </w:pPrChange>
      </w:pPr>
    </w:p>
    <w:p w14:paraId="3192F94A" w14:textId="77777777" w:rsidR="00724721" w:rsidRPr="004201EE" w:rsidRDefault="00724721" w:rsidP="00724721">
      <w:pPr>
        <w:ind w:right="113" w:firstLine="0"/>
        <w:rPr>
          <w:spacing w:val="0"/>
          <w:sz w:val="28"/>
          <w:szCs w:val="28"/>
        </w:rPr>
      </w:pPr>
    </w:p>
    <w:p w14:paraId="6E72692B" w14:textId="77777777" w:rsidR="005F72AD" w:rsidRPr="00226D6B" w:rsidRDefault="00F81848" w:rsidP="00724721">
      <w:pPr>
        <w:ind w:right="113" w:firstLine="0"/>
        <w:jc w:val="right"/>
        <w:rPr>
          <w:spacing w:val="0"/>
          <w:sz w:val="24"/>
          <w:szCs w:val="28"/>
        </w:rPr>
      </w:pPr>
      <w:r w:rsidRPr="00226D6B">
        <w:rPr>
          <w:spacing w:val="0"/>
          <w:sz w:val="24"/>
          <w:szCs w:val="28"/>
        </w:rPr>
        <w:t>Приложение 1</w:t>
      </w:r>
    </w:p>
    <w:p w14:paraId="055B5064" w14:textId="77777777" w:rsidR="00170375" w:rsidRDefault="00F81848" w:rsidP="00724721">
      <w:pPr>
        <w:ind w:right="113" w:firstLine="0"/>
        <w:jc w:val="right"/>
        <w:rPr>
          <w:ins w:id="1721" w:author="Сидоров Михаил Николаевич" w:date="2021-11-02T11:14:00Z"/>
          <w:spacing w:val="0"/>
          <w:sz w:val="24"/>
          <w:szCs w:val="28"/>
        </w:rPr>
      </w:pPr>
      <w:bookmarkStart w:id="1722" w:name="_Hlk86744143"/>
      <w:r w:rsidRPr="00226D6B">
        <w:rPr>
          <w:spacing w:val="0"/>
          <w:sz w:val="24"/>
          <w:szCs w:val="28"/>
        </w:rPr>
        <w:t xml:space="preserve">к </w:t>
      </w:r>
      <w:ins w:id="1723" w:author="Сидоров Михаил Николаевич" w:date="2021-11-02T11:12:00Z">
        <w:r w:rsidR="00170375">
          <w:rPr>
            <w:spacing w:val="0"/>
            <w:sz w:val="24"/>
            <w:szCs w:val="28"/>
          </w:rPr>
          <w:t>Административному регламенту</w:t>
        </w:r>
      </w:ins>
      <w:ins w:id="1724" w:author="Сидоров Михаил Николаевич" w:date="2021-11-02T11:14:00Z">
        <w:r w:rsidR="00170375">
          <w:rPr>
            <w:spacing w:val="0"/>
            <w:sz w:val="24"/>
            <w:szCs w:val="28"/>
          </w:rPr>
          <w:t xml:space="preserve"> </w:t>
        </w:r>
      </w:ins>
    </w:p>
    <w:p w14:paraId="26A95DE0" w14:textId="5FD4E4D3" w:rsidR="00170375" w:rsidRDefault="00170375" w:rsidP="00724721">
      <w:pPr>
        <w:ind w:right="113" w:firstLine="0"/>
        <w:jc w:val="right"/>
        <w:rPr>
          <w:ins w:id="1725" w:author="Сидоров Михаил Николаевич" w:date="2021-11-02T11:14:00Z"/>
          <w:spacing w:val="0"/>
          <w:sz w:val="24"/>
          <w:szCs w:val="28"/>
        </w:rPr>
      </w:pPr>
      <w:ins w:id="1726" w:author="Сидоров Михаил Николаевич" w:date="2021-11-02T11:14:00Z">
        <w:r>
          <w:rPr>
            <w:spacing w:val="0"/>
            <w:sz w:val="24"/>
            <w:szCs w:val="28"/>
          </w:rPr>
          <w:t>по оказанию муниципальной услуги</w:t>
        </w:r>
      </w:ins>
    </w:p>
    <w:p w14:paraId="363975EE" w14:textId="4A8332CA" w:rsidR="005F72AD" w:rsidRPr="00226D6B" w:rsidRDefault="00F81848" w:rsidP="00724721">
      <w:pPr>
        <w:ind w:right="113" w:firstLine="0"/>
        <w:jc w:val="right"/>
        <w:rPr>
          <w:spacing w:val="0"/>
          <w:sz w:val="24"/>
          <w:szCs w:val="28"/>
        </w:rPr>
      </w:pPr>
      <w:del w:id="1727" w:author="Сидоров Михаил Николаевич" w:date="2021-11-02T11:12:00Z">
        <w:r w:rsidRPr="00226D6B" w:rsidDel="00170375">
          <w:rPr>
            <w:spacing w:val="0"/>
            <w:sz w:val="24"/>
            <w:szCs w:val="28"/>
          </w:rPr>
          <w:delText>Порядку</w:delText>
        </w:r>
      </w:del>
      <w:r w:rsidRPr="00226D6B">
        <w:rPr>
          <w:spacing w:val="0"/>
          <w:sz w:val="24"/>
          <w:szCs w:val="28"/>
        </w:rPr>
        <w:t xml:space="preserve"> </w:t>
      </w:r>
      <w:ins w:id="1728" w:author="Сидоров Михаил Николаевич" w:date="2021-11-02T11:12:00Z">
        <w:r w:rsidR="00170375">
          <w:rPr>
            <w:spacing w:val="0"/>
            <w:sz w:val="24"/>
            <w:szCs w:val="28"/>
          </w:rPr>
          <w:t>«П</w:t>
        </w:r>
      </w:ins>
      <w:del w:id="1729" w:author="Сидоров Михаил Николаевич" w:date="2021-11-02T11:12:00Z">
        <w:r w:rsidRPr="00226D6B" w:rsidDel="00170375">
          <w:rPr>
            <w:spacing w:val="0"/>
            <w:sz w:val="24"/>
            <w:szCs w:val="28"/>
          </w:rPr>
          <w:delText>п</w:delText>
        </w:r>
      </w:del>
      <w:r w:rsidRPr="00226D6B">
        <w:rPr>
          <w:spacing w:val="0"/>
          <w:sz w:val="24"/>
          <w:szCs w:val="28"/>
        </w:rPr>
        <w:t>одготовк</w:t>
      </w:r>
      <w:ins w:id="1730" w:author="Сидоров Михаил Николаевич" w:date="2021-11-02T11:12:00Z">
        <w:r w:rsidR="00170375">
          <w:rPr>
            <w:spacing w:val="0"/>
            <w:sz w:val="24"/>
            <w:szCs w:val="28"/>
          </w:rPr>
          <w:t>а</w:t>
        </w:r>
      </w:ins>
      <w:del w:id="1731" w:author="Сидоров Михаил Николаевич" w:date="2021-11-02T11:12:00Z">
        <w:r w:rsidRPr="00226D6B" w:rsidDel="00170375">
          <w:rPr>
            <w:spacing w:val="0"/>
            <w:sz w:val="24"/>
            <w:szCs w:val="28"/>
          </w:rPr>
          <w:delText>и</w:delText>
        </w:r>
      </w:del>
      <w:r w:rsidRPr="00226D6B">
        <w:rPr>
          <w:spacing w:val="0"/>
          <w:sz w:val="24"/>
          <w:szCs w:val="28"/>
        </w:rPr>
        <w:t xml:space="preserve"> и утверждени</w:t>
      </w:r>
      <w:ins w:id="1732" w:author="Сидоров Михаил Николаевич" w:date="2021-11-02T11:13:00Z">
        <w:r w:rsidR="00170375">
          <w:rPr>
            <w:spacing w:val="0"/>
            <w:sz w:val="24"/>
            <w:szCs w:val="28"/>
          </w:rPr>
          <w:t>е</w:t>
        </w:r>
      </w:ins>
      <w:del w:id="1733" w:author="Сидоров Михаил Николаевич" w:date="2021-11-02T11:13:00Z">
        <w:r w:rsidRPr="00226D6B" w:rsidDel="00170375">
          <w:rPr>
            <w:spacing w:val="0"/>
            <w:sz w:val="24"/>
            <w:szCs w:val="28"/>
          </w:rPr>
          <w:delText>я</w:delText>
        </w:r>
      </w:del>
      <w:r w:rsidRPr="00226D6B">
        <w:rPr>
          <w:spacing w:val="0"/>
          <w:sz w:val="24"/>
          <w:szCs w:val="28"/>
        </w:rPr>
        <w:t xml:space="preserve"> </w:t>
      </w:r>
    </w:p>
    <w:p w14:paraId="556E0719" w14:textId="70FBFEE0" w:rsidR="005F72AD" w:rsidRPr="00226D6B" w:rsidDel="00170375" w:rsidRDefault="00F81848" w:rsidP="00724721">
      <w:pPr>
        <w:ind w:right="113" w:firstLine="0"/>
        <w:jc w:val="right"/>
        <w:rPr>
          <w:del w:id="1734" w:author="Сидоров Михаил Николаевич" w:date="2021-11-02T11:13:00Z"/>
          <w:spacing w:val="0"/>
          <w:sz w:val="24"/>
          <w:szCs w:val="28"/>
        </w:rPr>
      </w:pPr>
      <w:r w:rsidRPr="00226D6B">
        <w:rPr>
          <w:spacing w:val="0"/>
          <w:sz w:val="24"/>
          <w:szCs w:val="28"/>
        </w:rPr>
        <w:t>документации по планировке территории</w:t>
      </w:r>
      <w:ins w:id="1735" w:author="Сидоров Михаил Николаевич" w:date="2021-11-02T11:13:00Z">
        <w:r w:rsidR="00170375">
          <w:rPr>
            <w:spacing w:val="0"/>
            <w:sz w:val="24"/>
            <w:szCs w:val="28"/>
          </w:rPr>
          <w:t>»</w:t>
        </w:r>
      </w:ins>
      <w:del w:id="1736" w:author="Сидоров Михаил Николаевич" w:date="2021-11-02T11:13:00Z">
        <w:r w:rsidRPr="00226D6B" w:rsidDel="00170375">
          <w:rPr>
            <w:spacing w:val="0"/>
            <w:sz w:val="24"/>
            <w:szCs w:val="28"/>
          </w:rPr>
          <w:delText xml:space="preserve"> </w:delText>
        </w:r>
      </w:del>
    </w:p>
    <w:p w14:paraId="7913298A" w14:textId="77777777" w:rsidR="002B1C59" w:rsidRPr="00226D6B" w:rsidDel="00170375" w:rsidRDefault="00F81848">
      <w:pPr>
        <w:ind w:right="113" w:firstLine="0"/>
        <w:rPr>
          <w:del w:id="1737" w:author="Сидоров Михаил Николаевич" w:date="2021-11-02T11:13:00Z"/>
          <w:spacing w:val="0"/>
          <w:sz w:val="24"/>
          <w:szCs w:val="28"/>
        </w:rPr>
        <w:pPrChange w:id="1738" w:author="Сидоров Михаил Николаевич" w:date="2021-11-02T11:13:00Z">
          <w:pPr>
            <w:ind w:right="113" w:firstLine="0"/>
            <w:jc w:val="right"/>
          </w:pPr>
        </w:pPrChange>
      </w:pPr>
      <w:del w:id="1739" w:author="Сидоров Михаил Николаевич" w:date="2021-11-02T11:13:00Z">
        <w:r w:rsidRPr="00226D6B" w:rsidDel="00170375">
          <w:rPr>
            <w:spacing w:val="0"/>
            <w:sz w:val="24"/>
            <w:szCs w:val="28"/>
          </w:rPr>
          <w:delText xml:space="preserve">в муниципальном образовании </w:delText>
        </w:r>
      </w:del>
    </w:p>
    <w:p w14:paraId="6F2D7CB4" w14:textId="77777777" w:rsidR="005F72AD" w:rsidRPr="00226D6B" w:rsidDel="00170375" w:rsidRDefault="00F81848">
      <w:pPr>
        <w:ind w:right="113" w:firstLine="0"/>
        <w:rPr>
          <w:del w:id="1740" w:author="Сидоров Михаил Николаевич" w:date="2021-11-02T11:12:00Z"/>
          <w:spacing w:val="0"/>
          <w:sz w:val="24"/>
          <w:szCs w:val="28"/>
        </w:rPr>
        <w:pPrChange w:id="1741" w:author="Сидоров Михаил Николаевич" w:date="2021-11-02T11:13:00Z">
          <w:pPr>
            <w:ind w:right="113" w:firstLine="0"/>
            <w:jc w:val="right"/>
          </w:pPr>
        </w:pPrChange>
      </w:pPr>
      <w:del w:id="1742" w:author="Сидоров Михаил Николаевич" w:date="2021-11-02T11:13:00Z">
        <w:r w:rsidRPr="00226D6B" w:rsidDel="00170375">
          <w:rPr>
            <w:spacing w:val="0"/>
            <w:sz w:val="24"/>
            <w:szCs w:val="28"/>
          </w:rPr>
          <w:delText>«Город Березник</w:delText>
        </w:r>
      </w:del>
      <w:del w:id="1743" w:author="Сидоров Михаил Николаевич" w:date="2021-11-02T11:12:00Z">
        <w:r w:rsidRPr="00226D6B" w:rsidDel="00170375">
          <w:rPr>
            <w:spacing w:val="0"/>
            <w:sz w:val="24"/>
            <w:szCs w:val="28"/>
          </w:rPr>
          <w:delText xml:space="preserve">и» </w:delText>
        </w:r>
      </w:del>
    </w:p>
    <w:p w14:paraId="3F16030C" w14:textId="77777777" w:rsidR="007D3F09" w:rsidRPr="00226D6B" w:rsidRDefault="00F81848">
      <w:pPr>
        <w:ind w:right="113" w:firstLine="0"/>
        <w:jc w:val="right"/>
        <w:rPr>
          <w:spacing w:val="0"/>
          <w:sz w:val="24"/>
          <w:szCs w:val="28"/>
        </w:rPr>
      </w:pPr>
      <w:del w:id="1744" w:author="Сидоров Михаил Николаевич" w:date="2021-11-02T11:12:00Z">
        <w:r w:rsidRPr="00226D6B" w:rsidDel="00170375">
          <w:rPr>
            <w:spacing w:val="0"/>
            <w:sz w:val="24"/>
            <w:szCs w:val="28"/>
          </w:rPr>
          <w:delText>Пермского края</w:delText>
        </w:r>
      </w:del>
    </w:p>
    <w:bookmarkEnd w:id="1722"/>
    <w:p w14:paraId="4A7FAE5D" w14:textId="77777777" w:rsidR="005F72AD" w:rsidRPr="0050467F" w:rsidRDefault="005F72AD" w:rsidP="00C94F33">
      <w:pPr>
        <w:ind w:right="113" w:firstLine="0"/>
        <w:jc w:val="right"/>
        <w:rPr>
          <w:spacing w:val="0"/>
          <w:sz w:val="28"/>
          <w:szCs w:val="28"/>
        </w:rPr>
      </w:pPr>
    </w:p>
    <w:p w14:paraId="1F50F8CF" w14:textId="0D406CC3" w:rsidR="006A7B26" w:rsidRPr="00305376" w:rsidRDefault="007D3F09" w:rsidP="002B1C59">
      <w:pPr>
        <w:ind w:right="113" w:firstLine="0"/>
        <w:jc w:val="right"/>
        <w:rPr>
          <w:spacing w:val="0"/>
          <w:sz w:val="28"/>
          <w:szCs w:val="28"/>
        </w:rPr>
      </w:pPr>
      <w:r w:rsidRPr="006E259C">
        <w:rPr>
          <w:spacing w:val="0"/>
          <w:sz w:val="28"/>
          <w:szCs w:val="28"/>
        </w:rPr>
        <w:t xml:space="preserve">Начальнику </w:t>
      </w:r>
      <w:r w:rsidR="00072D44" w:rsidRPr="006E259C">
        <w:rPr>
          <w:spacing w:val="0"/>
          <w:sz w:val="28"/>
          <w:szCs w:val="28"/>
        </w:rPr>
        <w:t>управления</w:t>
      </w:r>
      <w:r w:rsidRPr="00191BD4">
        <w:rPr>
          <w:spacing w:val="0"/>
          <w:sz w:val="28"/>
          <w:szCs w:val="28"/>
        </w:rPr>
        <w:t xml:space="preserve"> архитектуры </w:t>
      </w:r>
      <w:r w:rsidR="006A7B26" w:rsidRPr="00191BD4">
        <w:rPr>
          <w:spacing w:val="0"/>
          <w:sz w:val="28"/>
          <w:szCs w:val="28"/>
        </w:rPr>
        <w:t>и</w:t>
      </w:r>
      <w:r w:rsidR="00226D6B">
        <w:rPr>
          <w:spacing w:val="0"/>
          <w:sz w:val="28"/>
          <w:szCs w:val="28"/>
        </w:rPr>
        <w:t xml:space="preserve"> </w:t>
      </w:r>
      <w:r w:rsidR="00072D44" w:rsidRPr="00305376">
        <w:rPr>
          <w:spacing w:val="0"/>
          <w:sz w:val="28"/>
          <w:szCs w:val="28"/>
        </w:rPr>
        <w:t xml:space="preserve">градостроительства </w:t>
      </w:r>
    </w:p>
    <w:p w14:paraId="0065DA92" w14:textId="41194128" w:rsidR="006A7B26" w:rsidRPr="000467B7" w:rsidRDefault="007D3F09" w:rsidP="002B1C59">
      <w:pPr>
        <w:ind w:right="113" w:firstLine="0"/>
        <w:jc w:val="right"/>
        <w:rPr>
          <w:ins w:id="1745" w:author="Шварёва Татьяна Викторовна" w:date="2021-09-02T15:39:00Z"/>
          <w:spacing w:val="0"/>
          <w:sz w:val="28"/>
          <w:szCs w:val="28"/>
        </w:rPr>
      </w:pPr>
      <w:r w:rsidRPr="00DB50EF">
        <w:rPr>
          <w:spacing w:val="0"/>
          <w:sz w:val="28"/>
          <w:szCs w:val="28"/>
        </w:rPr>
        <w:t>администрации г</w:t>
      </w:r>
      <w:r w:rsidRPr="00055625">
        <w:rPr>
          <w:spacing w:val="0"/>
          <w:sz w:val="28"/>
          <w:szCs w:val="28"/>
        </w:rPr>
        <w:t xml:space="preserve">орода </w:t>
      </w:r>
    </w:p>
    <w:p w14:paraId="5E7EBD72" w14:textId="77777777" w:rsidR="002973B5" w:rsidRPr="00A62AA0" w:rsidRDefault="002973B5" w:rsidP="002B1C59">
      <w:pPr>
        <w:ind w:right="113" w:firstLine="0"/>
        <w:jc w:val="right"/>
        <w:rPr>
          <w:spacing w:val="0"/>
          <w:sz w:val="28"/>
          <w:szCs w:val="28"/>
        </w:rPr>
      </w:pPr>
    </w:p>
    <w:p w14:paraId="1FE65C3C" w14:textId="77777777" w:rsidR="00EA4A6E" w:rsidRDefault="002973B5" w:rsidP="002B1C59">
      <w:pPr>
        <w:ind w:right="113" w:firstLine="0"/>
        <w:jc w:val="right"/>
        <w:rPr>
          <w:ins w:id="1746" w:author="Сидоров Михаил Николаевич" w:date="2021-11-02T11:06:00Z"/>
          <w:spacing w:val="0"/>
          <w:sz w:val="28"/>
          <w:szCs w:val="28"/>
        </w:rPr>
      </w:pPr>
      <w:r w:rsidRPr="004201EE">
        <w:rPr>
          <w:spacing w:val="0"/>
          <w:sz w:val="28"/>
          <w:szCs w:val="28"/>
        </w:rPr>
        <w:t xml:space="preserve">от </w:t>
      </w:r>
      <w:r w:rsidR="007D3F09" w:rsidRPr="004201EE">
        <w:rPr>
          <w:spacing w:val="0"/>
          <w:sz w:val="28"/>
          <w:szCs w:val="28"/>
        </w:rPr>
        <w:t xml:space="preserve">_______________________________, </w:t>
      </w:r>
    </w:p>
    <w:p w14:paraId="25E1A6B7" w14:textId="77777777" w:rsidR="00EA4A6E" w:rsidRDefault="00F81848" w:rsidP="00EA4A6E">
      <w:pPr>
        <w:ind w:right="113" w:firstLine="0"/>
        <w:jc w:val="right"/>
        <w:rPr>
          <w:ins w:id="1747" w:author="Сидоров Михаил Николаевич" w:date="2021-11-02T11:06:00Z"/>
          <w:spacing w:val="0"/>
          <w:sz w:val="22"/>
          <w:szCs w:val="28"/>
        </w:rPr>
      </w:pPr>
      <w:r w:rsidRPr="00226D6B">
        <w:rPr>
          <w:spacing w:val="0"/>
          <w:sz w:val="22"/>
          <w:szCs w:val="28"/>
        </w:rPr>
        <w:t>(Ф.И.О.</w:t>
      </w:r>
      <w:r w:rsidR="00DC1DBC">
        <w:rPr>
          <w:spacing w:val="0"/>
          <w:sz w:val="22"/>
          <w:szCs w:val="28"/>
        </w:rPr>
        <w:t xml:space="preserve"> </w:t>
      </w:r>
      <w:r w:rsidRPr="00226D6B">
        <w:rPr>
          <w:spacing w:val="0"/>
          <w:sz w:val="22"/>
          <w:szCs w:val="28"/>
        </w:rPr>
        <w:t>(последнее – при наличии</w:t>
      </w:r>
      <w:r w:rsidR="00DC1DBC">
        <w:rPr>
          <w:spacing w:val="0"/>
          <w:sz w:val="22"/>
          <w:szCs w:val="28"/>
        </w:rPr>
        <w:t xml:space="preserve"> </w:t>
      </w:r>
      <w:r w:rsidRPr="00226D6B">
        <w:rPr>
          <w:spacing w:val="0"/>
          <w:sz w:val="22"/>
          <w:szCs w:val="28"/>
        </w:rPr>
        <w:t>полностью,</w:t>
      </w:r>
    </w:p>
    <w:p w14:paraId="3D27EF08" w14:textId="0D7A0EB2" w:rsidR="00EA4A6E" w:rsidRDefault="00EA4A6E">
      <w:pPr>
        <w:ind w:right="113" w:firstLine="0"/>
        <w:jc w:val="center"/>
        <w:rPr>
          <w:ins w:id="1748" w:author="Сидоров Михаил Николаевич" w:date="2021-11-02T11:07:00Z"/>
          <w:spacing w:val="0"/>
          <w:sz w:val="22"/>
          <w:szCs w:val="28"/>
        </w:rPr>
      </w:pPr>
      <w:ins w:id="1749" w:author="Сидоров Михаил Николаевич" w:date="2021-11-02T11:07:00Z">
        <w:r>
          <w:rPr>
            <w:spacing w:val="0"/>
            <w:sz w:val="22"/>
            <w:szCs w:val="28"/>
          </w:rPr>
          <w:t xml:space="preserve">                                                          </w:t>
        </w:r>
      </w:ins>
      <w:ins w:id="1750" w:author="Сидоров Михаил Николаевич" w:date="2021-11-02T11:08:00Z">
        <w:r>
          <w:rPr>
            <w:spacing w:val="0"/>
            <w:sz w:val="22"/>
            <w:szCs w:val="28"/>
          </w:rPr>
          <w:t xml:space="preserve">                                                 </w:t>
        </w:r>
      </w:ins>
      <w:r w:rsidR="00F81848" w:rsidRPr="00226D6B">
        <w:rPr>
          <w:spacing w:val="0"/>
          <w:sz w:val="22"/>
          <w:szCs w:val="28"/>
        </w:rPr>
        <w:t xml:space="preserve"> реквизиты документа,</w:t>
      </w:r>
      <w:ins w:id="1751" w:author="Сидоров Михаил Николаевич" w:date="2021-11-02T11:08:00Z">
        <w:r>
          <w:rPr>
            <w:spacing w:val="0"/>
            <w:sz w:val="22"/>
            <w:szCs w:val="28"/>
          </w:rPr>
          <w:t xml:space="preserve"> </w:t>
        </w:r>
      </w:ins>
      <w:del w:id="1752" w:author="Сидоров Михаил Николаевич" w:date="2021-11-02T11:07:00Z">
        <w:r w:rsidR="00F81848" w:rsidRPr="00226D6B" w:rsidDel="00EA4A6E">
          <w:rPr>
            <w:spacing w:val="0"/>
            <w:sz w:val="22"/>
            <w:szCs w:val="28"/>
          </w:rPr>
          <w:delText xml:space="preserve"> </w:delText>
        </w:r>
      </w:del>
      <w:ins w:id="1753" w:author="Сидоров Михаил Николаевич" w:date="2021-11-02T11:07:00Z">
        <w:r>
          <w:rPr>
            <w:spacing w:val="0"/>
            <w:sz w:val="22"/>
            <w:szCs w:val="28"/>
          </w:rPr>
          <w:t xml:space="preserve"> </w:t>
        </w:r>
      </w:ins>
      <w:r w:rsidR="00F81848" w:rsidRPr="00226D6B">
        <w:rPr>
          <w:spacing w:val="0"/>
          <w:sz w:val="22"/>
          <w:szCs w:val="28"/>
        </w:rPr>
        <w:t>удостоверяющего</w:t>
      </w:r>
    </w:p>
    <w:p w14:paraId="3F36B746" w14:textId="7FCAD62F" w:rsidR="006A7B26" w:rsidRPr="00EA4A6E" w:rsidRDefault="00EA4A6E">
      <w:pPr>
        <w:ind w:right="113" w:firstLine="0"/>
        <w:jc w:val="center"/>
        <w:rPr>
          <w:spacing w:val="0"/>
          <w:sz w:val="22"/>
          <w:szCs w:val="28"/>
          <w:rPrChange w:id="1754" w:author="Сидоров Михаил Николаевич" w:date="2021-11-02T11:07:00Z">
            <w:rPr>
              <w:spacing w:val="0"/>
              <w:sz w:val="28"/>
              <w:szCs w:val="28"/>
            </w:rPr>
          </w:rPrChange>
        </w:rPr>
        <w:pPrChange w:id="1755" w:author="Сидоров Михаил Николаевич" w:date="2021-11-02T11:07:00Z">
          <w:pPr>
            <w:ind w:right="113" w:firstLine="0"/>
            <w:jc w:val="right"/>
          </w:pPr>
        </w:pPrChange>
      </w:pPr>
      <w:ins w:id="1756" w:author="Сидоров Михаил Николаевич" w:date="2021-11-02T11:08:00Z">
        <w:r>
          <w:rPr>
            <w:spacing w:val="0"/>
            <w:sz w:val="22"/>
            <w:szCs w:val="28"/>
          </w:rPr>
          <w:t xml:space="preserve">                                                                                                   </w:t>
        </w:r>
      </w:ins>
      <w:r w:rsidR="00F81848" w:rsidRPr="00226D6B">
        <w:rPr>
          <w:spacing w:val="0"/>
          <w:sz w:val="22"/>
          <w:szCs w:val="28"/>
        </w:rPr>
        <w:t xml:space="preserve"> личность – для физических лиц</w:t>
      </w:r>
      <w:r w:rsidR="00DC1DBC">
        <w:rPr>
          <w:spacing w:val="0"/>
          <w:sz w:val="22"/>
          <w:szCs w:val="28"/>
        </w:rPr>
        <w:t>)</w:t>
      </w:r>
    </w:p>
    <w:p w14:paraId="3121E022" w14:textId="77777777" w:rsidR="002973B5" w:rsidRPr="006E259C" w:rsidRDefault="005635E5" w:rsidP="00CE7B67">
      <w:pPr>
        <w:ind w:right="113" w:firstLine="0"/>
        <w:jc w:val="right"/>
        <w:rPr>
          <w:ins w:id="1757" w:author="Шварёва Татьяна Викторовна" w:date="2021-09-02T15:40:00Z"/>
          <w:spacing w:val="0"/>
          <w:sz w:val="28"/>
          <w:szCs w:val="28"/>
        </w:rPr>
      </w:pPr>
      <w:r w:rsidRPr="006E259C">
        <w:rPr>
          <w:spacing w:val="0"/>
          <w:sz w:val="28"/>
          <w:szCs w:val="28"/>
        </w:rPr>
        <w:t>_______________________________</w:t>
      </w:r>
    </w:p>
    <w:p w14:paraId="7BA03ACF" w14:textId="77777777" w:rsidR="006A7B26" w:rsidRPr="0050467F" w:rsidRDefault="002973B5" w:rsidP="00CE7B67">
      <w:pPr>
        <w:ind w:right="113" w:firstLine="0"/>
        <w:jc w:val="right"/>
        <w:rPr>
          <w:spacing w:val="0"/>
          <w:sz w:val="28"/>
          <w:szCs w:val="28"/>
        </w:rPr>
      </w:pPr>
      <w:r w:rsidRPr="00191BD4">
        <w:rPr>
          <w:spacing w:val="0"/>
          <w:sz w:val="28"/>
          <w:szCs w:val="28"/>
        </w:rPr>
        <w:t>(</w:t>
      </w:r>
      <w:r w:rsidR="00F81848" w:rsidRPr="00226D6B">
        <w:rPr>
          <w:spacing w:val="0"/>
          <w:sz w:val="22"/>
          <w:szCs w:val="28"/>
        </w:rPr>
        <w:t>полное наименование, ИНН, ОГРН – для юридических лиц)</w:t>
      </w:r>
    </w:p>
    <w:p w14:paraId="4CFD1BD2" w14:textId="77777777" w:rsidR="005635E5" w:rsidRPr="006E259C" w:rsidRDefault="005635E5">
      <w:pPr>
        <w:ind w:right="113" w:firstLine="0"/>
        <w:jc w:val="right"/>
        <w:rPr>
          <w:spacing w:val="0"/>
          <w:sz w:val="28"/>
          <w:szCs w:val="28"/>
        </w:rPr>
      </w:pPr>
      <w:r w:rsidRPr="006E259C">
        <w:rPr>
          <w:spacing w:val="0"/>
          <w:sz w:val="28"/>
          <w:szCs w:val="28"/>
        </w:rPr>
        <w:t>_______________________________</w:t>
      </w:r>
    </w:p>
    <w:p w14:paraId="444F0BEA" w14:textId="77777777" w:rsidR="00EA4A6E" w:rsidRDefault="00F81848">
      <w:pPr>
        <w:ind w:right="113" w:firstLine="0"/>
        <w:jc w:val="right"/>
        <w:rPr>
          <w:ins w:id="1758" w:author="Сидоров Михаил Николаевич" w:date="2021-11-02T11:06:00Z"/>
          <w:spacing w:val="0"/>
          <w:sz w:val="22"/>
          <w:szCs w:val="28"/>
        </w:rPr>
      </w:pPr>
      <w:r w:rsidRPr="00226D6B">
        <w:rPr>
          <w:spacing w:val="0"/>
          <w:sz w:val="22"/>
          <w:szCs w:val="28"/>
        </w:rPr>
        <w:t>(если заявитель действует по доверенности, то указывается лицо,</w:t>
      </w:r>
    </w:p>
    <w:p w14:paraId="2521349D" w14:textId="67F1DA42" w:rsidR="005635E5" w:rsidRPr="00226D6B" w:rsidRDefault="00F81848">
      <w:pPr>
        <w:ind w:right="113" w:firstLine="0"/>
        <w:jc w:val="right"/>
        <w:rPr>
          <w:spacing w:val="0"/>
          <w:sz w:val="22"/>
          <w:szCs w:val="28"/>
        </w:rPr>
      </w:pPr>
      <w:r w:rsidRPr="00226D6B">
        <w:rPr>
          <w:spacing w:val="0"/>
          <w:sz w:val="22"/>
          <w:szCs w:val="28"/>
        </w:rPr>
        <w:t xml:space="preserve"> в интересах которого действует заявитель, и номер доверенности) </w:t>
      </w:r>
    </w:p>
    <w:p w14:paraId="05EC1F0A" w14:textId="37831D55" w:rsidR="006A7B26" w:rsidRPr="00305376" w:rsidRDefault="007D3F09">
      <w:pPr>
        <w:ind w:right="113" w:firstLine="0"/>
        <w:jc w:val="right"/>
        <w:rPr>
          <w:spacing w:val="0"/>
          <w:sz w:val="28"/>
          <w:szCs w:val="28"/>
        </w:rPr>
      </w:pPr>
      <w:r w:rsidRPr="00305376">
        <w:rPr>
          <w:spacing w:val="0"/>
          <w:sz w:val="28"/>
          <w:szCs w:val="28"/>
        </w:rPr>
        <w:t xml:space="preserve">____________________________ </w:t>
      </w:r>
    </w:p>
    <w:p w14:paraId="4E6F785B" w14:textId="77777777" w:rsidR="003F445C" w:rsidRPr="0050467F" w:rsidRDefault="00F81848">
      <w:pPr>
        <w:ind w:right="113" w:firstLine="0"/>
        <w:jc w:val="right"/>
        <w:rPr>
          <w:spacing w:val="0"/>
          <w:sz w:val="28"/>
          <w:szCs w:val="28"/>
        </w:rPr>
      </w:pPr>
      <w:r w:rsidRPr="00226D6B">
        <w:rPr>
          <w:spacing w:val="0"/>
          <w:sz w:val="20"/>
          <w:szCs w:val="28"/>
        </w:rPr>
        <w:t xml:space="preserve">Почтовый адрес заявителя: </w:t>
      </w:r>
    </w:p>
    <w:p w14:paraId="25691DF7" w14:textId="77777777" w:rsidR="003F445C" w:rsidRPr="00103DED" w:rsidRDefault="005635E5">
      <w:pPr>
        <w:ind w:right="113" w:firstLine="0"/>
        <w:jc w:val="right"/>
        <w:rPr>
          <w:spacing w:val="0"/>
          <w:sz w:val="28"/>
          <w:szCs w:val="28"/>
        </w:rPr>
      </w:pPr>
      <w:r w:rsidRPr="00191BD4">
        <w:rPr>
          <w:spacing w:val="0"/>
          <w:sz w:val="28"/>
          <w:szCs w:val="28"/>
        </w:rPr>
        <w:t>______________________________</w:t>
      </w:r>
    </w:p>
    <w:p w14:paraId="4CAF5D94" w14:textId="77777777" w:rsidR="003F445C" w:rsidRPr="00223FA6" w:rsidRDefault="007D3F09">
      <w:pPr>
        <w:ind w:right="113" w:firstLine="0"/>
        <w:jc w:val="right"/>
        <w:rPr>
          <w:spacing w:val="0"/>
          <w:sz w:val="28"/>
          <w:szCs w:val="28"/>
        </w:rPr>
      </w:pPr>
      <w:r w:rsidRPr="00DB50EF">
        <w:rPr>
          <w:spacing w:val="0"/>
          <w:sz w:val="28"/>
          <w:szCs w:val="28"/>
        </w:rPr>
        <w:t>______________________________</w:t>
      </w:r>
    </w:p>
    <w:p w14:paraId="7EA5D03A" w14:textId="77777777" w:rsidR="006A7B26" w:rsidRPr="000467B7" w:rsidRDefault="005635E5">
      <w:pPr>
        <w:ind w:right="113" w:firstLine="0"/>
        <w:jc w:val="right"/>
        <w:rPr>
          <w:spacing w:val="0"/>
          <w:sz w:val="28"/>
          <w:szCs w:val="28"/>
        </w:rPr>
      </w:pPr>
      <w:r w:rsidRPr="000467B7">
        <w:rPr>
          <w:spacing w:val="0"/>
          <w:sz w:val="28"/>
          <w:szCs w:val="28"/>
        </w:rPr>
        <w:lastRenderedPageBreak/>
        <w:t>______________________________</w:t>
      </w:r>
    </w:p>
    <w:p w14:paraId="3A323CA1" w14:textId="77777777" w:rsidR="007D3F09" w:rsidRPr="006E259C" w:rsidRDefault="00F81848">
      <w:pPr>
        <w:ind w:right="113" w:firstLine="0"/>
        <w:jc w:val="right"/>
        <w:rPr>
          <w:spacing w:val="0"/>
          <w:sz w:val="28"/>
          <w:szCs w:val="28"/>
        </w:rPr>
      </w:pPr>
      <w:r w:rsidRPr="00226D6B">
        <w:rPr>
          <w:spacing w:val="0"/>
          <w:sz w:val="20"/>
          <w:szCs w:val="28"/>
        </w:rPr>
        <w:t>Номер телефона заявителя:</w:t>
      </w:r>
      <w:r w:rsidR="007D3F09" w:rsidRPr="0050467F">
        <w:rPr>
          <w:b/>
          <w:spacing w:val="0"/>
          <w:sz w:val="28"/>
          <w:szCs w:val="28"/>
        </w:rPr>
        <w:t>______________________________</w:t>
      </w:r>
    </w:p>
    <w:p w14:paraId="344CB432" w14:textId="77777777" w:rsidR="006A7B26" w:rsidRPr="00103DED" w:rsidRDefault="006A7B26" w:rsidP="00C94F33">
      <w:pPr>
        <w:ind w:right="113" w:firstLine="0"/>
        <w:rPr>
          <w:spacing w:val="0"/>
          <w:sz w:val="28"/>
          <w:szCs w:val="28"/>
        </w:rPr>
      </w:pPr>
    </w:p>
    <w:p w14:paraId="7DA9B57B" w14:textId="77777777" w:rsidR="007D3F09" w:rsidRPr="0050467F" w:rsidRDefault="00F81848" w:rsidP="003F445C">
      <w:pPr>
        <w:ind w:right="113" w:firstLine="0"/>
        <w:jc w:val="center"/>
        <w:rPr>
          <w:b/>
          <w:spacing w:val="0"/>
          <w:sz w:val="28"/>
          <w:szCs w:val="28"/>
        </w:rPr>
      </w:pPr>
      <w:r w:rsidRPr="00226D6B">
        <w:rPr>
          <w:b/>
          <w:spacing w:val="0"/>
          <w:sz w:val="28"/>
          <w:szCs w:val="28"/>
        </w:rPr>
        <w:t>ЗАЯВЛЕНИЕ</w:t>
      </w:r>
    </w:p>
    <w:p w14:paraId="72A42F49" w14:textId="77777777" w:rsidR="00CE7B67" w:rsidRPr="0050467F" w:rsidRDefault="00CE7B67" w:rsidP="003F445C">
      <w:pPr>
        <w:ind w:right="113" w:firstLine="0"/>
        <w:jc w:val="center"/>
        <w:rPr>
          <w:b/>
          <w:spacing w:val="0"/>
          <w:sz w:val="28"/>
          <w:szCs w:val="28"/>
          <w:rPrChange w:id="1759" w:author="Шварёва Татьяна Викторовна" w:date="2021-09-06T09:13:00Z">
            <w:rPr>
              <w:spacing w:val="0"/>
              <w:sz w:val="28"/>
              <w:szCs w:val="28"/>
            </w:rPr>
          </w:rPrChange>
        </w:rPr>
      </w:pPr>
      <w:r w:rsidRPr="0050467F">
        <w:rPr>
          <w:b/>
          <w:spacing w:val="0"/>
          <w:sz w:val="28"/>
          <w:szCs w:val="28"/>
        </w:rPr>
        <w:t>о подготовке документации по планировке территории</w:t>
      </w:r>
    </w:p>
    <w:p w14:paraId="1FB6EA40" w14:textId="77777777" w:rsidR="00724721" w:rsidRPr="0050467F" w:rsidRDefault="00724721" w:rsidP="003F445C">
      <w:pPr>
        <w:ind w:right="113" w:firstLine="0"/>
        <w:jc w:val="center"/>
        <w:rPr>
          <w:spacing w:val="0"/>
          <w:sz w:val="28"/>
          <w:szCs w:val="28"/>
        </w:rPr>
      </w:pPr>
    </w:p>
    <w:p w14:paraId="47454DED" w14:textId="79AE1205" w:rsidR="00A51D62" w:rsidRPr="006E259C" w:rsidRDefault="007D3F09" w:rsidP="00E15A53">
      <w:pPr>
        <w:ind w:right="113" w:firstLine="851"/>
        <w:rPr>
          <w:spacing w:val="0"/>
          <w:sz w:val="28"/>
          <w:szCs w:val="28"/>
        </w:rPr>
      </w:pPr>
      <w:r w:rsidRPr="006E259C">
        <w:rPr>
          <w:spacing w:val="0"/>
          <w:sz w:val="28"/>
          <w:szCs w:val="28"/>
        </w:rPr>
        <w:t xml:space="preserve">В соответствии со статьями 45, 46 Градостроительного кодекса Российской Федерации </w:t>
      </w:r>
      <w:r w:rsidR="002A3423">
        <w:rPr>
          <w:spacing w:val="0"/>
          <w:sz w:val="28"/>
          <w:szCs w:val="28"/>
        </w:rPr>
        <w:t>(</w:t>
      </w:r>
      <w:r w:rsidR="00FF7C98" w:rsidRPr="00191BD4">
        <w:rPr>
          <w:spacing w:val="0"/>
          <w:sz w:val="28"/>
          <w:szCs w:val="28"/>
        </w:rPr>
        <w:t xml:space="preserve">далее – Градостроительный кодекс) </w:t>
      </w:r>
      <w:r w:rsidRPr="00191BD4">
        <w:rPr>
          <w:spacing w:val="0"/>
          <w:sz w:val="28"/>
          <w:szCs w:val="28"/>
        </w:rPr>
        <w:t>прошу принять решение о подг</w:t>
      </w:r>
      <w:r w:rsidRPr="00103DED">
        <w:rPr>
          <w:spacing w:val="0"/>
          <w:sz w:val="28"/>
          <w:szCs w:val="28"/>
        </w:rPr>
        <w:t>о</w:t>
      </w:r>
      <w:r w:rsidRPr="00DB50EF">
        <w:rPr>
          <w:spacing w:val="0"/>
          <w:sz w:val="28"/>
          <w:szCs w:val="28"/>
        </w:rPr>
        <w:t xml:space="preserve">товке </w:t>
      </w:r>
      <w:r w:rsidR="00A0541B" w:rsidRPr="00055625">
        <w:rPr>
          <w:spacing w:val="0"/>
          <w:sz w:val="28"/>
          <w:szCs w:val="28"/>
        </w:rPr>
        <w:t xml:space="preserve">за счет собственных средств </w:t>
      </w:r>
      <w:r w:rsidR="00E15A53" w:rsidRPr="00223FA6">
        <w:rPr>
          <w:spacing w:val="0"/>
          <w:sz w:val="28"/>
          <w:szCs w:val="28"/>
        </w:rPr>
        <w:t>документации по планировке территории:</w:t>
      </w:r>
      <w:r w:rsidRPr="000467B7">
        <w:rPr>
          <w:spacing w:val="0"/>
          <w:sz w:val="28"/>
          <w:szCs w:val="28"/>
        </w:rPr>
        <w:t xml:space="preserve"> проект планировки</w:t>
      </w:r>
      <w:r w:rsidR="00A0541B" w:rsidRPr="00A62AA0">
        <w:rPr>
          <w:spacing w:val="0"/>
          <w:sz w:val="28"/>
          <w:szCs w:val="28"/>
        </w:rPr>
        <w:t xml:space="preserve"> территории</w:t>
      </w:r>
      <w:r w:rsidRPr="004201EE">
        <w:rPr>
          <w:spacing w:val="0"/>
          <w:sz w:val="28"/>
          <w:szCs w:val="28"/>
        </w:rPr>
        <w:t>,</w:t>
      </w:r>
      <w:ins w:id="1760" w:author="Сидоров Михаил Николаевич" w:date="2021-09-30T09:52:00Z">
        <w:r w:rsidR="0040643A">
          <w:rPr>
            <w:spacing w:val="0"/>
            <w:sz w:val="28"/>
            <w:szCs w:val="28"/>
          </w:rPr>
          <w:t xml:space="preserve"> </w:t>
        </w:r>
      </w:ins>
      <w:r w:rsidRPr="004201EE">
        <w:rPr>
          <w:spacing w:val="0"/>
          <w:sz w:val="28"/>
          <w:szCs w:val="28"/>
        </w:rPr>
        <w:t>проект межевания</w:t>
      </w:r>
      <w:r w:rsidR="00A0541B" w:rsidRPr="004201EE">
        <w:rPr>
          <w:spacing w:val="0"/>
          <w:sz w:val="28"/>
          <w:szCs w:val="28"/>
        </w:rPr>
        <w:t xml:space="preserve"> территории</w:t>
      </w:r>
      <w:r w:rsidR="0040643A">
        <w:rPr>
          <w:spacing w:val="0"/>
          <w:sz w:val="28"/>
          <w:szCs w:val="28"/>
        </w:rPr>
        <w:t xml:space="preserve"> </w:t>
      </w:r>
      <w:r w:rsidR="00E15A53" w:rsidRPr="004201EE">
        <w:rPr>
          <w:spacing w:val="0"/>
          <w:sz w:val="28"/>
          <w:szCs w:val="28"/>
        </w:rPr>
        <w:t>(далее – ДПТ)</w:t>
      </w:r>
      <w:r w:rsidR="00E15A53" w:rsidRPr="004201EE">
        <w:rPr>
          <w:spacing w:val="0"/>
          <w:sz w:val="24"/>
          <w:szCs w:val="28"/>
        </w:rPr>
        <w:t xml:space="preserve"> (нужное</w:t>
      </w:r>
      <w:r w:rsidR="00CB4103">
        <w:rPr>
          <w:spacing w:val="0"/>
          <w:sz w:val="24"/>
          <w:szCs w:val="28"/>
        </w:rPr>
        <w:t xml:space="preserve"> </w:t>
      </w:r>
      <w:r w:rsidR="00F81848" w:rsidRPr="0040643A">
        <w:rPr>
          <w:spacing w:val="0"/>
          <w:sz w:val="24"/>
          <w:szCs w:val="28"/>
        </w:rPr>
        <w:t>подчерк</w:t>
      </w:r>
      <w:r w:rsidR="00E15A53" w:rsidRPr="0050467F">
        <w:rPr>
          <w:spacing w:val="0"/>
          <w:sz w:val="24"/>
          <w:szCs w:val="28"/>
        </w:rPr>
        <w:t xml:space="preserve">нуть) </w:t>
      </w:r>
      <w:r w:rsidRPr="0050467F">
        <w:rPr>
          <w:spacing w:val="0"/>
          <w:sz w:val="28"/>
          <w:szCs w:val="28"/>
        </w:rPr>
        <w:t>в целях</w:t>
      </w:r>
    </w:p>
    <w:p w14:paraId="48CB4B2C" w14:textId="07C9B098" w:rsidR="001734DC" w:rsidRPr="0050467F" w:rsidRDefault="007D3F09" w:rsidP="00E15A53">
      <w:pPr>
        <w:ind w:right="113" w:firstLine="851"/>
        <w:rPr>
          <w:spacing w:val="0"/>
          <w:sz w:val="28"/>
          <w:szCs w:val="28"/>
        </w:rPr>
      </w:pPr>
      <w:r w:rsidRPr="006E259C">
        <w:rPr>
          <w:spacing w:val="0"/>
          <w:sz w:val="28"/>
          <w:szCs w:val="28"/>
        </w:rPr>
        <w:t xml:space="preserve"> ________________________________________________________</w:t>
      </w:r>
      <w:r w:rsidR="00E15A53" w:rsidRPr="00191BD4">
        <w:rPr>
          <w:spacing w:val="0"/>
          <w:sz w:val="28"/>
          <w:szCs w:val="28"/>
        </w:rPr>
        <w:t>________</w:t>
      </w:r>
      <w:r w:rsidR="00F81848" w:rsidRPr="0040643A">
        <w:rPr>
          <w:spacing w:val="0"/>
          <w:sz w:val="24"/>
          <w:szCs w:val="28"/>
        </w:rPr>
        <w:t>(указать цель подготовки ДПТ в соответствии с</w:t>
      </w:r>
      <w:r w:rsidR="00FF7C98" w:rsidRPr="0050467F">
        <w:rPr>
          <w:spacing w:val="0"/>
          <w:sz w:val="24"/>
          <w:szCs w:val="28"/>
        </w:rPr>
        <w:t>о</w:t>
      </w:r>
      <w:r w:rsidR="0040643A">
        <w:rPr>
          <w:spacing w:val="0"/>
          <w:sz w:val="24"/>
          <w:szCs w:val="28"/>
        </w:rPr>
        <w:t xml:space="preserve"> </w:t>
      </w:r>
      <w:r w:rsidR="00FF7C98" w:rsidRPr="0050467F">
        <w:rPr>
          <w:spacing w:val="0"/>
          <w:sz w:val="24"/>
          <w:szCs w:val="28"/>
        </w:rPr>
        <w:t>статьями 41, 42, 43 Градостроительного кодекса</w:t>
      </w:r>
      <w:r w:rsidR="00F81848" w:rsidRPr="0040643A">
        <w:rPr>
          <w:spacing w:val="0"/>
          <w:sz w:val="24"/>
          <w:szCs w:val="28"/>
        </w:rPr>
        <w:t>)</w:t>
      </w:r>
    </w:p>
    <w:p w14:paraId="3A0FBB2A" w14:textId="77777777" w:rsidR="00E15A53" w:rsidRPr="00191BD4" w:rsidRDefault="007D3F09" w:rsidP="001734DC">
      <w:pPr>
        <w:ind w:right="113" w:firstLine="0"/>
        <w:rPr>
          <w:spacing w:val="0"/>
          <w:sz w:val="28"/>
          <w:szCs w:val="28"/>
        </w:rPr>
      </w:pPr>
      <w:r w:rsidRPr="006E259C">
        <w:rPr>
          <w:spacing w:val="0"/>
          <w:sz w:val="28"/>
          <w:szCs w:val="28"/>
        </w:rPr>
        <w:t xml:space="preserve">в отношении территории, расположенной по адресу: </w:t>
      </w:r>
    </w:p>
    <w:p w14:paraId="088C0E7B" w14:textId="77777777" w:rsidR="000D26B1" w:rsidRPr="00223FA6" w:rsidRDefault="007D3F09" w:rsidP="001734DC">
      <w:pPr>
        <w:ind w:right="113" w:firstLine="0"/>
        <w:rPr>
          <w:spacing w:val="0"/>
          <w:sz w:val="28"/>
          <w:szCs w:val="28"/>
        </w:rPr>
      </w:pPr>
      <w:r w:rsidRPr="00D623C6">
        <w:rPr>
          <w:spacing w:val="0"/>
          <w:sz w:val="28"/>
          <w:szCs w:val="28"/>
        </w:rPr>
        <w:t>___________________________________________________</w:t>
      </w:r>
      <w:r w:rsidR="003F445C" w:rsidRPr="00DB50EF">
        <w:rPr>
          <w:spacing w:val="0"/>
          <w:sz w:val="28"/>
          <w:szCs w:val="28"/>
        </w:rPr>
        <w:t>________________</w:t>
      </w:r>
      <w:r w:rsidRPr="00055625">
        <w:rPr>
          <w:spacing w:val="0"/>
          <w:sz w:val="28"/>
          <w:szCs w:val="28"/>
        </w:rPr>
        <w:t>___</w:t>
      </w:r>
    </w:p>
    <w:p w14:paraId="00143E75" w14:textId="0D72575C" w:rsidR="00A0541B" w:rsidRPr="0050467F" w:rsidRDefault="00A0541B" w:rsidP="00724721">
      <w:pPr>
        <w:ind w:right="113" w:firstLine="0"/>
        <w:rPr>
          <w:spacing w:val="0"/>
          <w:sz w:val="24"/>
          <w:szCs w:val="24"/>
          <w:rPrChange w:id="1761" w:author="Шварёва Татьяна Викторовна" w:date="2021-09-06T09:13:00Z">
            <w:rPr>
              <w:spacing w:val="0"/>
              <w:sz w:val="28"/>
              <w:szCs w:val="28"/>
            </w:rPr>
          </w:rPrChange>
        </w:rPr>
      </w:pPr>
      <w:r w:rsidRPr="000467B7">
        <w:rPr>
          <w:spacing w:val="0"/>
          <w:sz w:val="28"/>
          <w:szCs w:val="28"/>
        </w:rPr>
        <w:t xml:space="preserve">______________________________________________________________________ </w:t>
      </w:r>
      <w:r w:rsidR="00F81848" w:rsidRPr="0040643A">
        <w:rPr>
          <w:spacing w:val="0"/>
          <w:sz w:val="24"/>
          <w:szCs w:val="24"/>
        </w:rPr>
        <w:t xml:space="preserve">(указать </w:t>
      </w:r>
      <w:r w:rsidR="00952D72" w:rsidRPr="0050467F">
        <w:rPr>
          <w:spacing w:val="0"/>
          <w:sz w:val="24"/>
          <w:szCs w:val="24"/>
        </w:rPr>
        <w:t xml:space="preserve">описание местоположения </w:t>
      </w:r>
      <w:r w:rsidR="00F81848" w:rsidRPr="0040643A">
        <w:rPr>
          <w:spacing w:val="0"/>
          <w:sz w:val="24"/>
          <w:szCs w:val="24"/>
        </w:rPr>
        <w:t>границ</w:t>
      </w:r>
      <w:r w:rsidR="0040643A">
        <w:rPr>
          <w:spacing w:val="0"/>
          <w:sz w:val="24"/>
          <w:szCs w:val="24"/>
        </w:rPr>
        <w:t xml:space="preserve"> </w:t>
      </w:r>
      <w:r w:rsidR="00952D72" w:rsidRPr="0050467F">
        <w:rPr>
          <w:spacing w:val="0"/>
          <w:sz w:val="24"/>
          <w:szCs w:val="24"/>
        </w:rPr>
        <w:t xml:space="preserve">территории </w:t>
      </w:r>
      <w:r w:rsidR="00F81848" w:rsidRPr="0040643A">
        <w:rPr>
          <w:spacing w:val="0"/>
          <w:sz w:val="24"/>
          <w:szCs w:val="24"/>
        </w:rPr>
        <w:t xml:space="preserve">планировки и/или межевания в соответствии с частью 1 статьи 41.1 Градостроительного кодекса) </w:t>
      </w:r>
    </w:p>
    <w:p w14:paraId="23ACC3B4" w14:textId="450B487D" w:rsidR="00EC2799" w:rsidRPr="00191BD4" w:rsidRDefault="0040643A" w:rsidP="00724721">
      <w:pPr>
        <w:ind w:right="113" w:firstLine="0"/>
        <w:rPr>
          <w:spacing w:val="0"/>
          <w:sz w:val="28"/>
          <w:szCs w:val="28"/>
        </w:rPr>
      </w:pPr>
      <w:r w:rsidRPr="0050467F">
        <w:rPr>
          <w:spacing w:val="0"/>
          <w:sz w:val="28"/>
          <w:szCs w:val="28"/>
        </w:rPr>
        <w:t>Д</w:t>
      </w:r>
      <w:r w:rsidR="007D3F09" w:rsidRPr="0050467F">
        <w:rPr>
          <w:spacing w:val="0"/>
          <w:sz w:val="28"/>
          <w:szCs w:val="28"/>
        </w:rPr>
        <w:t>ля</w:t>
      </w:r>
      <w:ins w:id="1762" w:author="Сидоров Михаил Николаевич" w:date="2021-09-30T09:53:00Z">
        <w:r>
          <w:rPr>
            <w:spacing w:val="0"/>
            <w:sz w:val="28"/>
            <w:szCs w:val="28"/>
          </w:rPr>
          <w:t xml:space="preserve"> </w:t>
        </w:r>
      </w:ins>
      <w:r w:rsidR="007D3F09" w:rsidRPr="006E259C">
        <w:rPr>
          <w:spacing w:val="0"/>
          <w:sz w:val="28"/>
          <w:szCs w:val="28"/>
        </w:rPr>
        <w:t>размещения ___________________________________________</w:t>
      </w:r>
      <w:r w:rsidR="003F445C" w:rsidRPr="006E259C">
        <w:rPr>
          <w:spacing w:val="0"/>
          <w:sz w:val="28"/>
          <w:szCs w:val="28"/>
        </w:rPr>
        <w:t>___</w:t>
      </w:r>
      <w:r w:rsidR="007D3F09" w:rsidRPr="00191BD4">
        <w:rPr>
          <w:spacing w:val="0"/>
          <w:sz w:val="28"/>
          <w:szCs w:val="28"/>
        </w:rPr>
        <w:t>______</w:t>
      </w:r>
    </w:p>
    <w:p w14:paraId="35DCA8E2" w14:textId="74433668" w:rsidR="00EC2799" w:rsidRPr="004201EE" w:rsidRDefault="00EC2799" w:rsidP="00724721">
      <w:pPr>
        <w:ind w:right="113" w:firstLine="0"/>
        <w:rPr>
          <w:spacing w:val="0"/>
          <w:sz w:val="24"/>
        </w:rPr>
      </w:pPr>
      <w:r w:rsidRPr="00191BD4">
        <w:rPr>
          <w:spacing w:val="0"/>
          <w:sz w:val="36"/>
          <w:szCs w:val="28"/>
        </w:rPr>
        <w:tab/>
      </w:r>
      <w:r w:rsidRPr="00103DED">
        <w:rPr>
          <w:spacing w:val="0"/>
          <w:sz w:val="24"/>
        </w:rPr>
        <w:t xml:space="preserve">(указать вид и наименование планируемого </w:t>
      </w:r>
      <w:r w:rsidR="00D07A45" w:rsidRPr="00305376">
        <w:rPr>
          <w:spacing w:val="0"/>
          <w:sz w:val="24"/>
        </w:rPr>
        <w:t xml:space="preserve">к размещению </w:t>
      </w:r>
      <w:r w:rsidRPr="00305376">
        <w:rPr>
          <w:spacing w:val="0"/>
          <w:sz w:val="24"/>
        </w:rPr>
        <w:t>объекта капитального</w:t>
      </w:r>
      <w:r w:rsidR="00D07A45" w:rsidRPr="00D623C6">
        <w:rPr>
          <w:spacing w:val="0"/>
          <w:sz w:val="24"/>
        </w:rPr>
        <w:t xml:space="preserve"> строи</w:t>
      </w:r>
      <w:r w:rsidR="00D07A45" w:rsidRPr="00DB50EF">
        <w:rPr>
          <w:spacing w:val="0"/>
          <w:sz w:val="24"/>
        </w:rPr>
        <w:t>тельства</w:t>
      </w:r>
      <w:r w:rsidR="00574E54" w:rsidRPr="00055625">
        <w:rPr>
          <w:spacing w:val="0"/>
          <w:sz w:val="24"/>
        </w:rPr>
        <w:t>,</w:t>
      </w:r>
      <w:r w:rsidR="00574E54" w:rsidRPr="00223FA6">
        <w:rPr>
          <w:spacing w:val="0"/>
          <w:sz w:val="24"/>
          <w:szCs w:val="24"/>
        </w:rPr>
        <w:t xml:space="preserve"> его характеристики</w:t>
      </w:r>
      <w:r w:rsidR="00952D72" w:rsidRPr="000467B7">
        <w:rPr>
          <w:spacing w:val="0"/>
          <w:sz w:val="24"/>
        </w:rPr>
        <w:t xml:space="preserve">; для линейного объекта указать также его обозначение </w:t>
      </w:r>
      <w:r w:rsidR="00952D72" w:rsidRPr="00A62AA0">
        <w:rPr>
          <w:spacing w:val="0"/>
          <w:sz w:val="24"/>
        </w:rPr>
        <w:t>в Ген</w:t>
      </w:r>
      <w:r w:rsidR="00952D72" w:rsidRPr="004201EE">
        <w:rPr>
          <w:spacing w:val="0"/>
          <w:sz w:val="24"/>
        </w:rPr>
        <w:t>еральном плане муниципального образования «Город Березники» Пермского края)</w:t>
      </w:r>
    </w:p>
    <w:p w14:paraId="6D47BB11" w14:textId="5CE8AE30" w:rsidR="005D3657" w:rsidRPr="00761C37" w:rsidRDefault="007D3F09" w:rsidP="00724721">
      <w:pPr>
        <w:ind w:right="113" w:firstLine="0"/>
        <w:rPr>
          <w:spacing w:val="0"/>
          <w:sz w:val="28"/>
          <w:szCs w:val="28"/>
        </w:rPr>
      </w:pPr>
      <w:r w:rsidRPr="004201EE">
        <w:rPr>
          <w:spacing w:val="0"/>
          <w:sz w:val="28"/>
          <w:szCs w:val="28"/>
        </w:rPr>
        <w:t>Срок</w:t>
      </w:r>
      <w:r w:rsidR="0040643A">
        <w:rPr>
          <w:spacing w:val="0"/>
          <w:sz w:val="28"/>
          <w:szCs w:val="28"/>
        </w:rPr>
        <w:t xml:space="preserve"> </w:t>
      </w:r>
      <w:r w:rsidRPr="005D4115">
        <w:rPr>
          <w:spacing w:val="0"/>
          <w:sz w:val="28"/>
          <w:szCs w:val="28"/>
        </w:rPr>
        <w:t xml:space="preserve">подготовки </w:t>
      </w:r>
      <w:r w:rsidR="00016716" w:rsidRPr="005D4115">
        <w:rPr>
          <w:spacing w:val="0"/>
          <w:sz w:val="28"/>
          <w:szCs w:val="28"/>
        </w:rPr>
        <w:t>ДПТ</w:t>
      </w:r>
      <w:r w:rsidRPr="005D4115">
        <w:rPr>
          <w:spacing w:val="0"/>
          <w:sz w:val="28"/>
          <w:szCs w:val="28"/>
        </w:rPr>
        <w:t xml:space="preserve"> _______________</w:t>
      </w:r>
      <w:r w:rsidRPr="00D57329">
        <w:rPr>
          <w:spacing w:val="0"/>
          <w:sz w:val="28"/>
          <w:szCs w:val="28"/>
        </w:rPr>
        <w:t>.</w:t>
      </w:r>
    </w:p>
    <w:p w14:paraId="73E07AA0" w14:textId="656F4BEA" w:rsidR="005D3657" w:rsidRPr="00767890" w:rsidRDefault="007D3F09" w:rsidP="00C94F33">
      <w:pPr>
        <w:ind w:right="113" w:firstLine="0"/>
        <w:rPr>
          <w:spacing w:val="0"/>
          <w:sz w:val="28"/>
          <w:szCs w:val="28"/>
        </w:rPr>
      </w:pPr>
      <w:r w:rsidRPr="00BA0CA6">
        <w:rPr>
          <w:spacing w:val="0"/>
          <w:sz w:val="28"/>
          <w:szCs w:val="28"/>
        </w:rPr>
        <w:t>Приложени</w:t>
      </w:r>
      <w:r w:rsidR="00D71D6A" w:rsidRPr="00CB1E8B">
        <w:rPr>
          <w:spacing w:val="0"/>
          <w:sz w:val="28"/>
          <w:szCs w:val="28"/>
        </w:rPr>
        <w:t>я</w:t>
      </w:r>
      <w:r w:rsidRPr="003D6D89">
        <w:rPr>
          <w:spacing w:val="0"/>
          <w:sz w:val="28"/>
          <w:szCs w:val="28"/>
        </w:rPr>
        <w:t xml:space="preserve">: </w:t>
      </w:r>
    </w:p>
    <w:p w14:paraId="05CD4B48" w14:textId="2EB37447" w:rsidR="00D71D6A" w:rsidRPr="003A18BA" w:rsidRDefault="00D71D6A" w:rsidP="00D71D6A">
      <w:pPr>
        <w:autoSpaceDE w:val="0"/>
        <w:autoSpaceDN w:val="0"/>
        <w:adjustRightInd w:val="0"/>
        <w:ind w:firstLine="283"/>
        <w:rPr>
          <w:spacing w:val="0"/>
          <w:sz w:val="28"/>
          <w:szCs w:val="28"/>
        </w:rPr>
      </w:pPr>
      <w:r w:rsidRPr="00996F40">
        <w:rPr>
          <w:spacing w:val="0"/>
          <w:sz w:val="28"/>
          <w:szCs w:val="28"/>
        </w:rPr>
        <w:t xml:space="preserve">1. </w:t>
      </w:r>
      <w:r w:rsidR="0040643A">
        <w:rPr>
          <w:spacing w:val="0"/>
          <w:sz w:val="28"/>
          <w:szCs w:val="28"/>
        </w:rPr>
        <w:t>к</w:t>
      </w:r>
      <w:r w:rsidRPr="00996F40">
        <w:rPr>
          <w:spacing w:val="0"/>
          <w:sz w:val="28"/>
          <w:szCs w:val="28"/>
        </w:rPr>
        <w:t>опия документа, удостоверяющего личность заявителя, представителя заяв</w:t>
      </w:r>
      <w:r w:rsidRPr="00CA65F4">
        <w:rPr>
          <w:spacing w:val="0"/>
          <w:sz w:val="28"/>
          <w:szCs w:val="28"/>
        </w:rPr>
        <w:t>и</w:t>
      </w:r>
      <w:r w:rsidRPr="003F5ABC">
        <w:rPr>
          <w:spacing w:val="0"/>
          <w:sz w:val="28"/>
          <w:szCs w:val="28"/>
        </w:rPr>
        <w:t>теля (для физич</w:t>
      </w:r>
      <w:r w:rsidRPr="003A18BA">
        <w:rPr>
          <w:spacing w:val="0"/>
          <w:sz w:val="28"/>
          <w:szCs w:val="28"/>
        </w:rPr>
        <w:t>еских лиц);</w:t>
      </w:r>
    </w:p>
    <w:p w14:paraId="758D0E56" w14:textId="77777777" w:rsidR="0040643A" w:rsidRDefault="00D71D6A" w:rsidP="00C94F33">
      <w:pPr>
        <w:ind w:right="113" w:firstLine="0"/>
        <w:rPr>
          <w:spacing w:val="0"/>
          <w:sz w:val="28"/>
          <w:szCs w:val="28"/>
        </w:rPr>
      </w:pPr>
      <w:r w:rsidRPr="006E4FFC">
        <w:rPr>
          <w:spacing w:val="0"/>
          <w:sz w:val="28"/>
          <w:szCs w:val="28"/>
        </w:rPr>
        <w:t xml:space="preserve">2. </w:t>
      </w:r>
      <w:r w:rsidR="009C3C5F" w:rsidRPr="006E4FFC">
        <w:rPr>
          <w:spacing w:val="0"/>
          <w:sz w:val="28"/>
          <w:szCs w:val="28"/>
        </w:rPr>
        <w:t>д</w:t>
      </w:r>
      <w:r w:rsidRPr="006E4FFC">
        <w:rPr>
          <w:spacing w:val="0"/>
          <w:sz w:val="28"/>
          <w:szCs w:val="28"/>
        </w:rPr>
        <w:t>окумент, подтверждающий полномочия представителя заявителя: для пред</w:t>
      </w:r>
      <w:r w:rsidRPr="007068FC">
        <w:rPr>
          <w:spacing w:val="0"/>
          <w:sz w:val="28"/>
          <w:szCs w:val="28"/>
        </w:rPr>
        <w:t>ставителя физического лица - нотариально заверенная доверенность; для представителя юридического лица - доверенность за подписью руководителя юридическ</w:t>
      </w:r>
      <w:r w:rsidRPr="00FE2A66">
        <w:rPr>
          <w:spacing w:val="0"/>
          <w:sz w:val="28"/>
          <w:szCs w:val="28"/>
        </w:rPr>
        <w:t>о</w:t>
      </w:r>
      <w:r w:rsidRPr="001A35BD">
        <w:rPr>
          <w:spacing w:val="0"/>
          <w:sz w:val="28"/>
          <w:szCs w:val="28"/>
        </w:rPr>
        <w:t>го лица или иного уполномоченного лица; в случае обращения с Заявлением непо</w:t>
      </w:r>
      <w:r w:rsidRPr="004B3529">
        <w:rPr>
          <w:spacing w:val="0"/>
          <w:sz w:val="28"/>
          <w:szCs w:val="28"/>
        </w:rPr>
        <w:t>средственно руководителя юридического лица –</w:t>
      </w:r>
      <w:r w:rsidRPr="005D6A80">
        <w:rPr>
          <w:spacing w:val="0"/>
          <w:sz w:val="28"/>
          <w:szCs w:val="28"/>
        </w:rPr>
        <w:t>документ, удостоверяющий личность</w:t>
      </w:r>
      <w:r w:rsidRPr="00351092">
        <w:rPr>
          <w:spacing w:val="0"/>
          <w:sz w:val="28"/>
          <w:szCs w:val="28"/>
        </w:rPr>
        <w:t>;</w:t>
      </w:r>
    </w:p>
    <w:p w14:paraId="0434943B" w14:textId="35808802" w:rsidR="005D3657" w:rsidRPr="003667D1" w:rsidRDefault="009C3C5F" w:rsidP="00C94F33">
      <w:pPr>
        <w:ind w:right="113" w:firstLine="0"/>
        <w:rPr>
          <w:spacing w:val="0"/>
          <w:sz w:val="28"/>
          <w:szCs w:val="28"/>
        </w:rPr>
      </w:pPr>
      <w:r w:rsidRPr="003E0149">
        <w:rPr>
          <w:spacing w:val="0"/>
          <w:sz w:val="28"/>
          <w:szCs w:val="28"/>
        </w:rPr>
        <w:t>3</w:t>
      </w:r>
      <w:r w:rsidR="007D3F09" w:rsidRPr="003667D1">
        <w:rPr>
          <w:spacing w:val="0"/>
          <w:sz w:val="28"/>
          <w:szCs w:val="28"/>
        </w:rPr>
        <w:t xml:space="preserve">. </w:t>
      </w:r>
      <w:r w:rsidRPr="003667D1">
        <w:rPr>
          <w:spacing w:val="0"/>
          <w:sz w:val="28"/>
          <w:szCs w:val="28"/>
        </w:rPr>
        <w:t>п</w:t>
      </w:r>
      <w:r w:rsidR="007D3F09" w:rsidRPr="003667D1">
        <w:rPr>
          <w:spacing w:val="0"/>
          <w:sz w:val="28"/>
          <w:szCs w:val="28"/>
        </w:rPr>
        <w:t xml:space="preserve">роект задания на выполнение инженерных изысканий </w:t>
      </w:r>
      <w:r w:rsidR="001734DC" w:rsidRPr="003667D1">
        <w:rPr>
          <w:spacing w:val="0"/>
          <w:sz w:val="28"/>
          <w:szCs w:val="28"/>
        </w:rPr>
        <w:t>и/</w:t>
      </w:r>
      <w:r w:rsidR="007D3F09" w:rsidRPr="003667D1">
        <w:rPr>
          <w:spacing w:val="0"/>
          <w:sz w:val="28"/>
          <w:szCs w:val="28"/>
        </w:rPr>
        <w:t>или пояснительная</w:t>
      </w:r>
      <w:ins w:id="1763" w:author="Сидоров Михаил Николаевич" w:date="2021-09-30T09:54:00Z">
        <w:r w:rsidR="0040643A">
          <w:rPr>
            <w:spacing w:val="0"/>
            <w:sz w:val="28"/>
            <w:szCs w:val="28"/>
          </w:rPr>
          <w:t xml:space="preserve"> </w:t>
        </w:r>
      </w:ins>
      <w:r w:rsidR="007D3F09" w:rsidRPr="003667D1">
        <w:rPr>
          <w:spacing w:val="0"/>
          <w:sz w:val="28"/>
          <w:szCs w:val="28"/>
        </w:rPr>
        <w:t>записка, содержащая обоснование отсутствия необходимости проведения инженерных изысканий</w:t>
      </w:r>
      <w:ins w:id="1764" w:author="Шварёва Татьяна Викторовна" w:date="2021-09-02T16:25:00Z">
        <w:r w:rsidRPr="003667D1">
          <w:rPr>
            <w:spacing w:val="0"/>
            <w:sz w:val="28"/>
            <w:szCs w:val="28"/>
          </w:rPr>
          <w:t>;</w:t>
        </w:r>
      </w:ins>
      <w:del w:id="1765" w:author="Шварёва Татьяна Викторовна" w:date="2021-09-02T16:25:00Z">
        <w:r w:rsidR="007D3F09" w:rsidRPr="003667D1" w:rsidDel="009C3C5F">
          <w:rPr>
            <w:spacing w:val="0"/>
            <w:sz w:val="28"/>
            <w:szCs w:val="28"/>
          </w:rPr>
          <w:delText>.</w:delText>
        </w:r>
      </w:del>
    </w:p>
    <w:p w14:paraId="7027604A" w14:textId="3EF49876" w:rsidR="009C3C5F" w:rsidRPr="003667D1" w:rsidRDefault="009C3C5F" w:rsidP="00724721">
      <w:pPr>
        <w:ind w:right="113" w:firstLine="0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>4</w:t>
      </w:r>
      <w:r w:rsidR="007D3F09" w:rsidRPr="003667D1">
        <w:rPr>
          <w:spacing w:val="0"/>
          <w:sz w:val="28"/>
          <w:szCs w:val="28"/>
        </w:rPr>
        <w:t xml:space="preserve">. </w:t>
      </w:r>
      <w:r w:rsidRPr="003667D1">
        <w:rPr>
          <w:spacing w:val="0"/>
          <w:sz w:val="28"/>
          <w:szCs w:val="28"/>
        </w:rPr>
        <w:t>с</w:t>
      </w:r>
      <w:r w:rsidR="007D3F09" w:rsidRPr="003667D1">
        <w:rPr>
          <w:spacing w:val="0"/>
          <w:sz w:val="28"/>
          <w:szCs w:val="28"/>
        </w:rPr>
        <w:t xml:space="preserve">хема </w:t>
      </w:r>
      <w:r w:rsidR="001632FB" w:rsidRPr="003667D1">
        <w:rPr>
          <w:spacing w:val="0"/>
          <w:sz w:val="28"/>
          <w:szCs w:val="28"/>
        </w:rPr>
        <w:t xml:space="preserve">границ территории </w:t>
      </w:r>
      <w:r w:rsidR="00A0541B" w:rsidRPr="003667D1">
        <w:rPr>
          <w:spacing w:val="0"/>
          <w:sz w:val="28"/>
          <w:szCs w:val="28"/>
        </w:rPr>
        <w:t xml:space="preserve">с указанием </w:t>
      </w:r>
      <w:r w:rsidR="007D3F09" w:rsidRPr="003667D1">
        <w:rPr>
          <w:spacing w:val="0"/>
          <w:sz w:val="28"/>
          <w:szCs w:val="28"/>
        </w:rPr>
        <w:t xml:space="preserve">границ </w:t>
      </w:r>
      <w:r w:rsidR="00A0541B" w:rsidRPr="003667D1">
        <w:rPr>
          <w:spacing w:val="0"/>
          <w:sz w:val="28"/>
          <w:szCs w:val="28"/>
        </w:rPr>
        <w:t>планировки/межевания территории</w:t>
      </w:r>
      <w:r w:rsidR="007D3F09" w:rsidRPr="003667D1">
        <w:rPr>
          <w:spacing w:val="0"/>
          <w:sz w:val="28"/>
          <w:szCs w:val="28"/>
        </w:rPr>
        <w:t>, в отношении которой</w:t>
      </w:r>
      <w:r w:rsidR="00A0541B" w:rsidRPr="003667D1">
        <w:rPr>
          <w:spacing w:val="0"/>
          <w:sz w:val="28"/>
          <w:szCs w:val="28"/>
        </w:rPr>
        <w:t xml:space="preserve"> заявитель запрашивает принятие </w:t>
      </w:r>
      <w:r w:rsidR="007D3F09" w:rsidRPr="003667D1">
        <w:rPr>
          <w:spacing w:val="0"/>
          <w:sz w:val="28"/>
          <w:szCs w:val="28"/>
        </w:rPr>
        <w:t>решени</w:t>
      </w:r>
      <w:r w:rsidR="00A0541B" w:rsidRPr="003667D1">
        <w:rPr>
          <w:spacing w:val="0"/>
          <w:sz w:val="28"/>
          <w:szCs w:val="28"/>
        </w:rPr>
        <w:t>я</w:t>
      </w:r>
      <w:r w:rsidR="00724721" w:rsidRPr="003667D1">
        <w:rPr>
          <w:spacing w:val="0"/>
          <w:sz w:val="28"/>
          <w:szCs w:val="28"/>
        </w:rPr>
        <w:t xml:space="preserve"> о подготовке </w:t>
      </w:r>
      <w:r w:rsidR="00A0541B" w:rsidRPr="003667D1">
        <w:rPr>
          <w:spacing w:val="0"/>
          <w:sz w:val="28"/>
          <w:szCs w:val="28"/>
        </w:rPr>
        <w:t>ДПТ</w:t>
      </w:r>
      <w:r w:rsidR="00724721" w:rsidRPr="003667D1">
        <w:rPr>
          <w:spacing w:val="0"/>
          <w:sz w:val="28"/>
          <w:szCs w:val="28"/>
        </w:rPr>
        <w:t>.</w:t>
      </w:r>
    </w:p>
    <w:p w14:paraId="31A5F450" w14:textId="77777777" w:rsidR="00CC1A41" w:rsidRPr="003667D1" w:rsidRDefault="00CC1A41" w:rsidP="00724721">
      <w:pPr>
        <w:ind w:right="113" w:firstLine="0"/>
        <w:rPr>
          <w:spacing w:val="0"/>
          <w:sz w:val="28"/>
          <w:szCs w:val="28"/>
        </w:rPr>
      </w:pPr>
    </w:p>
    <w:p w14:paraId="469A7D99" w14:textId="77777777" w:rsidR="009C3C5F" w:rsidRPr="003667D1" w:rsidRDefault="009C3C5F" w:rsidP="00724721">
      <w:pPr>
        <w:ind w:right="113" w:firstLine="0"/>
        <w:rPr>
          <w:spacing w:val="0"/>
          <w:sz w:val="28"/>
          <w:szCs w:val="28"/>
        </w:rPr>
      </w:pPr>
    </w:p>
    <w:p w14:paraId="2FD13CEF" w14:textId="77777777" w:rsidR="001632FB" w:rsidRPr="003667D1" w:rsidRDefault="0041563A" w:rsidP="00724721">
      <w:pPr>
        <w:ind w:right="113" w:firstLine="0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ab/>
        <w:t>О результатах рассмотрения настоящего заявления с приложенными к нему документами прошу сообщить</w:t>
      </w:r>
      <w:r w:rsidR="00CC1A41" w:rsidRPr="003667D1">
        <w:rPr>
          <w:spacing w:val="0"/>
          <w:sz w:val="28"/>
          <w:szCs w:val="28"/>
        </w:rPr>
        <w:t xml:space="preserve"> (выбрать нужное)</w:t>
      </w:r>
      <w:r w:rsidRPr="003667D1">
        <w:rPr>
          <w:spacing w:val="0"/>
          <w:sz w:val="28"/>
          <w:szCs w:val="28"/>
        </w:rPr>
        <w:t>:</w:t>
      </w:r>
    </w:p>
    <w:p w14:paraId="091B7B50" w14:textId="77777777" w:rsidR="00D762AD" w:rsidRPr="00D762AD" w:rsidRDefault="00F81848">
      <w:pPr>
        <w:pStyle w:val="ab"/>
        <w:numPr>
          <w:ilvl w:val="0"/>
          <w:numId w:val="5"/>
        </w:numPr>
        <w:spacing w:after="0" w:line="240" w:lineRule="auto"/>
        <w:ind w:right="113"/>
        <w:rPr>
          <w:sz w:val="28"/>
          <w:szCs w:val="28"/>
          <w:rPrChange w:id="1766" w:author="Шварёва Татьяна Викторовна" w:date="2021-09-06T09:13:00Z">
            <w:rPr/>
          </w:rPrChange>
        </w:rPr>
        <w:pPrChange w:id="1767" w:author="Шварёва Татьяна Викторовна" w:date="2021-09-02T16:29:00Z">
          <w:pPr>
            <w:ind w:right="113" w:firstLine="0"/>
          </w:pPr>
        </w:pPrChange>
      </w:pPr>
      <w:r w:rsidRPr="00F81848">
        <w:rPr>
          <w:rFonts w:ascii="Times New Roman" w:hAnsi="Times New Roman" w:cs="Times New Roman"/>
          <w:sz w:val="28"/>
          <w:szCs w:val="28"/>
          <w:rPrChange w:id="1768" w:author="Шварёва Татьяна Викторовна" w:date="2021-09-06T09:13:00Z">
            <w:rPr>
              <w:sz w:val="16"/>
              <w:szCs w:val="16"/>
            </w:rPr>
          </w:rPrChange>
        </w:rPr>
        <w:t>посредством почтовой связи по адресу: ____________________________</w:t>
      </w:r>
    </w:p>
    <w:p w14:paraId="7E566168" w14:textId="77777777" w:rsidR="00D762AD" w:rsidRPr="00D762AD" w:rsidRDefault="00F81848">
      <w:pPr>
        <w:pStyle w:val="ab"/>
        <w:numPr>
          <w:ilvl w:val="0"/>
          <w:numId w:val="5"/>
        </w:numPr>
        <w:spacing w:after="0" w:line="240" w:lineRule="auto"/>
        <w:ind w:right="113"/>
        <w:rPr>
          <w:sz w:val="28"/>
          <w:szCs w:val="28"/>
          <w:rPrChange w:id="1769" w:author="Шварёва Татьяна Викторовна" w:date="2021-09-06T09:13:00Z">
            <w:rPr/>
          </w:rPrChange>
        </w:rPr>
        <w:pPrChange w:id="1770" w:author="Шварёва Татьяна Викторовна" w:date="2021-09-02T16:29:00Z">
          <w:pPr>
            <w:ind w:right="113" w:firstLine="0"/>
          </w:pPr>
        </w:pPrChange>
      </w:pPr>
      <w:r w:rsidRPr="00F81848">
        <w:rPr>
          <w:rFonts w:ascii="Times New Roman" w:hAnsi="Times New Roman" w:cs="Times New Roman"/>
          <w:sz w:val="28"/>
          <w:szCs w:val="28"/>
          <w:rPrChange w:id="1771" w:author="Шварёва Татьяна Викторовна" w:date="2021-09-06T09:13:00Z">
            <w:rPr>
              <w:sz w:val="16"/>
              <w:szCs w:val="16"/>
            </w:rPr>
          </w:rPrChange>
        </w:rPr>
        <w:t>по электронной почте: __________________________________________</w:t>
      </w:r>
    </w:p>
    <w:p w14:paraId="52E3DF92" w14:textId="77777777" w:rsidR="00D762AD" w:rsidRPr="00D762AD" w:rsidRDefault="00F81848">
      <w:pPr>
        <w:pStyle w:val="ab"/>
        <w:numPr>
          <w:ilvl w:val="0"/>
          <w:numId w:val="5"/>
        </w:numPr>
        <w:spacing w:after="0" w:line="240" w:lineRule="auto"/>
        <w:ind w:right="113"/>
        <w:rPr>
          <w:sz w:val="28"/>
          <w:szCs w:val="28"/>
          <w:rPrChange w:id="1772" w:author="Шварёва Татьяна Викторовна" w:date="2021-09-06T09:13:00Z">
            <w:rPr/>
          </w:rPrChange>
        </w:rPr>
        <w:pPrChange w:id="1773" w:author="Шварёва Татьяна Викторовна" w:date="2021-09-02T16:29:00Z">
          <w:pPr>
            <w:ind w:right="113" w:firstLine="0"/>
          </w:pPr>
        </w:pPrChange>
      </w:pPr>
      <w:r w:rsidRPr="00F81848">
        <w:rPr>
          <w:rFonts w:ascii="Times New Roman" w:hAnsi="Times New Roman" w:cs="Times New Roman"/>
          <w:sz w:val="28"/>
          <w:szCs w:val="28"/>
          <w:rPrChange w:id="1774" w:author="Шварёва Татьяна Викторовна" w:date="2021-09-06T09:13:00Z">
            <w:rPr>
              <w:sz w:val="16"/>
              <w:szCs w:val="16"/>
            </w:rPr>
          </w:rPrChange>
        </w:rPr>
        <w:t>лично путем вручения</w:t>
      </w:r>
    </w:p>
    <w:p w14:paraId="0B04C992" w14:textId="77777777" w:rsidR="001632FB" w:rsidRPr="0050467F" w:rsidRDefault="001632FB" w:rsidP="00724721">
      <w:pPr>
        <w:ind w:right="113" w:firstLine="0"/>
        <w:rPr>
          <w:spacing w:val="0"/>
          <w:sz w:val="28"/>
          <w:szCs w:val="28"/>
        </w:rPr>
      </w:pPr>
    </w:p>
    <w:p w14:paraId="51B59E3C" w14:textId="77777777" w:rsidR="001632FB" w:rsidRPr="006E259C" w:rsidRDefault="00993CF4" w:rsidP="00724721">
      <w:pPr>
        <w:ind w:right="113" w:firstLine="0"/>
        <w:rPr>
          <w:spacing w:val="0"/>
          <w:sz w:val="28"/>
          <w:szCs w:val="28"/>
        </w:rPr>
      </w:pPr>
      <w:r w:rsidRPr="006E259C">
        <w:rPr>
          <w:spacing w:val="0"/>
          <w:sz w:val="28"/>
          <w:szCs w:val="28"/>
        </w:rPr>
        <w:lastRenderedPageBreak/>
        <w:t>_____________________                    ______________________________</w:t>
      </w:r>
    </w:p>
    <w:p w14:paraId="3F84467A" w14:textId="77777777" w:rsidR="00993CF4" w:rsidRPr="00305376" w:rsidRDefault="00993CF4" w:rsidP="00724721">
      <w:pPr>
        <w:ind w:right="113" w:firstLine="0"/>
        <w:rPr>
          <w:spacing w:val="0"/>
          <w:sz w:val="28"/>
          <w:szCs w:val="28"/>
        </w:rPr>
      </w:pPr>
      <w:r w:rsidRPr="00191BD4">
        <w:rPr>
          <w:spacing w:val="0"/>
          <w:sz w:val="28"/>
          <w:szCs w:val="28"/>
        </w:rPr>
        <w:t xml:space="preserve">                   (дата)                                (подпись Заявителя/представителя Заявителя</w:t>
      </w:r>
      <w:r w:rsidRPr="00103DED">
        <w:rPr>
          <w:spacing w:val="0"/>
          <w:sz w:val="28"/>
          <w:szCs w:val="28"/>
        </w:rPr>
        <w:t>)</w:t>
      </w:r>
    </w:p>
    <w:p w14:paraId="509098A0" w14:textId="77777777" w:rsidR="00016716" w:rsidRPr="00A62AA0" w:rsidRDefault="00016716" w:rsidP="00993CF4">
      <w:pPr>
        <w:ind w:right="113" w:firstLine="0"/>
        <w:rPr>
          <w:spacing w:val="0"/>
          <w:sz w:val="28"/>
          <w:szCs w:val="28"/>
        </w:rPr>
      </w:pPr>
    </w:p>
    <w:p w14:paraId="563C17F4" w14:textId="77777777" w:rsidR="001734DC" w:rsidRPr="004201EE" w:rsidRDefault="001734DC" w:rsidP="00724721">
      <w:pPr>
        <w:ind w:right="113" w:firstLine="0"/>
        <w:rPr>
          <w:spacing w:val="0"/>
          <w:sz w:val="28"/>
          <w:szCs w:val="28"/>
        </w:rPr>
      </w:pPr>
    </w:p>
    <w:p w14:paraId="5A6FBFB5" w14:textId="77777777" w:rsidR="002B1C59" w:rsidRPr="004201EE" w:rsidRDefault="002B1C59" w:rsidP="001734DC">
      <w:pPr>
        <w:ind w:right="113" w:firstLine="0"/>
        <w:jc w:val="right"/>
        <w:rPr>
          <w:ins w:id="1775" w:author="Шварёва Татьяна Викторовна" w:date="2021-08-30T16:42:00Z"/>
          <w:spacing w:val="0"/>
          <w:sz w:val="28"/>
          <w:szCs w:val="28"/>
        </w:rPr>
      </w:pPr>
    </w:p>
    <w:p w14:paraId="0C1A7B51" w14:textId="77777777" w:rsidR="002B1C59" w:rsidRPr="004201EE" w:rsidRDefault="002B1C59" w:rsidP="001734DC">
      <w:pPr>
        <w:ind w:right="113" w:firstLine="0"/>
        <w:jc w:val="right"/>
        <w:rPr>
          <w:ins w:id="1776" w:author="Шварёва Татьяна Викторовна" w:date="2021-08-30T16:42:00Z"/>
          <w:spacing w:val="0"/>
          <w:sz w:val="28"/>
          <w:szCs w:val="28"/>
        </w:rPr>
      </w:pPr>
    </w:p>
    <w:p w14:paraId="6EF98FDD" w14:textId="77777777" w:rsidR="002B1C59" w:rsidRPr="004201EE" w:rsidRDefault="002B1C59" w:rsidP="001734DC">
      <w:pPr>
        <w:ind w:right="113" w:firstLine="0"/>
        <w:jc w:val="right"/>
        <w:rPr>
          <w:ins w:id="1777" w:author="Шварёва Татьяна Викторовна" w:date="2021-08-30T16:42:00Z"/>
          <w:spacing w:val="0"/>
          <w:sz w:val="28"/>
          <w:szCs w:val="28"/>
        </w:rPr>
      </w:pPr>
    </w:p>
    <w:p w14:paraId="77110F63" w14:textId="77777777" w:rsidR="002B1C59" w:rsidRPr="005D4115" w:rsidRDefault="002B1C59" w:rsidP="001734DC">
      <w:pPr>
        <w:ind w:right="113" w:firstLine="0"/>
        <w:jc w:val="right"/>
        <w:rPr>
          <w:ins w:id="1778" w:author="Шварёва Татьяна Викторовна" w:date="2021-08-30T16:42:00Z"/>
          <w:spacing w:val="0"/>
          <w:sz w:val="28"/>
          <w:szCs w:val="28"/>
        </w:rPr>
      </w:pPr>
    </w:p>
    <w:p w14:paraId="64883DC7" w14:textId="77777777" w:rsidR="002B1C59" w:rsidRPr="00D57329" w:rsidRDefault="002B1C59" w:rsidP="001734DC">
      <w:pPr>
        <w:ind w:right="113" w:firstLine="0"/>
        <w:jc w:val="right"/>
        <w:rPr>
          <w:ins w:id="1779" w:author="Шварёва Татьяна Викторовна" w:date="2021-08-30T16:42:00Z"/>
          <w:spacing w:val="0"/>
          <w:sz w:val="28"/>
          <w:szCs w:val="28"/>
        </w:rPr>
      </w:pPr>
    </w:p>
    <w:p w14:paraId="59B6DC06" w14:textId="77777777" w:rsidR="002B1C59" w:rsidRPr="00761C37" w:rsidRDefault="002B1C59" w:rsidP="001734DC">
      <w:pPr>
        <w:ind w:right="113" w:firstLine="0"/>
        <w:jc w:val="right"/>
        <w:rPr>
          <w:ins w:id="1780" w:author="Шварёва Татьяна Викторовна" w:date="2021-08-30T16:42:00Z"/>
          <w:spacing w:val="0"/>
          <w:sz w:val="28"/>
          <w:szCs w:val="28"/>
        </w:rPr>
      </w:pPr>
    </w:p>
    <w:p w14:paraId="5723BF20" w14:textId="77777777" w:rsidR="002B1C59" w:rsidRPr="00BA0CA6" w:rsidRDefault="002B1C59" w:rsidP="001734DC">
      <w:pPr>
        <w:ind w:right="113" w:firstLine="0"/>
        <w:jc w:val="right"/>
        <w:rPr>
          <w:ins w:id="1781" w:author="Шварёва Татьяна Викторовна" w:date="2021-08-30T16:42:00Z"/>
          <w:spacing w:val="0"/>
          <w:sz w:val="28"/>
          <w:szCs w:val="28"/>
        </w:rPr>
      </w:pPr>
    </w:p>
    <w:p w14:paraId="11680C83" w14:textId="77777777" w:rsidR="002B1C59" w:rsidRPr="00CB1E8B" w:rsidRDefault="002B1C59" w:rsidP="001734DC">
      <w:pPr>
        <w:ind w:right="113" w:firstLine="0"/>
        <w:jc w:val="right"/>
        <w:rPr>
          <w:ins w:id="1782" w:author="Шварёва Татьяна Викторовна" w:date="2021-08-30T16:42:00Z"/>
          <w:spacing w:val="0"/>
          <w:sz w:val="28"/>
          <w:szCs w:val="28"/>
        </w:rPr>
      </w:pPr>
    </w:p>
    <w:p w14:paraId="5FB4C7EB" w14:textId="77777777" w:rsidR="002B1C59" w:rsidRPr="00CB1E8B" w:rsidRDefault="002B1C59" w:rsidP="001734DC">
      <w:pPr>
        <w:ind w:right="113" w:firstLine="0"/>
        <w:jc w:val="right"/>
        <w:rPr>
          <w:ins w:id="1783" w:author="Шварёва Татьяна Викторовна" w:date="2021-08-30T16:42:00Z"/>
          <w:spacing w:val="0"/>
          <w:sz w:val="28"/>
          <w:szCs w:val="28"/>
        </w:rPr>
      </w:pPr>
    </w:p>
    <w:p w14:paraId="35666367" w14:textId="77777777" w:rsidR="002B1C59" w:rsidRPr="003D6D89" w:rsidRDefault="002B1C59" w:rsidP="001734DC">
      <w:pPr>
        <w:ind w:right="113" w:firstLine="0"/>
        <w:jc w:val="right"/>
        <w:rPr>
          <w:ins w:id="1784" w:author="Шварёва Татьяна Викторовна" w:date="2021-08-30T16:42:00Z"/>
          <w:spacing w:val="0"/>
          <w:sz w:val="28"/>
          <w:szCs w:val="28"/>
        </w:rPr>
      </w:pPr>
    </w:p>
    <w:p w14:paraId="340048E0" w14:textId="77777777" w:rsidR="002B1C59" w:rsidRPr="00996F40" w:rsidRDefault="002B1C59" w:rsidP="001734DC">
      <w:pPr>
        <w:ind w:right="113" w:firstLine="0"/>
        <w:jc w:val="right"/>
        <w:rPr>
          <w:ins w:id="1785" w:author="Шварёва Татьяна Викторовна" w:date="2021-08-30T16:42:00Z"/>
          <w:spacing w:val="0"/>
          <w:sz w:val="28"/>
          <w:szCs w:val="28"/>
        </w:rPr>
      </w:pPr>
    </w:p>
    <w:p w14:paraId="09F886C8" w14:textId="77777777" w:rsidR="002B1C59" w:rsidRPr="00CA65F4" w:rsidRDefault="002B1C59" w:rsidP="001734DC">
      <w:pPr>
        <w:ind w:right="113" w:firstLine="0"/>
        <w:jc w:val="right"/>
        <w:rPr>
          <w:ins w:id="1786" w:author="Шварёва Татьяна Викторовна" w:date="2021-08-30T16:42:00Z"/>
          <w:spacing w:val="0"/>
          <w:sz w:val="28"/>
          <w:szCs w:val="28"/>
        </w:rPr>
      </w:pPr>
    </w:p>
    <w:p w14:paraId="1E574C1F" w14:textId="77777777" w:rsidR="002B1C59" w:rsidRPr="003F5ABC" w:rsidRDefault="002B1C59" w:rsidP="001734DC">
      <w:pPr>
        <w:ind w:right="113" w:firstLine="0"/>
        <w:jc w:val="right"/>
        <w:rPr>
          <w:ins w:id="1787" w:author="Шварёва Татьяна Викторовна" w:date="2021-08-30T16:42:00Z"/>
          <w:spacing w:val="0"/>
          <w:sz w:val="28"/>
          <w:szCs w:val="28"/>
        </w:rPr>
      </w:pPr>
    </w:p>
    <w:p w14:paraId="16101436" w14:textId="77777777" w:rsidR="002B1C59" w:rsidRPr="003A18BA" w:rsidRDefault="002B1C59" w:rsidP="001734DC">
      <w:pPr>
        <w:ind w:right="113" w:firstLine="0"/>
        <w:jc w:val="right"/>
        <w:rPr>
          <w:ins w:id="1788" w:author="Шварёва Татьяна Викторовна" w:date="2021-08-30T16:42:00Z"/>
          <w:spacing w:val="0"/>
          <w:sz w:val="28"/>
          <w:szCs w:val="28"/>
        </w:rPr>
      </w:pPr>
    </w:p>
    <w:p w14:paraId="01E41205" w14:textId="77777777" w:rsidR="002B1C59" w:rsidRPr="006E4FFC" w:rsidRDefault="002B1C59" w:rsidP="001734DC">
      <w:pPr>
        <w:ind w:right="113" w:firstLine="0"/>
        <w:jc w:val="right"/>
        <w:rPr>
          <w:ins w:id="1789" w:author="Шварёва Татьяна Викторовна" w:date="2021-08-30T16:42:00Z"/>
          <w:spacing w:val="0"/>
          <w:sz w:val="28"/>
          <w:szCs w:val="28"/>
        </w:rPr>
      </w:pPr>
    </w:p>
    <w:p w14:paraId="2593F859" w14:textId="77777777" w:rsidR="002B1C59" w:rsidRPr="006E4FFC" w:rsidRDefault="002B1C59" w:rsidP="001734DC">
      <w:pPr>
        <w:ind w:right="113" w:firstLine="0"/>
        <w:jc w:val="right"/>
        <w:rPr>
          <w:ins w:id="1790" w:author="Шварёва Татьяна Викторовна" w:date="2021-08-30T16:42:00Z"/>
          <w:spacing w:val="0"/>
          <w:sz w:val="28"/>
          <w:szCs w:val="28"/>
        </w:rPr>
      </w:pPr>
    </w:p>
    <w:p w14:paraId="38AB4075" w14:textId="77777777" w:rsidR="002B1C59" w:rsidRPr="006E4FFC" w:rsidRDefault="002B1C59" w:rsidP="001734DC">
      <w:pPr>
        <w:ind w:right="113" w:firstLine="0"/>
        <w:jc w:val="right"/>
        <w:rPr>
          <w:ins w:id="1791" w:author="Шварёва Татьяна Викторовна" w:date="2021-08-30T16:42:00Z"/>
          <w:spacing w:val="0"/>
          <w:sz w:val="28"/>
          <w:szCs w:val="28"/>
        </w:rPr>
      </w:pPr>
    </w:p>
    <w:p w14:paraId="1CD495FB" w14:textId="77777777" w:rsidR="002B1C59" w:rsidRPr="006E4FFC" w:rsidRDefault="002B1C59" w:rsidP="001734DC">
      <w:pPr>
        <w:ind w:right="113" w:firstLine="0"/>
        <w:jc w:val="right"/>
        <w:rPr>
          <w:ins w:id="1792" w:author="Шварёва Татьяна Викторовна" w:date="2021-08-30T16:42:00Z"/>
          <w:spacing w:val="0"/>
          <w:sz w:val="28"/>
          <w:szCs w:val="28"/>
        </w:rPr>
      </w:pPr>
    </w:p>
    <w:p w14:paraId="228A90FB" w14:textId="77777777" w:rsidR="002B1C59" w:rsidDel="001814B6" w:rsidRDefault="002B1C59">
      <w:pPr>
        <w:ind w:right="113" w:firstLine="0"/>
        <w:jc w:val="center"/>
        <w:rPr>
          <w:ins w:id="1793" w:author="Шварёва Татьяна Викторовна" w:date="2021-09-07T17:18:00Z"/>
          <w:del w:id="1794" w:author="Сидоров Михаил Николаевич" w:date="2021-09-30T09:56:00Z"/>
          <w:spacing w:val="0"/>
          <w:sz w:val="28"/>
          <w:szCs w:val="28"/>
        </w:rPr>
        <w:pPrChange w:id="1795" w:author="Сидоров Михаил Николаевич" w:date="2021-09-30T09:56:00Z">
          <w:pPr>
            <w:ind w:right="113" w:firstLine="0"/>
            <w:jc w:val="right"/>
          </w:pPr>
        </w:pPrChange>
      </w:pPr>
    </w:p>
    <w:p w14:paraId="38603250" w14:textId="77777777" w:rsidR="006E45C4" w:rsidRPr="007068FC" w:rsidRDefault="006E45C4">
      <w:pPr>
        <w:ind w:right="113" w:firstLine="0"/>
        <w:rPr>
          <w:ins w:id="1796" w:author="Шварёва Татьяна Викторовна" w:date="2021-08-30T16:42:00Z"/>
          <w:spacing w:val="0"/>
          <w:sz w:val="28"/>
          <w:szCs w:val="28"/>
        </w:rPr>
        <w:pPrChange w:id="1797" w:author="Сидоров Михаил Николаевич" w:date="2021-09-30T09:56:00Z">
          <w:pPr>
            <w:ind w:right="113" w:firstLine="0"/>
            <w:jc w:val="right"/>
          </w:pPr>
        </w:pPrChange>
      </w:pPr>
    </w:p>
    <w:p w14:paraId="5D770120" w14:textId="77777777" w:rsidR="002B1C59" w:rsidRPr="004B3529" w:rsidRDefault="002B1C59" w:rsidP="001734DC">
      <w:pPr>
        <w:ind w:right="113" w:firstLine="0"/>
        <w:jc w:val="right"/>
        <w:rPr>
          <w:ins w:id="1798" w:author="Шварёва Татьяна Викторовна" w:date="2021-08-30T16:42:00Z"/>
          <w:spacing w:val="0"/>
          <w:sz w:val="28"/>
          <w:szCs w:val="28"/>
        </w:rPr>
      </w:pPr>
    </w:p>
    <w:p w14:paraId="39730F34" w14:textId="77777777" w:rsidR="002B1C59" w:rsidRPr="0050467F" w:rsidRDefault="00F81848" w:rsidP="001734DC">
      <w:pPr>
        <w:ind w:right="113" w:firstLine="0"/>
        <w:jc w:val="right"/>
        <w:rPr>
          <w:ins w:id="1799" w:author="Шварёва Татьяна Викторовна" w:date="2021-08-30T16:42:00Z"/>
          <w:spacing w:val="0"/>
          <w:sz w:val="24"/>
          <w:szCs w:val="28"/>
          <w:rPrChange w:id="1800" w:author="Шварёва Татьяна Викторовна" w:date="2021-09-06T09:13:00Z">
            <w:rPr>
              <w:ins w:id="1801" w:author="Шварёва Татьяна Викторовна" w:date="2021-08-30T16:42:00Z"/>
              <w:spacing w:val="0"/>
              <w:sz w:val="28"/>
              <w:szCs w:val="28"/>
            </w:rPr>
          </w:rPrChange>
        </w:rPr>
      </w:pPr>
      <w:r w:rsidRPr="00F81848">
        <w:rPr>
          <w:spacing w:val="0"/>
          <w:sz w:val="24"/>
          <w:szCs w:val="28"/>
          <w:rPrChange w:id="1802" w:author="Шварёва Татьяна Викторовна" w:date="2021-09-06T09:13:00Z">
            <w:rPr>
              <w:spacing w:val="0"/>
              <w:sz w:val="28"/>
              <w:szCs w:val="28"/>
            </w:rPr>
          </w:rPrChange>
        </w:rPr>
        <w:t>Приложение 2</w:t>
      </w:r>
    </w:p>
    <w:p w14:paraId="0E1B0AEC" w14:textId="233775BF" w:rsidR="002B1C59" w:rsidRPr="0050467F" w:rsidDel="00170375" w:rsidRDefault="00F81848" w:rsidP="002B1C59">
      <w:pPr>
        <w:ind w:right="113" w:firstLine="0"/>
        <w:jc w:val="right"/>
        <w:rPr>
          <w:del w:id="1803" w:author="Сидоров Михаил Николаевич" w:date="2021-11-02T11:15:00Z"/>
          <w:spacing w:val="0"/>
          <w:sz w:val="24"/>
          <w:szCs w:val="28"/>
          <w:rPrChange w:id="1804" w:author="Шварёва Татьяна Викторовна" w:date="2021-09-06T09:13:00Z">
            <w:rPr>
              <w:del w:id="1805" w:author="Сидоров Михаил Николаевич" w:date="2021-11-02T11:15:00Z"/>
              <w:spacing w:val="0"/>
              <w:sz w:val="28"/>
              <w:szCs w:val="28"/>
            </w:rPr>
          </w:rPrChange>
        </w:rPr>
      </w:pPr>
      <w:del w:id="1806" w:author="Сидоров Михаил Николаевич" w:date="2021-11-02T11:15:00Z">
        <w:r w:rsidRPr="00F81848" w:rsidDel="00170375">
          <w:rPr>
            <w:spacing w:val="0"/>
            <w:sz w:val="24"/>
            <w:szCs w:val="28"/>
            <w:rPrChange w:id="1807" w:author="Шварёва Татьяна Викторовна" w:date="2021-09-06T09:13:00Z">
              <w:rPr>
                <w:spacing w:val="0"/>
                <w:sz w:val="28"/>
                <w:szCs w:val="28"/>
              </w:rPr>
            </w:rPrChange>
          </w:rPr>
          <w:delText xml:space="preserve">к Порядку подготовки и утверждения </w:delText>
        </w:r>
      </w:del>
    </w:p>
    <w:p w14:paraId="3E7EA8B8" w14:textId="7FAD06EB" w:rsidR="002B1C59" w:rsidRPr="0050467F" w:rsidDel="00170375" w:rsidRDefault="00F81848" w:rsidP="002B1C59">
      <w:pPr>
        <w:ind w:right="113" w:firstLine="0"/>
        <w:jc w:val="right"/>
        <w:rPr>
          <w:del w:id="1808" w:author="Сидоров Михаил Николаевич" w:date="2021-11-02T11:15:00Z"/>
          <w:spacing w:val="0"/>
          <w:sz w:val="24"/>
          <w:szCs w:val="28"/>
          <w:rPrChange w:id="1809" w:author="Шварёва Татьяна Викторовна" w:date="2021-09-06T09:13:00Z">
            <w:rPr>
              <w:del w:id="1810" w:author="Сидоров Михаил Николаевич" w:date="2021-11-02T11:15:00Z"/>
              <w:spacing w:val="0"/>
              <w:sz w:val="28"/>
              <w:szCs w:val="28"/>
            </w:rPr>
          </w:rPrChange>
        </w:rPr>
      </w:pPr>
      <w:del w:id="1811" w:author="Сидоров Михаил Николаевич" w:date="2021-11-02T11:15:00Z">
        <w:r w:rsidRPr="00F81848" w:rsidDel="00170375">
          <w:rPr>
            <w:spacing w:val="0"/>
            <w:sz w:val="24"/>
            <w:szCs w:val="28"/>
            <w:rPrChange w:id="1812" w:author="Шварёва Татьяна Викторовна" w:date="2021-09-06T09:13:00Z">
              <w:rPr>
                <w:spacing w:val="0"/>
                <w:sz w:val="28"/>
                <w:szCs w:val="28"/>
              </w:rPr>
            </w:rPrChange>
          </w:rPr>
          <w:delText xml:space="preserve">документации по планировке территории </w:delText>
        </w:r>
      </w:del>
    </w:p>
    <w:p w14:paraId="1C1B8266" w14:textId="182FE023" w:rsidR="002B1C59" w:rsidRPr="0050467F" w:rsidDel="00170375" w:rsidRDefault="00F81848" w:rsidP="002B1C59">
      <w:pPr>
        <w:ind w:right="113" w:firstLine="0"/>
        <w:jc w:val="right"/>
        <w:rPr>
          <w:del w:id="1813" w:author="Сидоров Михаил Николаевич" w:date="2021-11-02T11:15:00Z"/>
          <w:spacing w:val="0"/>
          <w:sz w:val="24"/>
          <w:szCs w:val="28"/>
          <w:rPrChange w:id="1814" w:author="Шварёва Татьяна Викторовна" w:date="2021-09-06T09:13:00Z">
            <w:rPr>
              <w:del w:id="1815" w:author="Сидоров Михаил Николаевич" w:date="2021-11-02T11:15:00Z"/>
              <w:spacing w:val="0"/>
              <w:sz w:val="28"/>
              <w:szCs w:val="28"/>
            </w:rPr>
          </w:rPrChange>
        </w:rPr>
      </w:pPr>
      <w:del w:id="1816" w:author="Сидоров Михаил Николаевич" w:date="2021-11-02T11:15:00Z">
        <w:r w:rsidRPr="00F81848" w:rsidDel="00170375">
          <w:rPr>
            <w:spacing w:val="0"/>
            <w:sz w:val="24"/>
            <w:szCs w:val="28"/>
            <w:rPrChange w:id="1817" w:author="Шварёва Татьяна Викторовна" w:date="2021-09-06T09:13:00Z">
              <w:rPr>
                <w:spacing w:val="0"/>
                <w:sz w:val="28"/>
                <w:szCs w:val="28"/>
              </w:rPr>
            </w:rPrChange>
          </w:rPr>
          <w:delText xml:space="preserve">в муниципальном образовании </w:delText>
        </w:r>
      </w:del>
    </w:p>
    <w:p w14:paraId="66663794" w14:textId="12F736E5" w:rsidR="002B1C59" w:rsidRPr="0050467F" w:rsidDel="00170375" w:rsidRDefault="00F81848" w:rsidP="002B1C59">
      <w:pPr>
        <w:ind w:right="113" w:firstLine="0"/>
        <w:jc w:val="right"/>
        <w:rPr>
          <w:del w:id="1818" w:author="Сидоров Михаил Николаевич" w:date="2021-11-02T11:15:00Z"/>
          <w:spacing w:val="0"/>
          <w:sz w:val="24"/>
          <w:szCs w:val="28"/>
          <w:rPrChange w:id="1819" w:author="Шварёва Татьяна Викторовна" w:date="2021-09-06T09:13:00Z">
            <w:rPr>
              <w:del w:id="1820" w:author="Сидоров Михаил Николаевич" w:date="2021-11-02T11:15:00Z"/>
              <w:spacing w:val="0"/>
              <w:sz w:val="28"/>
              <w:szCs w:val="28"/>
            </w:rPr>
          </w:rPrChange>
        </w:rPr>
      </w:pPr>
      <w:del w:id="1821" w:author="Сидоров Михаил Николаевич" w:date="2021-11-02T11:15:00Z">
        <w:r w:rsidRPr="00F81848" w:rsidDel="00170375">
          <w:rPr>
            <w:spacing w:val="0"/>
            <w:sz w:val="24"/>
            <w:szCs w:val="28"/>
            <w:rPrChange w:id="1822" w:author="Шварёва Татьяна Викторовна" w:date="2021-09-06T09:13:00Z">
              <w:rPr>
                <w:spacing w:val="0"/>
                <w:sz w:val="28"/>
                <w:szCs w:val="28"/>
              </w:rPr>
            </w:rPrChange>
          </w:rPr>
          <w:delText xml:space="preserve">«Город Березники» </w:delText>
        </w:r>
      </w:del>
    </w:p>
    <w:p w14:paraId="7A6F0F44" w14:textId="3101AC42" w:rsidR="002B1C59" w:rsidRPr="0050467F" w:rsidDel="00170375" w:rsidRDefault="00F81848" w:rsidP="002B1C59">
      <w:pPr>
        <w:ind w:right="113" w:firstLine="0"/>
        <w:jc w:val="right"/>
        <w:rPr>
          <w:del w:id="1823" w:author="Сидоров Михаил Николаевич" w:date="2021-11-02T11:15:00Z"/>
          <w:spacing w:val="0"/>
          <w:sz w:val="24"/>
          <w:szCs w:val="28"/>
          <w:rPrChange w:id="1824" w:author="Шварёва Татьяна Викторовна" w:date="2021-09-06T09:13:00Z">
            <w:rPr>
              <w:del w:id="1825" w:author="Сидоров Михаил Николаевич" w:date="2021-11-02T11:15:00Z"/>
              <w:spacing w:val="0"/>
              <w:sz w:val="28"/>
              <w:szCs w:val="28"/>
            </w:rPr>
          </w:rPrChange>
        </w:rPr>
      </w:pPr>
      <w:del w:id="1826" w:author="Сидоров Михаил Николаевич" w:date="2021-11-02T11:15:00Z">
        <w:r w:rsidRPr="00F81848" w:rsidDel="00170375">
          <w:rPr>
            <w:spacing w:val="0"/>
            <w:sz w:val="24"/>
            <w:szCs w:val="28"/>
            <w:rPrChange w:id="1827" w:author="Шварёва Татьяна Викторовна" w:date="2021-09-06T09:13:00Z">
              <w:rPr>
                <w:spacing w:val="0"/>
                <w:sz w:val="28"/>
                <w:szCs w:val="28"/>
              </w:rPr>
            </w:rPrChange>
          </w:rPr>
          <w:delText>Пермского края</w:delText>
        </w:r>
      </w:del>
    </w:p>
    <w:p w14:paraId="6A54DF64" w14:textId="77777777" w:rsidR="00170375" w:rsidRDefault="00170375">
      <w:pPr>
        <w:ind w:right="113" w:firstLine="0"/>
        <w:jc w:val="right"/>
        <w:rPr>
          <w:ins w:id="1828" w:author="Сидоров Михаил Николаевич" w:date="2021-11-02T11:15:00Z"/>
          <w:spacing w:val="0"/>
          <w:sz w:val="24"/>
          <w:szCs w:val="28"/>
        </w:rPr>
      </w:pPr>
      <w:ins w:id="1829" w:author="Сидоров Михаил Николаевич" w:date="2021-11-02T11:15:00Z">
        <w:r w:rsidRPr="00226D6B">
          <w:rPr>
            <w:spacing w:val="0"/>
            <w:sz w:val="24"/>
            <w:szCs w:val="28"/>
          </w:rPr>
          <w:t xml:space="preserve">к </w:t>
        </w:r>
        <w:r>
          <w:rPr>
            <w:spacing w:val="0"/>
            <w:sz w:val="24"/>
            <w:szCs w:val="28"/>
          </w:rPr>
          <w:t xml:space="preserve">Административному регламенту </w:t>
        </w:r>
      </w:ins>
    </w:p>
    <w:p w14:paraId="550AF2CB" w14:textId="77777777" w:rsidR="00170375" w:rsidRDefault="00170375" w:rsidP="00170375">
      <w:pPr>
        <w:ind w:right="113" w:firstLine="0"/>
        <w:jc w:val="right"/>
        <w:rPr>
          <w:ins w:id="1830" w:author="Сидоров Михаил Николаевич" w:date="2021-11-02T11:15:00Z"/>
          <w:spacing w:val="0"/>
          <w:sz w:val="24"/>
          <w:szCs w:val="28"/>
        </w:rPr>
      </w:pPr>
      <w:ins w:id="1831" w:author="Сидоров Михаил Николаевич" w:date="2021-11-02T11:15:00Z">
        <w:r>
          <w:rPr>
            <w:spacing w:val="0"/>
            <w:sz w:val="24"/>
            <w:szCs w:val="28"/>
          </w:rPr>
          <w:t>по оказанию муниципальной услуги</w:t>
        </w:r>
      </w:ins>
    </w:p>
    <w:p w14:paraId="20112C11" w14:textId="77777777" w:rsidR="00170375" w:rsidRPr="00226D6B" w:rsidRDefault="00170375" w:rsidP="00170375">
      <w:pPr>
        <w:ind w:right="113" w:firstLine="0"/>
        <w:jc w:val="right"/>
        <w:rPr>
          <w:ins w:id="1832" w:author="Сидоров Михаил Николаевич" w:date="2021-11-02T11:15:00Z"/>
          <w:spacing w:val="0"/>
          <w:sz w:val="24"/>
          <w:szCs w:val="28"/>
        </w:rPr>
      </w:pPr>
      <w:ins w:id="1833" w:author="Сидоров Михаил Николаевич" w:date="2021-11-02T11:15:00Z">
        <w:r w:rsidRPr="00226D6B">
          <w:rPr>
            <w:spacing w:val="0"/>
            <w:sz w:val="24"/>
            <w:szCs w:val="28"/>
          </w:rPr>
          <w:t xml:space="preserve"> </w:t>
        </w:r>
        <w:r>
          <w:rPr>
            <w:spacing w:val="0"/>
            <w:sz w:val="24"/>
            <w:szCs w:val="28"/>
          </w:rPr>
          <w:t>«П</w:t>
        </w:r>
        <w:r w:rsidRPr="00226D6B">
          <w:rPr>
            <w:spacing w:val="0"/>
            <w:sz w:val="24"/>
            <w:szCs w:val="28"/>
          </w:rPr>
          <w:t>одготовк</w:t>
        </w:r>
        <w:r>
          <w:rPr>
            <w:spacing w:val="0"/>
            <w:sz w:val="24"/>
            <w:szCs w:val="28"/>
          </w:rPr>
          <w:t>а</w:t>
        </w:r>
        <w:r w:rsidRPr="00226D6B">
          <w:rPr>
            <w:spacing w:val="0"/>
            <w:sz w:val="24"/>
            <w:szCs w:val="28"/>
          </w:rPr>
          <w:t xml:space="preserve"> и утверждени</w:t>
        </w:r>
        <w:r>
          <w:rPr>
            <w:spacing w:val="0"/>
            <w:sz w:val="24"/>
            <w:szCs w:val="28"/>
          </w:rPr>
          <w:t>е</w:t>
        </w:r>
        <w:r w:rsidRPr="00226D6B">
          <w:rPr>
            <w:spacing w:val="0"/>
            <w:sz w:val="24"/>
            <w:szCs w:val="28"/>
          </w:rPr>
          <w:t xml:space="preserve"> </w:t>
        </w:r>
      </w:ins>
    </w:p>
    <w:p w14:paraId="4DD4453E" w14:textId="77777777" w:rsidR="00170375" w:rsidRPr="00226D6B" w:rsidRDefault="00170375" w:rsidP="00170375">
      <w:pPr>
        <w:ind w:right="113" w:firstLine="0"/>
        <w:jc w:val="right"/>
        <w:rPr>
          <w:ins w:id="1834" w:author="Сидоров Михаил Николаевич" w:date="2021-11-02T11:15:00Z"/>
          <w:spacing w:val="0"/>
          <w:sz w:val="24"/>
          <w:szCs w:val="28"/>
        </w:rPr>
      </w:pPr>
      <w:ins w:id="1835" w:author="Сидоров Михаил Николаевич" w:date="2021-11-02T11:15:00Z">
        <w:r w:rsidRPr="00226D6B">
          <w:rPr>
            <w:spacing w:val="0"/>
            <w:sz w:val="24"/>
            <w:szCs w:val="28"/>
          </w:rPr>
          <w:t>документации по планировке территории</w:t>
        </w:r>
        <w:r>
          <w:rPr>
            <w:spacing w:val="0"/>
            <w:sz w:val="24"/>
            <w:szCs w:val="28"/>
          </w:rPr>
          <w:t>»</w:t>
        </w:r>
      </w:ins>
    </w:p>
    <w:p w14:paraId="11A99021" w14:textId="77777777" w:rsidR="00E32B4A" w:rsidRPr="00191BD4" w:rsidRDefault="00E32B4A" w:rsidP="002B1C59">
      <w:pPr>
        <w:ind w:right="113" w:firstLine="0"/>
        <w:jc w:val="right"/>
        <w:rPr>
          <w:spacing w:val="0"/>
          <w:sz w:val="28"/>
          <w:szCs w:val="28"/>
        </w:rPr>
      </w:pPr>
    </w:p>
    <w:p w14:paraId="310AEF2C" w14:textId="77777777" w:rsidR="00E32B4A" w:rsidRPr="001814B6" w:rsidRDefault="00F81848" w:rsidP="00724721">
      <w:pPr>
        <w:ind w:right="113" w:firstLine="567"/>
        <w:jc w:val="center"/>
        <w:rPr>
          <w:b/>
          <w:spacing w:val="0"/>
          <w:sz w:val="28"/>
          <w:szCs w:val="28"/>
        </w:rPr>
      </w:pPr>
      <w:r w:rsidRPr="001814B6">
        <w:rPr>
          <w:b/>
          <w:spacing w:val="0"/>
          <w:sz w:val="28"/>
          <w:szCs w:val="28"/>
        </w:rPr>
        <w:t>ЗАДАНИЕ</w:t>
      </w:r>
    </w:p>
    <w:p w14:paraId="3656637E" w14:textId="2FBEBD06" w:rsidR="00724721" w:rsidRPr="0050467F" w:rsidRDefault="00F81848" w:rsidP="00724721">
      <w:pPr>
        <w:ind w:right="113" w:firstLine="567"/>
        <w:jc w:val="center"/>
        <w:rPr>
          <w:spacing w:val="0"/>
          <w:sz w:val="28"/>
          <w:szCs w:val="28"/>
        </w:rPr>
      </w:pPr>
      <w:r w:rsidRPr="001814B6">
        <w:rPr>
          <w:b/>
          <w:spacing w:val="0"/>
          <w:sz w:val="28"/>
          <w:szCs w:val="28"/>
        </w:rPr>
        <w:t xml:space="preserve">на выполнение инженерных изысканий для подготовки </w:t>
      </w:r>
      <w:r w:rsidR="004D1932">
        <w:rPr>
          <w:b/>
          <w:spacing w:val="0"/>
          <w:sz w:val="28"/>
          <w:szCs w:val="28"/>
        </w:rPr>
        <w:t xml:space="preserve">документации по планированию территории </w:t>
      </w:r>
    </w:p>
    <w:p w14:paraId="2B33ADE5" w14:textId="77777777" w:rsidR="00F67065" w:rsidRPr="000467B7" w:rsidRDefault="00F67065" w:rsidP="00724721">
      <w:pPr>
        <w:ind w:right="113" w:firstLine="567"/>
        <w:rPr>
          <w:spacing w:val="0"/>
          <w:sz w:val="28"/>
          <w:szCs w:val="28"/>
        </w:rPr>
      </w:pPr>
      <w:r w:rsidRPr="0050467F">
        <w:rPr>
          <w:spacing w:val="0"/>
          <w:sz w:val="28"/>
          <w:szCs w:val="28"/>
        </w:rPr>
        <w:t xml:space="preserve">1. Наименование работ: </w:t>
      </w:r>
      <w:r w:rsidR="006E6C21" w:rsidRPr="006E259C">
        <w:rPr>
          <w:spacing w:val="0"/>
          <w:sz w:val="28"/>
          <w:szCs w:val="28"/>
        </w:rPr>
        <w:t>и</w:t>
      </w:r>
      <w:r w:rsidRPr="006E259C">
        <w:rPr>
          <w:spacing w:val="0"/>
          <w:sz w:val="28"/>
          <w:szCs w:val="28"/>
        </w:rPr>
        <w:t>нженерные изыскания, необходимые для подгото</w:t>
      </w:r>
      <w:r w:rsidRPr="00191BD4">
        <w:rPr>
          <w:spacing w:val="0"/>
          <w:sz w:val="28"/>
          <w:szCs w:val="28"/>
        </w:rPr>
        <w:t>в</w:t>
      </w:r>
      <w:r w:rsidRPr="00DB50EF">
        <w:rPr>
          <w:spacing w:val="0"/>
          <w:sz w:val="28"/>
          <w:szCs w:val="28"/>
        </w:rPr>
        <w:t xml:space="preserve">ки </w:t>
      </w:r>
      <w:r w:rsidR="004D1932">
        <w:rPr>
          <w:spacing w:val="0"/>
          <w:sz w:val="28"/>
          <w:szCs w:val="28"/>
        </w:rPr>
        <w:t xml:space="preserve">документации по планированию территории (далее – </w:t>
      </w:r>
      <w:r w:rsidR="00724721" w:rsidRPr="00055625">
        <w:rPr>
          <w:spacing w:val="0"/>
          <w:sz w:val="28"/>
          <w:szCs w:val="28"/>
        </w:rPr>
        <w:t>ДПТ</w:t>
      </w:r>
      <w:r w:rsidR="004D1932">
        <w:rPr>
          <w:spacing w:val="0"/>
          <w:sz w:val="28"/>
          <w:szCs w:val="28"/>
        </w:rPr>
        <w:t>)</w:t>
      </w:r>
      <w:r w:rsidR="001734DC" w:rsidRPr="00223FA6">
        <w:rPr>
          <w:spacing w:val="0"/>
          <w:sz w:val="28"/>
          <w:szCs w:val="28"/>
        </w:rPr>
        <w:t>.</w:t>
      </w:r>
    </w:p>
    <w:p w14:paraId="78A2EADA" w14:textId="33222FEA" w:rsidR="00F67065" w:rsidRPr="00A62AA0" w:rsidRDefault="00F67065" w:rsidP="00724721">
      <w:pPr>
        <w:ind w:right="113" w:firstLine="567"/>
        <w:rPr>
          <w:spacing w:val="0"/>
          <w:sz w:val="28"/>
          <w:szCs w:val="28"/>
        </w:rPr>
      </w:pPr>
      <w:r w:rsidRPr="000467B7">
        <w:rPr>
          <w:spacing w:val="0"/>
          <w:sz w:val="28"/>
          <w:szCs w:val="28"/>
        </w:rPr>
        <w:t xml:space="preserve">2. </w:t>
      </w:r>
      <w:ins w:id="1836" w:author="Сидоров Михаил Николаевич" w:date="2021-11-02T11:04:00Z">
        <w:r w:rsidR="00EA4A6E">
          <w:rPr>
            <w:spacing w:val="0"/>
            <w:sz w:val="28"/>
            <w:szCs w:val="28"/>
          </w:rPr>
          <w:t>Заявитель</w:t>
        </w:r>
      </w:ins>
      <w:del w:id="1837" w:author="Сидоров Михаил Николаевич" w:date="2021-11-02T11:04:00Z">
        <w:r w:rsidRPr="000467B7" w:rsidDel="00EA4A6E">
          <w:rPr>
            <w:spacing w:val="0"/>
            <w:sz w:val="28"/>
            <w:szCs w:val="28"/>
          </w:rPr>
          <w:delText>Инициатор</w:delText>
        </w:r>
      </w:del>
      <w:r w:rsidR="00993CF4" w:rsidRPr="000467B7">
        <w:rPr>
          <w:spacing w:val="0"/>
          <w:sz w:val="28"/>
          <w:szCs w:val="28"/>
        </w:rPr>
        <w:t>:</w:t>
      </w:r>
    </w:p>
    <w:p w14:paraId="1D18A409" w14:textId="77777777" w:rsidR="00F67065" w:rsidRPr="004201EE" w:rsidRDefault="00F67065" w:rsidP="00724721">
      <w:pPr>
        <w:ind w:right="113" w:firstLine="567"/>
        <w:rPr>
          <w:spacing w:val="0"/>
          <w:sz w:val="28"/>
          <w:szCs w:val="28"/>
        </w:rPr>
      </w:pPr>
      <w:r w:rsidRPr="004201EE">
        <w:rPr>
          <w:spacing w:val="0"/>
          <w:sz w:val="28"/>
          <w:szCs w:val="28"/>
        </w:rPr>
        <w:t xml:space="preserve">3. Цель работ: </w:t>
      </w:r>
      <w:r w:rsidR="006E6C21" w:rsidRPr="004201EE">
        <w:rPr>
          <w:spacing w:val="0"/>
          <w:sz w:val="28"/>
          <w:szCs w:val="28"/>
        </w:rPr>
        <w:t>в</w:t>
      </w:r>
      <w:r w:rsidRPr="004201EE">
        <w:rPr>
          <w:spacing w:val="0"/>
          <w:sz w:val="28"/>
          <w:szCs w:val="28"/>
        </w:rPr>
        <w:t xml:space="preserve">ыполнение инженерных изысканий для подготовки </w:t>
      </w:r>
      <w:r w:rsidR="00724721" w:rsidRPr="004201EE">
        <w:rPr>
          <w:spacing w:val="0"/>
          <w:sz w:val="28"/>
          <w:szCs w:val="28"/>
        </w:rPr>
        <w:t>ДПТ</w:t>
      </w:r>
    </w:p>
    <w:p w14:paraId="5559A40B" w14:textId="0500FA61" w:rsidR="00F67065" w:rsidRPr="006E4FFC" w:rsidRDefault="00F67065" w:rsidP="00724721">
      <w:pPr>
        <w:ind w:right="113" w:firstLine="567"/>
        <w:rPr>
          <w:spacing w:val="0"/>
          <w:sz w:val="28"/>
          <w:szCs w:val="28"/>
        </w:rPr>
      </w:pPr>
      <w:r w:rsidRPr="004201EE">
        <w:rPr>
          <w:spacing w:val="0"/>
          <w:sz w:val="28"/>
          <w:szCs w:val="28"/>
        </w:rPr>
        <w:t>4. Основани</w:t>
      </w:r>
      <w:r w:rsidR="001734DC" w:rsidRPr="004201EE">
        <w:rPr>
          <w:spacing w:val="0"/>
          <w:sz w:val="28"/>
          <w:szCs w:val="28"/>
        </w:rPr>
        <w:t>е</w:t>
      </w:r>
      <w:r w:rsidRPr="005D4115">
        <w:rPr>
          <w:spacing w:val="0"/>
          <w:sz w:val="28"/>
          <w:szCs w:val="28"/>
        </w:rPr>
        <w:t xml:space="preserve"> выполнения работ: </w:t>
      </w:r>
      <w:r w:rsidR="004D1932">
        <w:rPr>
          <w:spacing w:val="0"/>
          <w:sz w:val="28"/>
          <w:szCs w:val="28"/>
        </w:rPr>
        <w:t>муниципальный правовой акт А</w:t>
      </w:r>
      <w:r w:rsidR="00D47E40" w:rsidRPr="005D4115">
        <w:rPr>
          <w:spacing w:val="0"/>
          <w:sz w:val="28"/>
          <w:szCs w:val="28"/>
        </w:rPr>
        <w:t xml:space="preserve">дминистрации города </w:t>
      </w:r>
      <w:r w:rsidR="00D47E40" w:rsidRPr="00D57329">
        <w:rPr>
          <w:spacing w:val="0"/>
          <w:sz w:val="28"/>
          <w:szCs w:val="28"/>
        </w:rPr>
        <w:t>Березники</w:t>
      </w:r>
      <w:r w:rsidR="001814B6">
        <w:rPr>
          <w:spacing w:val="0"/>
          <w:sz w:val="28"/>
          <w:szCs w:val="28"/>
        </w:rPr>
        <w:t xml:space="preserve"> </w:t>
      </w:r>
      <w:r w:rsidRPr="00BA0CA6">
        <w:rPr>
          <w:spacing w:val="0"/>
          <w:sz w:val="28"/>
          <w:szCs w:val="28"/>
        </w:rPr>
        <w:t xml:space="preserve">о </w:t>
      </w:r>
      <w:r w:rsidR="001734DC" w:rsidRPr="00CB1E8B">
        <w:rPr>
          <w:spacing w:val="0"/>
          <w:sz w:val="28"/>
          <w:szCs w:val="28"/>
        </w:rPr>
        <w:t xml:space="preserve">разрешении </w:t>
      </w:r>
      <w:r w:rsidRPr="00CB1E8B">
        <w:rPr>
          <w:spacing w:val="0"/>
          <w:sz w:val="28"/>
          <w:szCs w:val="28"/>
        </w:rPr>
        <w:t>подготовк</w:t>
      </w:r>
      <w:r w:rsidR="001734DC" w:rsidRPr="003D6D89">
        <w:rPr>
          <w:spacing w:val="0"/>
          <w:sz w:val="28"/>
          <w:szCs w:val="28"/>
        </w:rPr>
        <w:t>и</w:t>
      </w:r>
      <w:r w:rsidRPr="00767890">
        <w:rPr>
          <w:spacing w:val="0"/>
          <w:sz w:val="28"/>
          <w:szCs w:val="28"/>
        </w:rPr>
        <w:t xml:space="preserve"> проекта планировки </w:t>
      </w:r>
      <w:r w:rsidR="001734DC" w:rsidRPr="00996F40">
        <w:rPr>
          <w:spacing w:val="0"/>
          <w:sz w:val="28"/>
          <w:szCs w:val="28"/>
        </w:rPr>
        <w:t xml:space="preserve">                                   территории </w:t>
      </w:r>
      <w:r w:rsidRPr="00CA65F4">
        <w:rPr>
          <w:spacing w:val="0"/>
          <w:sz w:val="28"/>
          <w:szCs w:val="28"/>
        </w:rPr>
        <w:t>и</w:t>
      </w:r>
      <w:r w:rsidR="001734DC" w:rsidRPr="003F5ABC">
        <w:rPr>
          <w:spacing w:val="0"/>
          <w:sz w:val="28"/>
          <w:szCs w:val="28"/>
        </w:rPr>
        <w:t>/или</w:t>
      </w:r>
      <w:r w:rsidRPr="003A18BA">
        <w:rPr>
          <w:spacing w:val="0"/>
          <w:sz w:val="28"/>
          <w:szCs w:val="28"/>
        </w:rPr>
        <w:t xml:space="preserve"> проекта межевания территории </w:t>
      </w:r>
      <w:r w:rsidRPr="006E4FFC">
        <w:rPr>
          <w:spacing w:val="0"/>
          <w:sz w:val="28"/>
          <w:szCs w:val="28"/>
        </w:rPr>
        <w:t>от "___"___________ г</w:t>
      </w:r>
      <w:r w:rsidR="004D1932">
        <w:rPr>
          <w:spacing w:val="0"/>
          <w:sz w:val="28"/>
          <w:szCs w:val="28"/>
        </w:rPr>
        <w:t>.  №______</w:t>
      </w:r>
      <w:r w:rsidRPr="006E4FFC">
        <w:rPr>
          <w:spacing w:val="0"/>
          <w:sz w:val="28"/>
          <w:szCs w:val="28"/>
        </w:rPr>
        <w:t xml:space="preserve">. </w:t>
      </w:r>
    </w:p>
    <w:p w14:paraId="6AF70B5E" w14:textId="77777777" w:rsidR="00F67065" w:rsidRPr="003667D1" w:rsidRDefault="00F67065" w:rsidP="00724721">
      <w:pPr>
        <w:ind w:right="113" w:firstLine="567"/>
        <w:rPr>
          <w:spacing w:val="0"/>
          <w:sz w:val="28"/>
          <w:szCs w:val="28"/>
        </w:rPr>
      </w:pPr>
      <w:r w:rsidRPr="006E4FFC">
        <w:rPr>
          <w:spacing w:val="0"/>
          <w:sz w:val="28"/>
          <w:szCs w:val="28"/>
        </w:rPr>
        <w:t xml:space="preserve">5. Сведения об объекте инженерных изысканий и границы проведения </w:t>
      </w:r>
      <w:r w:rsidRPr="004B3529">
        <w:rPr>
          <w:spacing w:val="0"/>
          <w:sz w:val="28"/>
          <w:szCs w:val="28"/>
        </w:rPr>
        <w:t xml:space="preserve">инженерных изысканий: территория, в отношении которой осуществляется </w:t>
      </w:r>
      <w:r w:rsidRPr="009047EB">
        <w:rPr>
          <w:spacing w:val="0"/>
          <w:sz w:val="28"/>
          <w:szCs w:val="28"/>
        </w:rPr>
        <w:t xml:space="preserve">подготовка </w:t>
      </w:r>
      <w:r w:rsidR="00016716" w:rsidRPr="003E0149">
        <w:rPr>
          <w:spacing w:val="0"/>
          <w:sz w:val="28"/>
          <w:szCs w:val="28"/>
        </w:rPr>
        <w:t>ДПТ</w:t>
      </w:r>
      <w:r w:rsidR="00211551" w:rsidRPr="003E0149">
        <w:rPr>
          <w:spacing w:val="0"/>
          <w:sz w:val="28"/>
          <w:szCs w:val="28"/>
        </w:rPr>
        <w:t>.</w:t>
      </w:r>
    </w:p>
    <w:p w14:paraId="227BF908" w14:textId="77777777" w:rsidR="00B428A2" w:rsidRPr="003667D1" w:rsidRDefault="00F67065" w:rsidP="00724721">
      <w:pPr>
        <w:ind w:right="113" w:firstLine="567"/>
        <w:rPr>
          <w:ins w:id="1838" w:author="Шварёва Татьяна Викторовна" w:date="2021-09-02T16:33:00Z"/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>6. Основные требования к результатам инженерных изысканий:</w:t>
      </w:r>
    </w:p>
    <w:p w14:paraId="090D6055" w14:textId="11920E0B" w:rsidR="00D762AD" w:rsidRDefault="00DA1D03" w:rsidP="001814B6">
      <w:pPr>
        <w:autoSpaceDE w:val="0"/>
        <w:autoSpaceDN w:val="0"/>
        <w:adjustRightInd w:val="0"/>
        <w:ind w:firstLine="0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ab/>
        <w:t xml:space="preserve">6.1. </w:t>
      </w:r>
      <w:r w:rsidR="007942FE">
        <w:rPr>
          <w:spacing w:val="0"/>
          <w:sz w:val="28"/>
          <w:szCs w:val="28"/>
        </w:rPr>
        <w:t>м</w:t>
      </w:r>
      <w:r w:rsidR="00B428A2" w:rsidRPr="003667D1">
        <w:rPr>
          <w:spacing w:val="0"/>
          <w:sz w:val="28"/>
          <w:szCs w:val="28"/>
        </w:rPr>
        <w:t xml:space="preserve">атериалы и результаты инженерных изысканий оформляются в виде отчетной документации о выполнении инженерных изысканий, состоящей из </w:t>
      </w:r>
      <w:r w:rsidR="00B428A2" w:rsidRPr="003667D1">
        <w:rPr>
          <w:spacing w:val="0"/>
          <w:sz w:val="28"/>
          <w:szCs w:val="28"/>
        </w:rPr>
        <w:lastRenderedPageBreak/>
        <w:t>текстовой и графической частей, а также приложений к ней (в текстовой, графической, цифровой и иных форматах), и передаются Управлению архитектуры и градостроительства администрации города в 1 экземпляре на бумажном носителе и в 1 экземпляре на электронном носителе (оптический диск (CD, DVD)</w:t>
      </w:r>
      <w:ins w:id="1839" w:author="Шварёва Татьяна Викторовна" w:date="2021-09-07T15:04:00Z">
        <w:r w:rsidR="007942FE">
          <w:rPr>
            <w:spacing w:val="0"/>
            <w:sz w:val="28"/>
            <w:szCs w:val="28"/>
          </w:rPr>
          <w:t>;</w:t>
        </w:r>
      </w:ins>
      <w:del w:id="1840" w:author="Шварёва Татьяна Викторовна" w:date="2021-09-07T15:04:00Z">
        <w:r w:rsidR="00B428A2" w:rsidRPr="003667D1" w:rsidDel="007942FE">
          <w:rPr>
            <w:spacing w:val="0"/>
            <w:sz w:val="28"/>
            <w:szCs w:val="28"/>
          </w:rPr>
          <w:delText>.</w:delText>
        </w:r>
      </w:del>
    </w:p>
    <w:p w14:paraId="613547BC" w14:textId="5B3660C7" w:rsidR="00B428A2" w:rsidRPr="003667D1" w:rsidRDefault="00B428A2" w:rsidP="00724721">
      <w:pPr>
        <w:ind w:right="113" w:firstLine="567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>6.</w:t>
      </w:r>
      <w:r w:rsidR="00DA1D03" w:rsidRPr="003667D1">
        <w:rPr>
          <w:spacing w:val="0"/>
          <w:sz w:val="28"/>
          <w:szCs w:val="28"/>
        </w:rPr>
        <w:t>2</w:t>
      </w:r>
      <w:r w:rsidRPr="003667D1">
        <w:rPr>
          <w:spacing w:val="0"/>
          <w:sz w:val="28"/>
          <w:szCs w:val="28"/>
        </w:rPr>
        <w:t xml:space="preserve">. </w:t>
      </w:r>
      <w:r w:rsidR="007942FE">
        <w:rPr>
          <w:spacing w:val="0"/>
          <w:sz w:val="28"/>
          <w:szCs w:val="28"/>
        </w:rPr>
        <w:t>т</w:t>
      </w:r>
      <w:r w:rsidRPr="003667D1">
        <w:rPr>
          <w:spacing w:val="0"/>
          <w:sz w:val="28"/>
          <w:szCs w:val="28"/>
        </w:rPr>
        <w:t>екстовые материалы комплектуются и предоставляются в виде сброшюрованного и сшитого тома (несколько томов) формата А4, в электронном виде предоставляются в формате файлов Microsoft</w:t>
      </w:r>
      <w:r w:rsidR="001814B6">
        <w:rPr>
          <w:spacing w:val="0"/>
          <w:sz w:val="28"/>
          <w:szCs w:val="28"/>
        </w:rPr>
        <w:t xml:space="preserve"> </w:t>
      </w:r>
      <w:r w:rsidRPr="003667D1">
        <w:rPr>
          <w:spacing w:val="0"/>
          <w:sz w:val="28"/>
          <w:szCs w:val="28"/>
        </w:rPr>
        <w:t xml:space="preserve">Word. Импортированные в текстовую часть графические материалы должны быть в виде точечных рисунков в формате </w:t>
      </w:r>
      <w:bookmarkStart w:id="1841" w:name="_Hlk83888576"/>
      <w:r w:rsidRPr="003667D1">
        <w:rPr>
          <w:spacing w:val="0"/>
          <w:sz w:val="28"/>
          <w:szCs w:val="28"/>
        </w:rPr>
        <w:t>*</w:t>
      </w:r>
      <w:proofErr w:type="spellStart"/>
      <w:r w:rsidRPr="003667D1">
        <w:rPr>
          <w:spacing w:val="0"/>
          <w:sz w:val="28"/>
          <w:szCs w:val="28"/>
        </w:rPr>
        <w:t>jpeg</w:t>
      </w:r>
      <w:proofErr w:type="spellEnd"/>
      <w:r w:rsidR="007942FE">
        <w:rPr>
          <w:spacing w:val="0"/>
          <w:sz w:val="28"/>
          <w:szCs w:val="28"/>
        </w:rPr>
        <w:t>;</w:t>
      </w:r>
      <w:bookmarkEnd w:id="1841"/>
    </w:p>
    <w:p w14:paraId="540DF39A" w14:textId="2D85BFE4" w:rsidR="00B428A2" w:rsidRPr="003667D1" w:rsidRDefault="00B428A2" w:rsidP="00724721">
      <w:pPr>
        <w:ind w:right="113" w:firstLine="567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>6.</w:t>
      </w:r>
      <w:r w:rsidR="00DA1D03" w:rsidRPr="003667D1">
        <w:rPr>
          <w:spacing w:val="0"/>
          <w:sz w:val="28"/>
          <w:szCs w:val="28"/>
        </w:rPr>
        <w:t>3</w:t>
      </w:r>
      <w:r w:rsidRPr="003667D1">
        <w:rPr>
          <w:spacing w:val="0"/>
          <w:sz w:val="28"/>
          <w:szCs w:val="28"/>
        </w:rPr>
        <w:t xml:space="preserve">. </w:t>
      </w:r>
      <w:r w:rsidR="007942FE">
        <w:rPr>
          <w:spacing w:val="0"/>
          <w:sz w:val="28"/>
          <w:szCs w:val="28"/>
        </w:rPr>
        <w:t>г</w:t>
      </w:r>
      <w:r w:rsidRPr="003667D1">
        <w:rPr>
          <w:spacing w:val="0"/>
          <w:sz w:val="28"/>
          <w:szCs w:val="28"/>
        </w:rPr>
        <w:t>рафические материалы представляются в виде цветных карт, пригодных для демонстрационных целей в масштабах, соответствующих их графическому отображению.</w:t>
      </w:r>
    </w:p>
    <w:p w14:paraId="364741E6" w14:textId="77777777" w:rsidR="00B428A2" w:rsidRPr="003667D1" w:rsidRDefault="00B428A2" w:rsidP="00724721">
      <w:pPr>
        <w:ind w:right="113" w:firstLine="567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>Графические материалы в электронном виде формируются в виде векторных карт (схем) проекта в формате *</w:t>
      </w:r>
      <w:proofErr w:type="spellStart"/>
      <w:r w:rsidRPr="003667D1">
        <w:rPr>
          <w:spacing w:val="0"/>
          <w:sz w:val="28"/>
          <w:szCs w:val="28"/>
        </w:rPr>
        <w:t>mid</w:t>
      </w:r>
      <w:proofErr w:type="spellEnd"/>
      <w:r w:rsidRPr="003667D1">
        <w:rPr>
          <w:spacing w:val="0"/>
          <w:sz w:val="28"/>
          <w:szCs w:val="28"/>
        </w:rPr>
        <w:t>/</w:t>
      </w:r>
      <w:proofErr w:type="spellStart"/>
      <w:r w:rsidRPr="003667D1">
        <w:rPr>
          <w:spacing w:val="0"/>
          <w:sz w:val="28"/>
          <w:szCs w:val="28"/>
        </w:rPr>
        <w:t>mif</w:t>
      </w:r>
      <w:proofErr w:type="spellEnd"/>
      <w:r w:rsidRPr="003667D1">
        <w:rPr>
          <w:spacing w:val="0"/>
          <w:sz w:val="28"/>
          <w:szCs w:val="28"/>
        </w:rPr>
        <w:t>, XML и должны быть продублированы растровыми изображениями в формате *</w:t>
      </w:r>
      <w:proofErr w:type="spellStart"/>
      <w:r w:rsidRPr="003667D1">
        <w:rPr>
          <w:spacing w:val="0"/>
          <w:sz w:val="28"/>
          <w:szCs w:val="28"/>
        </w:rPr>
        <w:t>pdf</w:t>
      </w:r>
      <w:proofErr w:type="spellEnd"/>
      <w:r w:rsidRPr="003667D1">
        <w:rPr>
          <w:spacing w:val="0"/>
          <w:sz w:val="28"/>
          <w:szCs w:val="28"/>
        </w:rPr>
        <w:t>, полностью соответствующим графическим материалам, представленным на бумажном носителе.</w:t>
      </w:r>
    </w:p>
    <w:p w14:paraId="66B7DE0F" w14:textId="77777777" w:rsidR="00F67065" w:rsidRPr="003667D1" w:rsidRDefault="00B428A2" w:rsidP="00724721">
      <w:pPr>
        <w:ind w:right="113" w:firstLine="567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>Наименование текстовых и графических материалов на бумажном носителе должны соответствовать наименованиям таких материалов, сдаваемых на электронном носителе.</w:t>
      </w:r>
    </w:p>
    <w:p w14:paraId="36CEC68F" w14:textId="4DF8297D" w:rsidR="00D762AD" w:rsidRDefault="00F67065" w:rsidP="00477BE9">
      <w:pPr>
        <w:autoSpaceDE w:val="0"/>
        <w:autoSpaceDN w:val="0"/>
        <w:adjustRightInd w:val="0"/>
        <w:ind w:firstLine="0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 xml:space="preserve">7. Виды инженерных изысканий: </w:t>
      </w:r>
      <w:r w:rsidR="00C335C6" w:rsidRPr="003667D1">
        <w:rPr>
          <w:spacing w:val="0"/>
          <w:sz w:val="28"/>
          <w:szCs w:val="28"/>
        </w:rPr>
        <w:t>з</w:t>
      </w:r>
      <w:r w:rsidRPr="003667D1">
        <w:rPr>
          <w:spacing w:val="0"/>
          <w:sz w:val="28"/>
          <w:szCs w:val="28"/>
        </w:rPr>
        <w:t xml:space="preserve">аполняется </w:t>
      </w:r>
      <w:ins w:id="1842" w:author="Сидоров Михаил Николаевич" w:date="2021-11-02T11:09:00Z">
        <w:r w:rsidR="005B3E01">
          <w:rPr>
            <w:spacing w:val="0"/>
            <w:sz w:val="28"/>
            <w:szCs w:val="28"/>
          </w:rPr>
          <w:t>заявителем</w:t>
        </w:r>
      </w:ins>
      <w:del w:id="1843" w:author="Сидоров Михаил Николаевич" w:date="2021-11-02T11:09:00Z">
        <w:r w:rsidRPr="003667D1" w:rsidDel="005B3E01">
          <w:rPr>
            <w:spacing w:val="0"/>
            <w:sz w:val="28"/>
            <w:szCs w:val="28"/>
          </w:rPr>
          <w:delText>инициатором</w:delText>
        </w:r>
      </w:del>
      <w:r w:rsidRPr="003667D1">
        <w:rPr>
          <w:spacing w:val="0"/>
          <w:sz w:val="28"/>
          <w:szCs w:val="28"/>
        </w:rPr>
        <w:t xml:space="preserve">. Необходимость и достаточность материалов инженерных изысканий определяется </w:t>
      </w:r>
      <w:ins w:id="1844" w:author="Сидоров Михаил Николаевич" w:date="2021-11-02T11:09:00Z">
        <w:r w:rsidR="005B3E01">
          <w:rPr>
            <w:spacing w:val="0"/>
            <w:sz w:val="28"/>
            <w:szCs w:val="28"/>
          </w:rPr>
          <w:t>заявителем</w:t>
        </w:r>
      </w:ins>
      <w:del w:id="1845" w:author="Сидоров Михаил Николаевич" w:date="2021-11-02T11:09:00Z">
        <w:r w:rsidRPr="003667D1" w:rsidDel="005B3E01">
          <w:rPr>
            <w:spacing w:val="0"/>
            <w:sz w:val="28"/>
            <w:szCs w:val="28"/>
          </w:rPr>
          <w:delText>инициатором</w:delText>
        </w:r>
      </w:del>
      <w:r w:rsidRPr="003667D1">
        <w:rPr>
          <w:spacing w:val="0"/>
          <w:sz w:val="28"/>
          <w:szCs w:val="28"/>
        </w:rPr>
        <w:t xml:space="preserve"> в соответствии с пунктами 2, 4 Постановления Правительства Российской Федерации от 31.03.2017 </w:t>
      </w:r>
      <w:r w:rsidR="00016716" w:rsidRPr="003667D1">
        <w:rPr>
          <w:spacing w:val="0"/>
          <w:sz w:val="28"/>
          <w:szCs w:val="28"/>
        </w:rPr>
        <w:t>№</w:t>
      </w:r>
      <w:r w:rsidRPr="003667D1">
        <w:rPr>
          <w:spacing w:val="0"/>
          <w:sz w:val="28"/>
          <w:szCs w:val="28"/>
        </w:rPr>
        <w:t xml:space="preserve"> 402</w:t>
      </w:r>
      <w:r w:rsidR="00E91DFA" w:rsidRPr="003667D1">
        <w:rPr>
          <w:spacing w:val="0"/>
          <w:sz w:val="28"/>
          <w:szCs w:val="28"/>
        </w:rPr>
        <w:t>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20».</w:t>
      </w:r>
      <w:r w:rsidR="00016716" w:rsidRPr="003667D1">
        <w:rPr>
          <w:spacing w:val="0"/>
          <w:sz w:val="28"/>
          <w:szCs w:val="28"/>
        </w:rPr>
        <w:t>.</w:t>
      </w:r>
    </w:p>
    <w:p w14:paraId="35A41F03" w14:textId="16B6FA78" w:rsidR="00E37940" w:rsidRPr="003667D1" w:rsidRDefault="00F67065" w:rsidP="00016716">
      <w:pPr>
        <w:ind w:right="113" w:firstLine="567"/>
        <w:rPr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 xml:space="preserve">8. Описание объекта планируемого размещения капитального строительства: </w:t>
      </w:r>
      <w:r w:rsidR="00C335C6" w:rsidRPr="003667D1">
        <w:rPr>
          <w:spacing w:val="0"/>
          <w:sz w:val="28"/>
          <w:szCs w:val="28"/>
        </w:rPr>
        <w:t>з</w:t>
      </w:r>
      <w:r w:rsidRPr="003667D1">
        <w:rPr>
          <w:spacing w:val="0"/>
          <w:sz w:val="28"/>
          <w:szCs w:val="28"/>
        </w:rPr>
        <w:t xml:space="preserve">аполняется </w:t>
      </w:r>
      <w:ins w:id="1846" w:author="Сидоров Михаил Николаевич" w:date="2021-11-02T11:05:00Z">
        <w:r w:rsidR="00EA4A6E">
          <w:rPr>
            <w:spacing w:val="0"/>
            <w:sz w:val="28"/>
            <w:szCs w:val="28"/>
          </w:rPr>
          <w:t>заявителем</w:t>
        </w:r>
      </w:ins>
      <w:del w:id="1847" w:author="Сидоров Михаил Николаевич" w:date="2021-11-02T11:05:00Z">
        <w:r w:rsidRPr="003667D1" w:rsidDel="00EA4A6E">
          <w:rPr>
            <w:spacing w:val="0"/>
            <w:sz w:val="28"/>
            <w:szCs w:val="28"/>
          </w:rPr>
          <w:delText xml:space="preserve">инициатором </w:delText>
        </w:r>
      </w:del>
    </w:p>
    <w:p w14:paraId="74467F5E" w14:textId="77777777" w:rsidR="00E91DFA" w:rsidRPr="003667D1" w:rsidRDefault="00E91DFA" w:rsidP="00724721">
      <w:pPr>
        <w:ind w:right="113" w:firstLine="567"/>
        <w:rPr>
          <w:ins w:id="1848" w:author="Шварёва Татьяна Викторовна" w:date="2021-09-02T16:35:00Z"/>
          <w:spacing w:val="0"/>
          <w:sz w:val="28"/>
          <w:szCs w:val="28"/>
        </w:rPr>
      </w:pPr>
    </w:p>
    <w:p w14:paraId="4F912BB7" w14:textId="77777777" w:rsidR="00E91DFA" w:rsidRPr="003667D1" w:rsidRDefault="00E91DFA" w:rsidP="00724721">
      <w:pPr>
        <w:ind w:right="113" w:firstLine="567"/>
        <w:rPr>
          <w:ins w:id="1849" w:author="Шварёва Татьяна Викторовна" w:date="2021-09-02T16:35:00Z"/>
          <w:spacing w:val="0"/>
          <w:sz w:val="28"/>
          <w:szCs w:val="28"/>
        </w:rPr>
      </w:pPr>
    </w:p>
    <w:p w14:paraId="0F46DAFC" w14:textId="1C134D5C" w:rsidR="00E37940" w:rsidRPr="003667D1" w:rsidRDefault="00EA4A6E" w:rsidP="00724721">
      <w:pPr>
        <w:ind w:right="113" w:firstLine="567"/>
        <w:rPr>
          <w:spacing w:val="0"/>
          <w:sz w:val="28"/>
          <w:szCs w:val="28"/>
        </w:rPr>
      </w:pPr>
      <w:ins w:id="1850" w:author="Сидоров Михаил Николаевич" w:date="2021-11-02T11:05:00Z">
        <w:r>
          <w:rPr>
            <w:spacing w:val="0"/>
            <w:sz w:val="28"/>
            <w:szCs w:val="28"/>
          </w:rPr>
          <w:t>Заявитель</w:t>
        </w:r>
      </w:ins>
      <w:del w:id="1851" w:author="Сидоров Михаил Николаевич" w:date="2021-11-02T11:05:00Z">
        <w:r w:rsidR="00E37940" w:rsidRPr="003667D1" w:rsidDel="00EA4A6E">
          <w:rPr>
            <w:spacing w:val="0"/>
            <w:sz w:val="28"/>
            <w:szCs w:val="28"/>
          </w:rPr>
          <w:delText>Инициатор</w:delText>
        </w:r>
      </w:del>
      <w:r w:rsidR="00F67065" w:rsidRPr="003667D1">
        <w:rPr>
          <w:spacing w:val="0"/>
          <w:sz w:val="28"/>
          <w:szCs w:val="28"/>
        </w:rPr>
        <w:t>____________________________________________________</w:t>
      </w:r>
    </w:p>
    <w:p w14:paraId="2C4B9E4F" w14:textId="2060115D" w:rsidR="00DB4542" w:rsidRDefault="00280751" w:rsidP="00724721">
      <w:pPr>
        <w:ind w:right="113" w:firstLine="567"/>
        <w:rPr>
          <w:ins w:id="1852" w:author="Сидоров Михаил Николаевич" w:date="2021-11-02T11:11:00Z"/>
          <w:spacing w:val="0"/>
          <w:sz w:val="28"/>
          <w:szCs w:val="28"/>
        </w:rPr>
      </w:pPr>
      <w:r w:rsidRPr="003667D1">
        <w:rPr>
          <w:spacing w:val="0"/>
          <w:sz w:val="28"/>
          <w:szCs w:val="28"/>
        </w:rPr>
        <w:t>дата,</w:t>
      </w:r>
      <w:r w:rsidR="00477BE9">
        <w:rPr>
          <w:spacing w:val="0"/>
          <w:sz w:val="28"/>
          <w:szCs w:val="28"/>
        </w:rPr>
        <w:t xml:space="preserve"> </w:t>
      </w:r>
      <w:r w:rsidRPr="003667D1">
        <w:rPr>
          <w:spacing w:val="0"/>
          <w:sz w:val="28"/>
          <w:szCs w:val="28"/>
        </w:rPr>
        <w:t>подпись, расшифровка</w:t>
      </w:r>
      <w:r w:rsidR="006E45C4">
        <w:rPr>
          <w:spacing w:val="0"/>
          <w:sz w:val="28"/>
          <w:szCs w:val="28"/>
        </w:rPr>
        <w:t xml:space="preserve"> подписи (фамилия и инициалы)</w:t>
      </w:r>
      <w:r w:rsidR="00E37940" w:rsidRPr="003667D1">
        <w:rPr>
          <w:spacing w:val="0"/>
          <w:sz w:val="28"/>
          <w:szCs w:val="28"/>
        </w:rPr>
        <w:t>.</w:t>
      </w:r>
    </w:p>
    <w:p w14:paraId="2086F1FB" w14:textId="73FDF1D0" w:rsidR="00170375" w:rsidRDefault="00170375" w:rsidP="00724721">
      <w:pPr>
        <w:ind w:right="113" w:firstLine="567"/>
        <w:rPr>
          <w:ins w:id="1853" w:author="Сидоров Михаил Николаевич" w:date="2021-11-02T11:11:00Z"/>
          <w:spacing w:val="0"/>
          <w:sz w:val="28"/>
          <w:szCs w:val="28"/>
        </w:rPr>
      </w:pPr>
    </w:p>
    <w:p w14:paraId="7032AB46" w14:textId="62E1A03A" w:rsidR="00170375" w:rsidRDefault="00170375" w:rsidP="00724721">
      <w:pPr>
        <w:ind w:right="113" w:firstLine="567"/>
        <w:rPr>
          <w:ins w:id="1854" w:author="Сидоров Михаил Николаевич" w:date="2021-11-02T11:11:00Z"/>
          <w:spacing w:val="0"/>
          <w:sz w:val="28"/>
          <w:szCs w:val="28"/>
        </w:rPr>
      </w:pPr>
    </w:p>
    <w:p w14:paraId="40E44168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55" w:author="Сидоров Михаил Николаевич" w:date="2021-11-02T11:11:00Z"/>
          <w:color w:val="000000"/>
          <w:sz w:val="24"/>
          <w:szCs w:val="24"/>
        </w:rPr>
      </w:pPr>
      <w:ins w:id="1856" w:author="Сидоров Михаил Николаевич" w:date="2021-11-02T11:11:00Z">
        <w:r>
          <w:rPr>
            <w:color w:val="000000"/>
            <w:sz w:val="24"/>
            <w:szCs w:val="24"/>
          </w:rPr>
          <w:t xml:space="preserve">                                                                                                         </w:t>
        </w:r>
      </w:ins>
    </w:p>
    <w:p w14:paraId="245A9399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57" w:author="Сидоров Михаил Николаевич" w:date="2021-11-02T11:11:00Z"/>
          <w:color w:val="000000"/>
          <w:sz w:val="24"/>
          <w:szCs w:val="24"/>
        </w:rPr>
      </w:pPr>
    </w:p>
    <w:p w14:paraId="5A623866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58" w:author="Сидоров Михаил Николаевич" w:date="2021-11-02T11:11:00Z"/>
          <w:color w:val="000000"/>
          <w:sz w:val="24"/>
          <w:szCs w:val="24"/>
        </w:rPr>
      </w:pPr>
    </w:p>
    <w:p w14:paraId="68925F31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59" w:author="Сидоров Михаил Николаевич" w:date="2021-11-02T11:11:00Z"/>
          <w:color w:val="000000"/>
          <w:sz w:val="24"/>
          <w:szCs w:val="24"/>
        </w:rPr>
      </w:pPr>
    </w:p>
    <w:p w14:paraId="7F298E38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0" w:author="Сидоров Михаил Николаевич" w:date="2021-11-02T11:11:00Z"/>
          <w:color w:val="000000"/>
          <w:sz w:val="24"/>
          <w:szCs w:val="24"/>
        </w:rPr>
      </w:pPr>
    </w:p>
    <w:p w14:paraId="138C5D56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1" w:author="Сидоров Михаил Николаевич" w:date="2021-11-02T11:11:00Z"/>
          <w:color w:val="000000"/>
          <w:sz w:val="24"/>
          <w:szCs w:val="24"/>
        </w:rPr>
      </w:pPr>
    </w:p>
    <w:p w14:paraId="1B81F3EF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2" w:author="Сидоров Михаил Николаевич" w:date="2021-11-02T11:11:00Z"/>
          <w:color w:val="000000"/>
          <w:sz w:val="24"/>
          <w:szCs w:val="24"/>
        </w:rPr>
      </w:pPr>
    </w:p>
    <w:p w14:paraId="0779C6BB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3" w:author="Сидоров Михаил Николаевич" w:date="2021-11-02T11:11:00Z"/>
          <w:color w:val="000000"/>
          <w:sz w:val="24"/>
          <w:szCs w:val="24"/>
        </w:rPr>
      </w:pPr>
    </w:p>
    <w:p w14:paraId="06B79B55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4" w:author="Сидоров Михаил Николаевич" w:date="2021-11-02T11:11:00Z"/>
          <w:color w:val="000000"/>
          <w:sz w:val="24"/>
          <w:szCs w:val="24"/>
        </w:rPr>
      </w:pPr>
    </w:p>
    <w:p w14:paraId="3569F6E2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5" w:author="Сидоров Михаил Николаевич" w:date="2021-11-02T11:11:00Z"/>
          <w:color w:val="000000"/>
          <w:sz w:val="24"/>
          <w:szCs w:val="24"/>
        </w:rPr>
      </w:pPr>
    </w:p>
    <w:p w14:paraId="1D6EA3E2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6" w:author="Сидоров Михаил Николаевич" w:date="2021-11-02T11:11:00Z"/>
          <w:color w:val="000000"/>
          <w:sz w:val="24"/>
          <w:szCs w:val="24"/>
        </w:rPr>
      </w:pPr>
    </w:p>
    <w:p w14:paraId="4D9A527C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7" w:author="Сидоров Михаил Николаевич" w:date="2021-11-02T11:11:00Z"/>
          <w:color w:val="000000"/>
          <w:sz w:val="24"/>
          <w:szCs w:val="24"/>
        </w:rPr>
      </w:pPr>
    </w:p>
    <w:p w14:paraId="2E008757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8" w:author="Сидоров Михаил Николаевич" w:date="2021-11-02T11:11:00Z"/>
          <w:color w:val="000000"/>
          <w:sz w:val="24"/>
          <w:szCs w:val="24"/>
        </w:rPr>
      </w:pPr>
    </w:p>
    <w:p w14:paraId="04EDACDE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69" w:author="Сидоров Михаил Николаевич" w:date="2021-11-02T11:11:00Z"/>
          <w:color w:val="000000"/>
          <w:sz w:val="24"/>
          <w:szCs w:val="24"/>
        </w:rPr>
      </w:pPr>
    </w:p>
    <w:p w14:paraId="78B6BB16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0" w:author="Сидоров Михаил Николаевич" w:date="2021-11-02T11:11:00Z"/>
          <w:color w:val="000000"/>
          <w:sz w:val="24"/>
          <w:szCs w:val="24"/>
        </w:rPr>
      </w:pPr>
    </w:p>
    <w:p w14:paraId="0ED88A09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1" w:author="Сидоров Михаил Николаевич" w:date="2021-11-02T11:11:00Z"/>
          <w:color w:val="000000"/>
          <w:sz w:val="24"/>
          <w:szCs w:val="24"/>
        </w:rPr>
      </w:pPr>
    </w:p>
    <w:p w14:paraId="034AEC09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2" w:author="Сидоров Михаил Николаевич" w:date="2021-11-02T11:11:00Z"/>
          <w:color w:val="000000"/>
          <w:sz w:val="24"/>
          <w:szCs w:val="24"/>
        </w:rPr>
      </w:pPr>
    </w:p>
    <w:p w14:paraId="7C71D7B5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3" w:author="Сидоров Михаил Николаевич" w:date="2021-11-02T11:11:00Z"/>
          <w:color w:val="000000"/>
          <w:sz w:val="24"/>
          <w:szCs w:val="24"/>
        </w:rPr>
      </w:pPr>
    </w:p>
    <w:p w14:paraId="17C097A6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4" w:author="Сидоров Михаил Николаевич" w:date="2021-11-02T11:11:00Z"/>
          <w:color w:val="000000"/>
          <w:sz w:val="24"/>
          <w:szCs w:val="24"/>
        </w:rPr>
      </w:pPr>
    </w:p>
    <w:p w14:paraId="0DBBB925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5" w:author="Сидоров Михаил Николаевич" w:date="2021-11-02T11:11:00Z"/>
          <w:color w:val="000000"/>
          <w:sz w:val="24"/>
          <w:szCs w:val="24"/>
        </w:rPr>
      </w:pPr>
    </w:p>
    <w:p w14:paraId="0F8492F3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6" w:author="Сидоров Михаил Николаевич" w:date="2021-11-02T11:11:00Z"/>
          <w:color w:val="000000"/>
          <w:sz w:val="24"/>
          <w:szCs w:val="24"/>
        </w:rPr>
      </w:pPr>
    </w:p>
    <w:p w14:paraId="422774AF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7" w:author="Сидоров Михаил Николаевич" w:date="2021-11-02T11:11:00Z"/>
          <w:color w:val="000000"/>
          <w:sz w:val="24"/>
          <w:szCs w:val="24"/>
        </w:rPr>
      </w:pPr>
    </w:p>
    <w:p w14:paraId="6206B774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8" w:author="Сидоров Михаил Николаевич" w:date="2021-11-02T11:11:00Z"/>
          <w:color w:val="000000"/>
          <w:sz w:val="24"/>
          <w:szCs w:val="24"/>
        </w:rPr>
      </w:pPr>
    </w:p>
    <w:p w14:paraId="6C4CD36F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79" w:author="Сидоров Михаил Николаевич" w:date="2021-11-02T11:11:00Z"/>
          <w:color w:val="000000"/>
          <w:sz w:val="24"/>
          <w:szCs w:val="24"/>
        </w:rPr>
      </w:pPr>
    </w:p>
    <w:p w14:paraId="03F9009C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80" w:author="Сидоров Михаил Николаевич" w:date="2021-11-02T11:11:00Z"/>
          <w:color w:val="000000"/>
          <w:sz w:val="24"/>
          <w:szCs w:val="24"/>
        </w:rPr>
      </w:pPr>
    </w:p>
    <w:p w14:paraId="45FA23BA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81" w:author="Сидоров Михаил Николаевич" w:date="2021-11-02T11:11:00Z"/>
          <w:color w:val="000000"/>
          <w:sz w:val="24"/>
          <w:szCs w:val="24"/>
        </w:rPr>
      </w:pPr>
    </w:p>
    <w:p w14:paraId="3DDF7D3A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82" w:author="Сидоров Михаил Николаевич" w:date="2021-11-02T11:11:00Z"/>
          <w:color w:val="000000"/>
          <w:sz w:val="24"/>
          <w:szCs w:val="24"/>
        </w:rPr>
      </w:pPr>
    </w:p>
    <w:p w14:paraId="094FA001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83" w:author="Сидоров Михаил Николаевич" w:date="2021-11-02T11:15:00Z"/>
          <w:color w:val="000000"/>
          <w:sz w:val="24"/>
          <w:szCs w:val="24"/>
        </w:rPr>
      </w:pPr>
      <w:ins w:id="1884" w:author="Сидоров Михаил Николаевич" w:date="2021-11-02T11:11:00Z">
        <w:r>
          <w:rPr>
            <w:color w:val="000000"/>
            <w:sz w:val="24"/>
            <w:szCs w:val="24"/>
          </w:rPr>
          <w:t xml:space="preserve">                                                                                                        </w:t>
        </w:r>
      </w:ins>
    </w:p>
    <w:p w14:paraId="4F64E245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85" w:author="Сидоров Михаил Николаевич" w:date="2021-11-02T11:15:00Z"/>
          <w:color w:val="000000"/>
          <w:sz w:val="24"/>
          <w:szCs w:val="24"/>
        </w:rPr>
      </w:pPr>
    </w:p>
    <w:p w14:paraId="773F0EDE" w14:textId="5BDD9DA5" w:rsidR="00170375" w:rsidRDefault="00170375" w:rsidP="00170375">
      <w:pPr>
        <w:tabs>
          <w:tab w:val="left" w:pos="5670"/>
        </w:tabs>
        <w:suppressAutoHyphens/>
        <w:spacing w:line="240" w:lineRule="exact"/>
        <w:ind w:firstLine="0"/>
        <w:jc w:val="left"/>
        <w:rPr>
          <w:ins w:id="1886" w:author="Сидоров Михаил Николаевич" w:date="2021-11-02T11:11:00Z"/>
          <w:color w:val="000000"/>
          <w:sz w:val="24"/>
          <w:szCs w:val="24"/>
        </w:rPr>
      </w:pPr>
      <w:ins w:id="1887" w:author="Сидоров Михаил Николаевич" w:date="2021-11-02T11:15:00Z">
        <w:r>
          <w:rPr>
            <w:color w:val="000000"/>
            <w:sz w:val="24"/>
            <w:szCs w:val="24"/>
          </w:rPr>
          <w:t xml:space="preserve">                                                                                                        </w:t>
        </w:r>
      </w:ins>
      <w:ins w:id="1888" w:author="Сидоров Михаил Николаевич" w:date="2021-11-02T11:11:00Z">
        <w:r>
          <w:rPr>
            <w:color w:val="000000"/>
            <w:sz w:val="24"/>
            <w:szCs w:val="24"/>
          </w:rPr>
          <w:t xml:space="preserve"> Приложение </w:t>
        </w:r>
      </w:ins>
      <w:ins w:id="1889" w:author="Сидоров Михаил Николаевич" w:date="2021-11-02T11:12:00Z">
        <w:r>
          <w:rPr>
            <w:sz w:val="24"/>
            <w:szCs w:val="24"/>
          </w:rPr>
          <w:t>3</w:t>
        </w:r>
      </w:ins>
    </w:p>
    <w:p w14:paraId="492A51DC" w14:textId="77777777" w:rsidR="00170375" w:rsidRPr="00CC7770" w:rsidRDefault="00170375" w:rsidP="00170375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890" w:author="Сидоров Михаил Николаевич" w:date="2021-11-02T11:11:00Z"/>
          <w:color w:val="000000"/>
          <w:sz w:val="24"/>
          <w:szCs w:val="24"/>
        </w:rPr>
      </w:pPr>
      <w:ins w:id="1891" w:author="Сидоров Михаил Николаевич" w:date="2021-11-02T11:11:00Z">
        <w:r w:rsidRPr="00CC7770">
          <w:rPr>
            <w:color w:val="000000"/>
            <w:sz w:val="24"/>
            <w:szCs w:val="24"/>
          </w:rPr>
          <w:t>к административному регламенту</w:t>
        </w:r>
      </w:ins>
    </w:p>
    <w:p w14:paraId="6997344F" w14:textId="06645374" w:rsidR="00170375" w:rsidRPr="00170375" w:rsidRDefault="00170375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892" w:author="Сидоров Михаил Николаевич" w:date="2021-11-02T11:16:00Z"/>
          <w:color w:val="000000"/>
          <w:sz w:val="24"/>
          <w:szCs w:val="24"/>
          <w:rPrChange w:id="1893" w:author="Сидоров Михаил Николаевич" w:date="2021-11-02T11:16:00Z">
            <w:rPr>
              <w:ins w:id="1894" w:author="Сидоров Михаил Николаевич" w:date="2021-11-02T11:16:00Z"/>
              <w:spacing w:val="0"/>
              <w:sz w:val="24"/>
              <w:szCs w:val="28"/>
            </w:rPr>
          </w:rPrChange>
        </w:rPr>
        <w:pPrChange w:id="1895" w:author="Сидоров Михаил Николаевич" w:date="2021-11-02T11:16:00Z">
          <w:pPr>
            <w:ind w:right="113" w:firstLine="0"/>
            <w:jc w:val="right"/>
          </w:pPr>
        </w:pPrChange>
      </w:pPr>
      <w:ins w:id="1896" w:author="Сидоров Михаил Николаевич" w:date="2021-11-02T11:11:00Z">
        <w:r w:rsidRPr="00CC7770">
          <w:rPr>
            <w:color w:val="000000"/>
            <w:sz w:val="24"/>
            <w:szCs w:val="24"/>
          </w:rPr>
          <w:t>по предоставлению муниципальной услуги</w:t>
        </w:r>
      </w:ins>
      <w:ins w:id="1897" w:author="Сидоров Михаил Николаевич" w:date="2021-11-02T11:16:00Z">
        <w:r w:rsidR="00CF568A">
          <w:rPr>
            <w:color w:val="000000"/>
            <w:sz w:val="24"/>
            <w:szCs w:val="24"/>
          </w:rPr>
          <w:t xml:space="preserve"> </w:t>
        </w:r>
        <w:r>
          <w:rPr>
            <w:spacing w:val="0"/>
            <w:sz w:val="24"/>
            <w:szCs w:val="28"/>
          </w:rPr>
          <w:t>«П</w:t>
        </w:r>
        <w:r w:rsidRPr="00226D6B">
          <w:rPr>
            <w:spacing w:val="0"/>
            <w:sz w:val="24"/>
            <w:szCs w:val="28"/>
          </w:rPr>
          <w:t>одготовк</w:t>
        </w:r>
        <w:r>
          <w:rPr>
            <w:spacing w:val="0"/>
            <w:sz w:val="24"/>
            <w:szCs w:val="28"/>
          </w:rPr>
          <w:t>а</w:t>
        </w:r>
        <w:r w:rsidRPr="00226D6B">
          <w:rPr>
            <w:spacing w:val="0"/>
            <w:sz w:val="24"/>
            <w:szCs w:val="28"/>
          </w:rPr>
          <w:t xml:space="preserve"> и утверждени</w:t>
        </w:r>
        <w:r>
          <w:rPr>
            <w:spacing w:val="0"/>
            <w:sz w:val="24"/>
            <w:szCs w:val="28"/>
          </w:rPr>
          <w:t>е</w:t>
        </w:r>
        <w:r w:rsidRPr="00226D6B">
          <w:rPr>
            <w:spacing w:val="0"/>
            <w:sz w:val="24"/>
            <w:szCs w:val="28"/>
          </w:rPr>
          <w:t xml:space="preserve"> </w:t>
        </w:r>
      </w:ins>
    </w:p>
    <w:p w14:paraId="68BEA71E" w14:textId="77777777" w:rsidR="00170375" w:rsidRPr="00226D6B" w:rsidRDefault="00170375" w:rsidP="00170375">
      <w:pPr>
        <w:ind w:right="113" w:firstLine="0"/>
        <w:jc w:val="right"/>
        <w:rPr>
          <w:ins w:id="1898" w:author="Сидоров Михаил Николаевич" w:date="2021-11-02T11:16:00Z"/>
          <w:spacing w:val="0"/>
          <w:sz w:val="24"/>
          <w:szCs w:val="28"/>
        </w:rPr>
      </w:pPr>
      <w:ins w:id="1899" w:author="Сидоров Михаил Николаевич" w:date="2021-11-02T11:16:00Z">
        <w:r w:rsidRPr="00226D6B">
          <w:rPr>
            <w:spacing w:val="0"/>
            <w:sz w:val="24"/>
            <w:szCs w:val="28"/>
          </w:rPr>
          <w:t>документации по планировке территории</w:t>
        </w:r>
        <w:r>
          <w:rPr>
            <w:spacing w:val="0"/>
            <w:sz w:val="24"/>
            <w:szCs w:val="28"/>
          </w:rPr>
          <w:t>»</w:t>
        </w:r>
      </w:ins>
    </w:p>
    <w:p w14:paraId="572A2391" w14:textId="204DA41D" w:rsidR="00170375" w:rsidRPr="00170375" w:rsidRDefault="00170375">
      <w:pPr>
        <w:tabs>
          <w:tab w:val="left" w:pos="4820"/>
          <w:tab w:val="left" w:pos="5670"/>
        </w:tabs>
        <w:suppressAutoHyphens/>
        <w:spacing w:line="240" w:lineRule="exact"/>
        <w:ind w:left="5670" w:firstLine="0"/>
        <w:jc w:val="left"/>
        <w:rPr>
          <w:ins w:id="1900" w:author="Сидоров Михаил Николаевич" w:date="2021-11-02T11:11:00Z"/>
          <w:bCs/>
          <w:sz w:val="24"/>
          <w:szCs w:val="24"/>
          <w:rPrChange w:id="1901" w:author="Сидоров Михаил Николаевич" w:date="2021-11-02T11:11:00Z">
            <w:rPr>
              <w:ins w:id="1902" w:author="Сидоров Михаил Николаевич" w:date="2021-11-02T11:11:00Z"/>
              <w:color w:val="000000"/>
              <w:sz w:val="24"/>
              <w:szCs w:val="24"/>
            </w:rPr>
          </w:rPrChange>
        </w:rPr>
      </w:pPr>
    </w:p>
    <w:p w14:paraId="06A34C58" w14:textId="77777777" w:rsidR="00170375" w:rsidRDefault="00170375" w:rsidP="00170375">
      <w:pPr>
        <w:autoSpaceDE w:val="0"/>
        <w:autoSpaceDN w:val="0"/>
        <w:adjustRightInd w:val="0"/>
        <w:spacing w:line="240" w:lineRule="atLeast"/>
        <w:ind w:firstLine="0"/>
        <w:jc w:val="center"/>
        <w:outlineLvl w:val="0"/>
        <w:rPr>
          <w:ins w:id="1903" w:author="Сидоров Михаил Николаевич" w:date="2021-11-02T11:11:00Z"/>
          <w:b/>
          <w:spacing w:val="0"/>
          <w:sz w:val="28"/>
          <w:szCs w:val="28"/>
        </w:rPr>
      </w:pPr>
    </w:p>
    <w:p w14:paraId="41B47734" w14:textId="77777777" w:rsidR="00170375" w:rsidRDefault="00170375" w:rsidP="00170375">
      <w:pPr>
        <w:autoSpaceDE w:val="0"/>
        <w:autoSpaceDN w:val="0"/>
        <w:adjustRightInd w:val="0"/>
        <w:spacing w:line="240" w:lineRule="atLeast"/>
        <w:ind w:firstLine="0"/>
        <w:jc w:val="center"/>
        <w:outlineLvl w:val="0"/>
        <w:rPr>
          <w:ins w:id="1904" w:author="Сидоров Михаил Николаевич" w:date="2021-11-02T11:11:00Z"/>
          <w:b/>
          <w:spacing w:val="0"/>
          <w:sz w:val="28"/>
          <w:szCs w:val="28"/>
        </w:rPr>
      </w:pPr>
      <w:ins w:id="1905" w:author="Сидоров Михаил Николаевич" w:date="2021-11-02T11:11:00Z">
        <w:r>
          <w:rPr>
            <w:b/>
            <w:spacing w:val="0"/>
            <w:sz w:val="28"/>
            <w:szCs w:val="28"/>
          </w:rPr>
          <w:t>ИНФОРМАЦИЯ</w:t>
        </w:r>
      </w:ins>
    </w:p>
    <w:p w14:paraId="434DD850" w14:textId="77777777" w:rsidR="00170375" w:rsidRDefault="00170375" w:rsidP="00170375">
      <w:pPr>
        <w:autoSpaceDE w:val="0"/>
        <w:autoSpaceDN w:val="0"/>
        <w:adjustRightInd w:val="0"/>
        <w:spacing w:line="240" w:lineRule="atLeast"/>
        <w:ind w:firstLine="0"/>
        <w:jc w:val="center"/>
        <w:outlineLvl w:val="0"/>
        <w:rPr>
          <w:ins w:id="1906" w:author="Сидоров Михаил Николаевич" w:date="2021-11-02T11:11:00Z"/>
          <w:b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73"/>
        <w:gridCol w:w="4256"/>
      </w:tblGrid>
      <w:tr w:rsidR="00170375" w14:paraId="694F8963" w14:textId="77777777" w:rsidTr="009A4369">
        <w:trPr>
          <w:ins w:id="1907" w:author="Сидоров Михаил Николаевич" w:date="2021-11-02T11:11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769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08" w:author="Сидоров Михаил Николаевич" w:date="2021-11-02T11:11:00Z"/>
                <w:spacing w:val="0"/>
                <w:sz w:val="28"/>
                <w:szCs w:val="28"/>
              </w:rPr>
            </w:pPr>
            <w:ins w:id="1909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1.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286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10" w:author="Сидоров Михаил Николаевич" w:date="2021-11-02T11:11:00Z"/>
                <w:spacing w:val="0"/>
                <w:sz w:val="28"/>
                <w:szCs w:val="28"/>
              </w:rPr>
            </w:pPr>
            <w:ins w:id="1911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Наименование органа, предоставляющего муниципальную услугу</w:t>
              </w:r>
            </w:ins>
          </w:p>
          <w:p w14:paraId="621AAE2D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12" w:author="Сидоров Михаил Николаевич" w:date="2021-11-02T11:11:00Z"/>
                <w:spacing w:val="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E9D6" w14:textId="77777777" w:rsidR="00170375" w:rsidRDefault="00170375" w:rsidP="009A4369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left"/>
              <w:outlineLvl w:val="0"/>
              <w:rPr>
                <w:ins w:id="1913" w:author="Сидоров Михаил Николаевич" w:date="2021-11-02T11:11:00Z"/>
                <w:spacing w:val="0"/>
                <w:sz w:val="28"/>
                <w:szCs w:val="28"/>
              </w:rPr>
            </w:pPr>
            <w:ins w:id="1914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 xml:space="preserve">Управление архитектуры и градостроительства администрации  города  (далее – </w:t>
              </w:r>
              <w:proofErr w:type="spellStart"/>
              <w:r>
                <w:rPr>
                  <w:spacing w:val="0"/>
                  <w:sz w:val="28"/>
                  <w:szCs w:val="28"/>
                </w:rPr>
                <w:t>УАиГ</w:t>
              </w:r>
              <w:proofErr w:type="spellEnd"/>
              <w:r>
                <w:rPr>
                  <w:spacing w:val="0"/>
                  <w:sz w:val="28"/>
                  <w:szCs w:val="28"/>
                </w:rPr>
                <w:t>)</w:t>
              </w:r>
            </w:ins>
          </w:p>
        </w:tc>
      </w:tr>
      <w:tr w:rsidR="00170375" w14:paraId="3E1F2401" w14:textId="77777777" w:rsidTr="009A4369">
        <w:trPr>
          <w:ins w:id="1915" w:author="Сидоров Михаил Николаевич" w:date="2021-11-02T11:11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238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16" w:author="Сидоров Михаил Николаевич" w:date="2021-11-02T11:11:00Z"/>
                <w:spacing w:val="0"/>
                <w:sz w:val="28"/>
                <w:szCs w:val="28"/>
              </w:rPr>
            </w:pPr>
            <w:ins w:id="1917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2.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5D5C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18" w:author="Сидоров Михаил Николаевич" w:date="2021-11-02T11:11:00Z"/>
                <w:spacing w:val="0"/>
                <w:sz w:val="28"/>
                <w:szCs w:val="28"/>
              </w:rPr>
            </w:pPr>
            <w:ins w:id="1919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Место нахождения  УАИГ</w:t>
              </w:r>
            </w:ins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30B" w14:textId="77777777" w:rsidR="00170375" w:rsidRDefault="00170375" w:rsidP="009A4369">
            <w:pPr>
              <w:spacing w:line="240" w:lineRule="atLeast"/>
              <w:ind w:firstLine="0"/>
              <w:rPr>
                <w:ins w:id="1920" w:author="Сидоров Михаил Николаевич" w:date="2021-11-02T11:11:00Z"/>
                <w:spacing w:val="0"/>
                <w:sz w:val="28"/>
                <w:szCs w:val="28"/>
              </w:rPr>
            </w:pPr>
            <w:ins w:id="1921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618419, Пермский край, г. Березники, ул. Пятилетки, 53.</w:t>
              </w:r>
            </w:ins>
          </w:p>
          <w:p w14:paraId="764487EA" w14:textId="77777777" w:rsidR="00170375" w:rsidRDefault="00170375" w:rsidP="009A4369">
            <w:pPr>
              <w:spacing w:line="240" w:lineRule="atLeast"/>
              <w:ind w:firstLine="0"/>
              <w:rPr>
                <w:ins w:id="1922" w:author="Сидоров Михаил Николаевич" w:date="2021-11-02T11:11:00Z"/>
                <w:spacing w:val="0"/>
                <w:sz w:val="28"/>
                <w:szCs w:val="28"/>
              </w:rPr>
            </w:pPr>
          </w:p>
        </w:tc>
      </w:tr>
      <w:tr w:rsidR="00170375" w14:paraId="52F524EE" w14:textId="77777777" w:rsidTr="009A4369">
        <w:trPr>
          <w:ins w:id="1923" w:author="Сидоров Михаил Николаевич" w:date="2021-11-02T11:11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7EA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24" w:author="Сидоров Михаил Николаевич" w:date="2021-11-02T11:11:00Z"/>
                <w:spacing w:val="0"/>
                <w:sz w:val="28"/>
                <w:szCs w:val="28"/>
              </w:rPr>
            </w:pPr>
            <w:ins w:id="1925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3.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75C5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26" w:author="Сидоров Михаил Николаевич" w:date="2021-11-02T11:11:00Z"/>
                <w:spacing w:val="0"/>
                <w:sz w:val="28"/>
                <w:szCs w:val="28"/>
              </w:rPr>
            </w:pPr>
            <w:ins w:id="1927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 xml:space="preserve">График работы </w:t>
              </w:r>
            </w:ins>
          </w:p>
          <w:p w14:paraId="689BF7A2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28" w:author="Сидоров Михаил Николаевич" w:date="2021-11-02T11:11:00Z"/>
                <w:spacing w:val="0"/>
                <w:sz w:val="28"/>
                <w:szCs w:val="28"/>
              </w:rPr>
            </w:pPr>
            <w:proofErr w:type="spellStart"/>
            <w:ins w:id="1929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УАиГ</w:t>
              </w:r>
              <w:proofErr w:type="spellEnd"/>
            </w:ins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F70" w14:textId="77777777" w:rsidR="00170375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30" w:author="Сидоров Михаил Николаевич" w:date="2021-11-02T11:11:00Z"/>
                <w:spacing w:val="0"/>
                <w:sz w:val="28"/>
                <w:szCs w:val="28"/>
              </w:rPr>
            </w:pPr>
            <w:ins w:id="1931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понедельник-четверг: с 08.30 до 17.30 часов;</w:t>
              </w:r>
            </w:ins>
          </w:p>
          <w:p w14:paraId="0BC3A083" w14:textId="77777777" w:rsidR="00170375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32" w:author="Сидоров Михаил Николаевич" w:date="2021-11-02T11:11:00Z"/>
                <w:spacing w:val="0"/>
                <w:sz w:val="28"/>
                <w:szCs w:val="28"/>
              </w:rPr>
            </w:pPr>
            <w:ins w:id="1933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пятница: с 08.30 до 16.30 часов;</w:t>
              </w:r>
            </w:ins>
          </w:p>
          <w:p w14:paraId="6AF16661" w14:textId="77777777" w:rsidR="00170375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34" w:author="Сидоров Михаил Николаевич" w:date="2021-11-02T11:11:00Z"/>
                <w:spacing w:val="0"/>
                <w:sz w:val="28"/>
                <w:szCs w:val="28"/>
              </w:rPr>
            </w:pPr>
            <w:ins w:id="1935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перерыв: с 12.00 до 12.48 часов;</w:t>
              </w:r>
            </w:ins>
          </w:p>
          <w:p w14:paraId="49F17832" w14:textId="77777777" w:rsidR="00170375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36" w:author="Сидоров Михаил Николаевич" w:date="2021-11-02T11:11:00Z"/>
                <w:spacing w:val="0"/>
                <w:sz w:val="28"/>
                <w:szCs w:val="28"/>
              </w:rPr>
            </w:pPr>
            <w:ins w:id="1937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суббота, воскресенье - выходные дни.</w:t>
              </w:r>
            </w:ins>
          </w:p>
          <w:p w14:paraId="4F9CF1CD" w14:textId="77777777" w:rsidR="00170375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38" w:author="Сидоров Михаил Николаевич" w:date="2021-11-02T11:11:00Z"/>
                <w:spacing w:val="0"/>
                <w:sz w:val="28"/>
                <w:szCs w:val="28"/>
              </w:rPr>
            </w:pPr>
          </w:p>
        </w:tc>
      </w:tr>
      <w:tr w:rsidR="00170375" w14:paraId="1EDCCBEE" w14:textId="77777777" w:rsidTr="009A4369">
        <w:trPr>
          <w:ins w:id="1939" w:author="Сидоров Михаил Николаевич" w:date="2021-11-02T11:11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809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40" w:author="Сидоров Михаил Николаевич" w:date="2021-11-02T11:11:00Z"/>
                <w:sz w:val="28"/>
                <w:szCs w:val="28"/>
              </w:rPr>
            </w:pPr>
            <w:ins w:id="1941" w:author="Сидоров Михаил Николаевич" w:date="2021-11-02T11:11:00Z">
              <w:r>
                <w:rPr>
                  <w:sz w:val="28"/>
                  <w:szCs w:val="28"/>
                </w:rPr>
                <w:t>4.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87D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42" w:author="Сидоров Михаил Николаевич" w:date="2021-11-02T11:11:00Z"/>
                <w:sz w:val="28"/>
                <w:szCs w:val="28"/>
              </w:rPr>
            </w:pPr>
            <w:ins w:id="1943" w:author="Сидоров Михаил Николаевич" w:date="2021-11-02T11:11:00Z">
              <w:r>
                <w:rPr>
                  <w:sz w:val="28"/>
                  <w:szCs w:val="28"/>
                </w:rPr>
                <w:t>График приема заявителей (их представителей) по вопросам предоставления муниципальной услуги</w:t>
              </w:r>
            </w:ins>
          </w:p>
          <w:p w14:paraId="7BB8D75E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44" w:author="Сидоров Михаил Николаевич" w:date="2021-11-02T11:11:00Z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27AE" w14:textId="77777777" w:rsidR="00170375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45" w:author="Сидоров Михаил Николаевич" w:date="2021-11-02T11:11:00Z"/>
                <w:spacing w:val="0"/>
                <w:sz w:val="28"/>
                <w:szCs w:val="28"/>
              </w:rPr>
            </w:pPr>
            <w:ins w:id="1946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Понедельник-среда: с 15.00 по 17.00 часов;</w:t>
              </w:r>
            </w:ins>
          </w:p>
          <w:p w14:paraId="7B9E4C32" w14:textId="77777777" w:rsidR="00170375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47" w:author="Сидоров Михаил Николаевич" w:date="2021-11-02T11:11:00Z"/>
                <w:spacing w:val="0"/>
                <w:sz w:val="28"/>
                <w:szCs w:val="28"/>
              </w:rPr>
            </w:pPr>
            <w:ins w:id="1948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четверг: с 9.00 по 11.00 часов;</w:t>
              </w:r>
            </w:ins>
          </w:p>
          <w:p w14:paraId="02DE2276" w14:textId="3DA67DFA" w:rsidR="00170375" w:rsidRPr="00345D48" w:rsidRDefault="00CF568A" w:rsidP="009A4369">
            <w:pPr>
              <w:widowControl w:val="0"/>
              <w:suppressAutoHyphens/>
              <w:spacing w:line="240" w:lineRule="atLeast"/>
              <w:ind w:firstLine="32"/>
              <w:rPr>
                <w:ins w:id="1949" w:author="Сидоров Михаил Николаевич" w:date="2021-11-02T11:11:00Z"/>
                <w:b/>
                <w:spacing w:val="0"/>
                <w:sz w:val="28"/>
                <w:szCs w:val="28"/>
              </w:rPr>
            </w:pPr>
            <w:ins w:id="1950" w:author="Сидоров Михаил Николаевич" w:date="2021-11-02T11:17:00Z">
              <w:r>
                <w:rPr>
                  <w:b/>
                  <w:spacing w:val="0"/>
                  <w:sz w:val="28"/>
                  <w:szCs w:val="28"/>
                </w:rPr>
                <w:t>кабинет № 1</w:t>
              </w:r>
            </w:ins>
          </w:p>
        </w:tc>
      </w:tr>
      <w:tr w:rsidR="00170375" w14:paraId="24553D9E" w14:textId="77777777" w:rsidTr="009A4369">
        <w:trPr>
          <w:ins w:id="1951" w:author="Сидоров Михаил Николаевич" w:date="2021-11-02T11:11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2BF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52" w:author="Сидоров Михаил Николаевич" w:date="2021-11-02T11:11:00Z"/>
                <w:sz w:val="28"/>
                <w:szCs w:val="28"/>
              </w:rPr>
            </w:pPr>
            <w:ins w:id="1953" w:author="Сидоров Михаил Николаевич" w:date="2021-11-02T11:11:00Z">
              <w:r>
                <w:rPr>
                  <w:sz w:val="28"/>
                  <w:szCs w:val="28"/>
                </w:rPr>
                <w:t>5.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63A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54" w:author="Сидоров Михаил Николаевич" w:date="2021-11-02T11:11:00Z"/>
                <w:sz w:val="28"/>
                <w:szCs w:val="28"/>
              </w:rPr>
            </w:pPr>
            <w:ins w:id="1955" w:author="Сидоров Михаил Николаевич" w:date="2021-11-02T11:11:00Z">
              <w:r>
                <w:rPr>
                  <w:sz w:val="28"/>
                  <w:szCs w:val="28"/>
                </w:rPr>
                <w:t>График приема заявлений и документов, необходимых                   для предоставления муниципальной услуги</w:t>
              </w:r>
            </w:ins>
          </w:p>
          <w:p w14:paraId="719D4BCA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56" w:author="Сидоров Михаил Николаевич" w:date="2021-11-02T11:11:00Z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73BA" w14:textId="77777777" w:rsidR="00170375" w:rsidRPr="00F31678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57" w:author="Сидоров Михаил Николаевич" w:date="2021-11-02T11:11:00Z"/>
                <w:b/>
                <w:spacing w:val="0"/>
                <w:sz w:val="28"/>
                <w:szCs w:val="28"/>
              </w:rPr>
            </w:pPr>
            <w:ins w:id="1958" w:author="Сидоров Михаил Николаевич" w:date="2021-11-02T11:11:00Z">
              <w:r w:rsidRPr="00F31678">
                <w:rPr>
                  <w:b/>
                  <w:spacing w:val="0"/>
                  <w:sz w:val="28"/>
                  <w:szCs w:val="28"/>
                </w:rPr>
                <w:t>понедельник-четверг: с 08.30 до 17.30 часов;</w:t>
              </w:r>
            </w:ins>
          </w:p>
          <w:p w14:paraId="2D717D6A" w14:textId="77777777" w:rsidR="00170375" w:rsidRPr="00F31678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59" w:author="Сидоров Михаил Николаевич" w:date="2021-11-02T11:11:00Z"/>
                <w:b/>
                <w:spacing w:val="0"/>
                <w:sz w:val="28"/>
                <w:szCs w:val="28"/>
              </w:rPr>
            </w:pPr>
            <w:ins w:id="1960" w:author="Сидоров Михаил Николаевич" w:date="2021-11-02T11:11:00Z">
              <w:r w:rsidRPr="00F31678">
                <w:rPr>
                  <w:b/>
                  <w:spacing w:val="0"/>
                  <w:sz w:val="28"/>
                  <w:szCs w:val="28"/>
                </w:rPr>
                <w:t>пятница: с 08.30 до 16.30 часов;</w:t>
              </w:r>
            </w:ins>
          </w:p>
          <w:p w14:paraId="75E512FD" w14:textId="77777777" w:rsidR="00170375" w:rsidRPr="00F31678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61" w:author="Сидоров Михаил Николаевич" w:date="2021-11-02T11:11:00Z"/>
                <w:b/>
                <w:spacing w:val="0"/>
                <w:sz w:val="28"/>
                <w:szCs w:val="28"/>
              </w:rPr>
            </w:pPr>
            <w:ins w:id="1962" w:author="Сидоров Михаил Николаевич" w:date="2021-11-02T11:11:00Z">
              <w:r w:rsidRPr="00F31678">
                <w:rPr>
                  <w:b/>
                  <w:spacing w:val="0"/>
                  <w:sz w:val="28"/>
                  <w:szCs w:val="28"/>
                </w:rPr>
                <w:t>перерыв: с 12.00 до 12.48 часов;</w:t>
              </w:r>
            </w:ins>
          </w:p>
          <w:p w14:paraId="701658B0" w14:textId="77777777" w:rsidR="00170375" w:rsidRPr="00345D48" w:rsidRDefault="00170375" w:rsidP="009A4369">
            <w:pPr>
              <w:widowControl w:val="0"/>
              <w:suppressAutoHyphens/>
              <w:spacing w:line="240" w:lineRule="atLeast"/>
              <w:ind w:firstLine="32"/>
              <w:rPr>
                <w:ins w:id="1963" w:author="Сидоров Михаил Николаевич" w:date="2021-11-02T11:11:00Z"/>
                <w:b/>
                <w:spacing w:val="0"/>
                <w:sz w:val="28"/>
                <w:szCs w:val="28"/>
              </w:rPr>
            </w:pPr>
            <w:ins w:id="1964" w:author="Сидоров Михаил Николаевич" w:date="2021-11-02T11:11:00Z">
              <w:r w:rsidRPr="00F31678">
                <w:rPr>
                  <w:b/>
                  <w:spacing w:val="0"/>
                  <w:sz w:val="28"/>
                  <w:szCs w:val="28"/>
                </w:rPr>
                <w:t>суббота, воскресенье - выходные дни.</w:t>
              </w:r>
            </w:ins>
          </w:p>
        </w:tc>
      </w:tr>
      <w:tr w:rsidR="00170375" w14:paraId="22C950F9" w14:textId="77777777" w:rsidTr="009A4369">
        <w:trPr>
          <w:ins w:id="1965" w:author="Сидоров Михаил Николаевич" w:date="2021-11-02T11:11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C9A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66" w:author="Сидоров Михаил Николаевич" w:date="2021-11-02T11:11:00Z"/>
                <w:spacing w:val="0"/>
                <w:sz w:val="28"/>
                <w:szCs w:val="28"/>
              </w:rPr>
            </w:pPr>
            <w:ins w:id="1967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6.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C7B7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68" w:author="Сидоров Михаил Николаевич" w:date="2021-11-02T11:11:00Z"/>
                <w:spacing w:val="0"/>
                <w:sz w:val="28"/>
                <w:szCs w:val="28"/>
              </w:rPr>
            </w:pPr>
            <w:ins w:id="1969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 xml:space="preserve">Справочные  телефоны </w:t>
              </w:r>
            </w:ins>
          </w:p>
          <w:p w14:paraId="6D1F966A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70" w:author="Сидоров Михаил Николаевич" w:date="2021-11-02T11:11:00Z"/>
                <w:spacing w:val="0"/>
                <w:sz w:val="28"/>
                <w:szCs w:val="28"/>
              </w:rPr>
            </w:pPr>
            <w:proofErr w:type="spellStart"/>
            <w:ins w:id="1971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УАиГ</w:t>
              </w:r>
              <w:proofErr w:type="spellEnd"/>
            </w:ins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FAA" w14:textId="77777777" w:rsidR="00170375" w:rsidRDefault="00170375" w:rsidP="009A4369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left"/>
              <w:outlineLvl w:val="0"/>
              <w:rPr>
                <w:ins w:id="1972" w:author="Сидоров Михаил Николаевич" w:date="2021-11-02T11:11:00Z"/>
                <w:spacing w:val="0"/>
                <w:sz w:val="28"/>
                <w:szCs w:val="28"/>
              </w:rPr>
            </w:pPr>
            <w:ins w:id="1973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8 (3424) 23-70-30, 8 (3424) 23-21-</w:t>
              </w:r>
              <w:r>
                <w:rPr>
                  <w:spacing w:val="0"/>
                  <w:sz w:val="28"/>
                  <w:szCs w:val="28"/>
                </w:rPr>
                <w:lastRenderedPageBreak/>
                <w:t>58, 8 (3424) 23-21-59, 8 (3424) 23-21-71 (консультации по вопросам предоставления муниципальной услуги, прием и регистрация заявлений и документов, необходимых для предоставления муниципальной услуги, выдача результата предоставления муниципальной услуги)</w:t>
              </w:r>
            </w:ins>
          </w:p>
        </w:tc>
      </w:tr>
      <w:tr w:rsidR="00170375" w14:paraId="5C412676" w14:textId="77777777" w:rsidTr="009A4369">
        <w:trPr>
          <w:ins w:id="1974" w:author="Сидоров Михаил Николаевич" w:date="2021-11-02T11:11:00Z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2FCF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75" w:author="Сидоров Михаил Николаевич" w:date="2021-11-02T11:11:00Z"/>
                <w:spacing w:val="0"/>
                <w:sz w:val="28"/>
                <w:szCs w:val="28"/>
              </w:rPr>
            </w:pPr>
            <w:ins w:id="1976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lastRenderedPageBreak/>
                <w:t>7.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964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77" w:author="Сидоров Михаил Николаевич" w:date="2021-11-02T11:11:00Z"/>
                <w:spacing w:val="0"/>
                <w:sz w:val="28"/>
                <w:szCs w:val="28"/>
              </w:rPr>
            </w:pPr>
            <w:ins w:id="1978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Адрес электронной почты</w:t>
              </w:r>
            </w:ins>
          </w:p>
          <w:p w14:paraId="5A1285DA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79" w:author="Сидоров Михаил Николаевич" w:date="2021-11-02T11:11:00Z"/>
                <w:spacing w:val="0"/>
                <w:sz w:val="28"/>
                <w:szCs w:val="28"/>
              </w:rPr>
            </w:pPr>
            <w:proofErr w:type="spellStart"/>
            <w:ins w:id="1980" w:author="Сидоров Михаил Николаевич" w:date="2021-11-02T11:11:00Z">
              <w:r>
                <w:rPr>
                  <w:spacing w:val="0"/>
                  <w:sz w:val="28"/>
                  <w:szCs w:val="28"/>
                </w:rPr>
                <w:t>УАиГ</w:t>
              </w:r>
              <w:proofErr w:type="spellEnd"/>
              <w:r>
                <w:rPr>
                  <w:spacing w:val="0"/>
                  <w:sz w:val="28"/>
                  <w:szCs w:val="28"/>
                </w:rPr>
                <w:t xml:space="preserve"> </w:t>
              </w:r>
            </w:ins>
          </w:p>
          <w:p w14:paraId="13A5E2B3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81" w:author="Сидоров Михаил Николаевич" w:date="2021-11-02T11:11:00Z"/>
                <w:spacing w:val="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B315" w14:textId="77777777" w:rsidR="00170375" w:rsidRDefault="00170375" w:rsidP="009A43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outlineLvl w:val="0"/>
              <w:rPr>
                <w:ins w:id="1982" w:author="Сидоров Михаил Николаевич" w:date="2021-11-02T11:11:00Z"/>
                <w:spacing w:val="0"/>
                <w:sz w:val="28"/>
                <w:szCs w:val="28"/>
              </w:rPr>
            </w:pPr>
            <w:proofErr w:type="spellStart"/>
            <w:ins w:id="1983" w:author="Сидоров Михаил Николаевич" w:date="2021-11-02T11:11:00Z">
              <w:r>
                <w:rPr>
                  <w:spacing w:val="0"/>
                  <w:sz w:val="28"/>
                  <w:szCs w:val="28"/>
                  <w:lang w:val="en-US"/>
                </w:rPr>
                <w:t>uag</w:t>
              </w:r>
              <w:proofErr w:type="spellEnd"/>
              <w:r>
                <w:rPr>
                  <w:spacing w:val="0"/>
                  <w:sz w:val="28"/>
                  <w:szCs w:val="28"/>
                </w:rPr>
                <w:fldChar w:fldCharType="begin"/>
              </w:r>
              <w:r>
                <w:rPr>
                  <w:spacing w:val="0"/>
                  <w:sz w:val="28"/>
                  <w:szCs w:val="28"/>
                </w:rPr>
                <w:instrText xml:space="preserve"> HYPERLINK "mailto:subbotina_o@berezniki.perm.ru" </w:instrText>
              </w:r>
              <w:r>
                <w:rPr>
                  <w:spacing w:val="0"/>
                  <w:sz w:val="28"/>
                  <w:szCs w:val="28"/>
                </w:rPr>
                <w:fldChar w:fldCharType="separate"/>
              </w:r>
              <w:r>
                <w:rPr>
                  <w:rStyle w:val="a3"/>
                  <w:spacing w:val="0"/>
                  <w:sz w:val="28"/>
                  <w:szCs w:val="28"/>
                </w:rPr>
                <w:t>@</w:t>
              </w:r>
              <w:proofErr w:type="spellStart"/>
              <w:r>
                <w:rPr>
                  <w:rStyle w:val="a3"/>
                  <w:spacing w:val="0"/>
                  <w:sz w:val="28"/>
                  <w:szCs w:val="28"/>
                  <w:lang w:val="en-US"/>
                </w:rPr>
                <w:t>berezniki</w:t>
              </w:r>
              <w:proofErr w:type="spellEnd"/>
              <w:r>
                <w:rPr>
                  <w:rStyle w:val="a3"/>
                  <w:spacing w:val="0"/>
                  <w:sz w:val="28"/>
                  <w:szCs w:val="28"/>
                </w:rPr>
                <w:t>.</w:t>
              </w:r>
              <w:r>
                <w:rPr>
                  <w:rStyle w:val="a3"/>
                  <w:spacing w:val="0"/>
                  <w:sz w:val="28"/>
                  <w:szCs w:val="28"/>
                  <w:lang w:val="en-US"/>
                </w:rPr>
                <w:t>perm</w:t>
              </w:r>
              <w:r>
                <w:rPr>
                  <w:rStyle w:val="a3"/>
                  <w:spacing w:val="0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pacing w:val="0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spacing w:val="0"/>
                  <w:sz w:val="28"/>
                  <w:szCs w:val="28"/>
                </w:rPr>
                <w:fldChar w:fldCharType="end"/>
              </w:r>
              <w:r>
                <w:rPr>
                  <w:spacing w:val="0"/>
                  <w:sz w:val="28"/>
                  <w:szCs w:val="28"/>
                </w:rPr>
                <w:t>.</w:t>
              </w:r>
            </w:ins>
          </w:p>
        </w:tc>
      </w:tr>
    </w:tbl>
    <w:p w14:paraId="4A6D640B" w14:textId="77777777" w:rsidR="00170375" w:rsidRDefault="00170375" w:rsidP="00170375">
      <w:pPr>
        <w:spacing w:line="240" w:lineRule="exact"/>
        <w:ind w:firstLine="0"/>
        <w:rPr>
          <w:ins w:id="1984" w:author="Сидоров Михаил Николаевич" w:date="2021-11-02T11:11:00Z"/>
          <w:sz w:val="24"/>
          <w:szCs w:val="24"/>
        </w:rPr>
      </w:pPr>
    </w:p>
    <w:p w14:paraId="61A3D867" w14:textId="77777777" w:rsidR="00170375" w:rsidRDefault="00170375" w:rsidP="00170375">
      <w:pPr>
        <w:spacing w:line="240" w:lineRule="exact"/>
        <w:ind w:firstLine="0"/>
        <w:rPr>
          <w:ins w:id="1985" w:author="Сидоров Михаил Николаевич" w:date="2021-11-02T11:11:00Z"/>
          <w:sz w:val="24"/>
          <w:szCs w:val="24"/>
        </w:rPr>
      </w:pPr>
    </w:p>
    <w:p w14:paraId="65B1E286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986" w:author="Сидоров Михаил Николаевич" w:date="2021-11-02T11:11:00Z"/>
          <w:color w:val="000000"/>
          <w:sz w:val="24"/>
          <w:szCs w:val="24"/>
        </w:rPr>
      </w:pPr>
    </w:p>
    <w:p w14:paraId="744C193A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987" w:author="Сидоров Михаил Николаевич" w:date="2021-11-02T11:11:00Z"/>
          <w:color w:val="000000"/>
          <w:sz w:val="24"/>
          <w:szCs w:val="24"/>
        </w:rPr>
      </w:pPr>
    </w:p>
    <w:p w14:paraId="2670AB27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988" w:author="Сидоров Михаил Николаевич" w:date="2021-11-02T11:11:00Z"/>
          <w:color w:val="000000"/>
          <w:sz w:val="24"/>
          <w:szCs w:val="24"/>
        </w:rPr>
      </w:pPr>
    </w:p>
    <w:p w14:paraId="4B62ABFE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989" w:author="Сидоров Михаил Николаевич" w:date="2021-11-02T11:11:00Z"/>
          <w:color w:val="000000"/>
          <w:sz w:val="24"/>
          <w:szCs w:val="24"/>
        </w:rPr>
      </w:pPr>
    </w:p>
    <w:p w14:paraId="236D0B4A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990" w:author="Сидоров Михаил Николаевич" w:date="2021-11-02T11:11:00Z"/>
          <w:color w:val="000000"/>
          <w:sz w:val="24"/>
          <w:szCs w:val="24"/>
        </w:rPr>
      </w:pPr>
    </w:p>
    <w:p w14:paraId="2956CB75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991" w:author="Сидоров Михаил Николаевич" w:date="2021-11-02T11:11:00Z"/>
          <w:color w:val="000000"/>
          <w:sz w:val="24"/>
          <w:szCs w:val="24"/>
        </w:rPr>
      </w:pPr>
    </w:p>
    <w:p w14:paraId="01C81C7A" w14:textId="77777777" w:rsidR="00170375" w:rsidRDefault="00170375" w:rsidP="00170375">
      <w:pPr>
        <w:tabs>
          <w:tab w:val="left" w:pos="5670"/>
        </w:tabs>
        <w:suppressAutoHyphens/>
        <w:spacing w:line="240" w:lineRule="exact"/>
        <w:ind w:left="5670" w:firstLine="0"/>
        <w:jc w:val="left"/>
        <w:rPr>
          <w:ins w:id="1992" w:author="Сидоров Михаил Николаевич" w:date="2021-11-02T11:11:00Z"/>
          <w:color w:val="000000"/>
          <w:sz w:val="24"/>
          <w:szCs w:val="24"/>
        </w:rPr>
      </w:pPr>
    </w:p>
    <w:p w14:paraId="04CCBE65" w14:textId="77777777" w:rsidR="00170375" w:rsidRPr="003667D1" w:rsidRDefault="00170375" w:rsidP="00724721">
      <w:pPr>
        <w:ind w:right="113" w:firstLine="567"/>
        <w:rPr>
          <w:spacing w:val="0"/>
          <w:sz w:val="28"/>
          <w:szCs w:val="28"/>
        </w:rPr>
      </w:pPr>
    </w:p>
    <w:sectPr w:rsidR="00170375" w:rsidRPr="003667D1" w:rsidSect="001734DC">
      <w:headerReference w:type="even" r:id="rId10"/>
      <w:headerReference w:type="default" r:id="rId11"/>
      <w:footerReference w:type="default" r:id="rId12"/>
      <w:pgSz w:w="11907" w:h="16840" w:code="9"/>
      <w:pgMar w:top="567" w:right="567" w:bottom="142" w:left="1134" w:header="0" w:footer="567" w:gutter="17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2D6D" w14:textId="77777777" w:rsidR="007D16CF" w:rsidRDefault="007D16CF">
      <w:r>
        <w:separator/>
      </w:r>
    </w:p>
  </w:endnote>
  <w:endnote w:type="continuationSeparator" w:id="0">
    <w:p w14:paraId="5CA9206B" w14:textId="77777777" w:rsidR="007D16CF" w:rsidRDefault="007D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198547"/>
      <w:docPartObj>
        <w:docPartGallery w:val="Page Numbers (Bottom of Page)"/>
        <w:docPartUnique/>
      </w:docPartObj>
    </w:sdtPr>
    <w:sdtEndPr/>
    <w:sdtContent>
      <w:p w14:paraId="564C7627" w14:textId="77777777" w:rsidR="0062373F" w:rsidRDefault="006237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14">
          <w:rPr>
            <w:noProof/>
          </w:rPr>
          <w:t>19</w:t>
        </w:r>
        <w:r>
          <w:fldChar w:fldCharType="end"/>
        </w:r>
      </w:p>
    </w:sdtContent>
  </w:sdt>
  <w:p w14:paraId="4E5DA117" w14:textId="77777777" w:rsidR="0062373F" w:rsidRDefault="006237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C751" w14:textId="77777777" w:rsidR="007D16CF" w:rsidRDefault="007D16CF">
      <w:r>
        <w:separator/>
      </w:r>
    </w:p>
  </w:footnote>
  <w:footnote w:type="continuationSeparator" w:id="0">
    <w:p w14:paraId="457ECF29" w14:textId="77777777" w:rsidR="007D16CF" w:rsidRDefault="007D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B202" w14:textId="77777777" w:rsidR="0062373F" w:rsidRDefault="0062373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13C639" w14:textId="77777777" w:rsidR="0062373F" w:rsidRDefault="0062373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46D0" w14:textId="77777777" w:rsidR="0062373F" w:rsidRDefault="0062373F">
    <w:pPr>
      <w:pStyle w:val="a6"/>
      <w:ind w:right="360"/>
      <w:rPr>
        <w:rStyle w:val="a7"/>
      </w:rPr>
    </w:pPr>
  </w:p>
  <w:p w14:paraId="22E15A74" w14:textId="77777777" w:rsidR="0062373F" w:rsidRDefault="0062373F">
    <w:pPr>
      <w:pStyle w:val="a6"/>
      <w:ind w:right="360"/>
    </w:pPr>
    <w:r>
      <w:rPr>
        <w:rStyle w:val="a7"/>
      </w:rPr>
      <w:tab/>
    </w:r>
    <w:r>
      <w:rPr>
        <w:rStyle w:val="a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CDD"/>
    <w:multiLevelType w:val="hybridMultilevel"/>
    <w:tmpl w:val="362C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18CC7918"/>
    <w:multiLevelType w:val="multilevel"/>
    <w:tmpl w:val="CF8A65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383143A"/>
    <w:multiLevelType w:val="multilevel"/>
    <w:tmpl w:val="618004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3F7039C"/>
    <w:multiLevelType w:val="hybridMultilevel"/>
    <w:tmpl w:val="1F3247B2"/>
    <w:lvl w:ilvl="0" w:tplc="CF18518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5BC84931"/>
    <w:multiLevelType w:val="hybridMultilevel"/>
    <w:tmpl w:val="08BEAAF8"/>
    <w:lvl w:ilvl="0" w:tplc="42087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идоров Михаил Николаевич">
    <w15:presenceInfo w15:providerId="AD" w15:userId="S-1-5-21-2528676210-2159322518-2240913146-4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3AA"/>
    <w:rsid w:val="000010F7"/>
    <w:rsid w:val="00001C3D"/>
    <w:rsid w:val="000065BA"/>
    <w:rsid w:val="0001002C"/>
    <w:rsid w:val="00016716"/>
    <w:rsid w:val="000204DF"/>
    <w:rsid w:val="000213CF"/>
    <w:rsid w:val="00021485"/>
    <w:rsid w:val="0003559B"/>
    <w:rsid w:val="00037605"/>
    <w:rsid w:val="00042267"/>
    <w:rsid w:val="00043782"/>
    <w:rsid w:val="00044A00"/>
    <w:rsid w:val="0004629B"/>
    <w:rsid w:val="00046434"/>
    <w:rsid w:val="000467B7"/>
    <w:rsid w:val="0005011E"/>
    <w:rsid w:val="00050B07"/>
    <w:rsid w:val="000535B4"/>
    <w:rsid w:val="00055625"/>
    <w:rsid w:val="00056A6C"/>
    <w:rsid w:val="000575F5"/>
    <w:rsid w:val="00060FBC"/>
    <w:rsid w:val="000668B2"/>
    <w:rsid w:val="0007049E"/>
    <w:rsid w:val="00072D44"/>
    <w:rsid w:val="0007579A"/>
    <w:rsid w:val="0007771A"/>
    <w:rsid w:val="000818B7"/>
    <w:rsid w:val="00081922"/>
    <w:rsid w:val="00083D9A"/>
    <w:rsid w:val="0008506F"/>
    <w:rsid w:val="0009007C"/>
    <w:rsid w:val="000918DC"/>
    <w:rsid w:val="00096A0A"/>
    <w:rsid w:val="0009728B"/>
    <w:rsid w:val="00097950"/>
    <w:rsid w:val="000A1A11"/>
    <w:rsid w:val="000A3D7A"/>
    <w:rsid w:val="000A5FFA"/>
    <w:rsid w:val="000A73D3"/>
    <w:rsid w:val="000B43A3"/>
    <w:rsid w:val="000B683C"/>
    <w:rsid w:val="000B749B"/>
    <w:rsid w:val="000C0AD5"/>
    <w:rsid w:val="000C55DB"/>
    <w:rsid w:val="000C76B7"/>
    <w:rsid w:val="000D19B6"/>
    <w:rsid w:val="000D26B1"/>
    <w:rsid w:val="000D6564"/>
    <w:rsid w:val="000E2F3C"/>
    <w:rsid w:val="000E670D"/>
    <w:rsid w:val="000E7A96"/>
    <w:rsid w:val="000F11F5"/>
    <w:rsid w:val="000F38A3"/>
    <w:rsid w:val="000F3BDB"/>
    <w:rsid w:val="000F577B"/>
    <w:rsid w:val="000F707C"/>
    <w:rsid w:val="00102A37"/>
    <w:rsid w:val="00103DED"/>
    <w:rsid w:val="00104248"/>
    <w:rsid w:val="00105C53"/>
    <w:rsid w:val="00106311"/>
    <w:rsid w:val="00111578"/>
    <w:rsid w:val="0011196B"/>
    <w:rsid w:val="00112024"/>
    <w:rsid w:val="0011262D"/>
    <w:rsid w:val="00117F3D"/>
    <w:rsid w:val="00127756"/>
    <w:rsid w:val="00127B7B"/>
    <w:rsid w:val="00131EAD"/>
    <w:rsid w:val="00133B35"/>
    <w:rsid w:val="00134537"/>
    <w:rsid w:val="00143643"/>
    <w:rsid w:val="001443C7"/>
    <w:rsid w:val="00145C0C"/>
    <w:rsid w:val="00147C65"/>
    <w:rsid w:val="00151265"/>
    <w:rsid w:val="00152260"/>
    <w:rsid w:val="00152D66"/>
    <w:rsid w:val="00152DA8"/>
    <w:rsid w:val="0015333B"/>
    <w:rsid w:val="00153A34"/>
    <w:rsid w:val="0015475A"/>
    <w:rsid w:val="001605BD"/>
    <w:rsid w:val="00163078"/>
    <w:rsid w:val="001632FB"/>
    <w:rsid w:val="00164155"/>
    <w:rsid w:val="00165042"/>
    <w:rsid w:val="00167004"/>
    <w:rsid w:val="00167D84"/>
    <w:rsid w:val="00167F01"/>
    <w:rsid w:val="00170375"/>
    <w:rsid w:val="00172D5F"/>
    <w:rsid w:val="001734DC"/>
    <w:rsid w:val="00174AFB"/>
    <w:rsid w:val="00174CB1"/>
    <w:rsid w:val="00176B27"/>
    <w:rsid w:val="001814B6"/>
    <w:rsid w:val="00183129"/>
    <w:rsid w:val="00191BD4"/>
    <w:rsid w:val="00192FD7"/>
    <w:rsid w:val="00193473"/>
    <w:rsid w:val="001A21EE"/>
    <w:rsid w:val="001A35BD"/>
    <w:rsid w:val="001A4D88"/>
    <w:rsid w:val="001A59D9"/>
    <w:rsid w:val="001B016F"/>
    <w:rsid w:val="001B042C"/>
    <w:rsid w:val="001B0A53"/>
    <w:rsid w:val="001B4C1A"/>
    <w:rsid w:val="001C0C2B"/>
    <w:rsid w:val="001C7715"/>
    <w:rsid w:val="001D1DEC"/>
    <w:rsid w:val="001D1E0E"/>
    <w:rsid w:val="001D4B0E"/>
    <w:rsid w:val="001D50DC"/>
    <w:rsid w:val="001D6663"/>
    <w:rsid w:val="001D73F2"/>
    <w:rsid w:val="001E5269"/>
    <w:rsid w:val="001F0B19"/>
    <w:rsid w:val="001F2075"/>
    <w:rsid w:val="001F21C3"/>
    <w:rsid w:val="001F31E3"/>
    <w:rsid w:val="001F5C68"/>
    <w:rsid w:val="00201745"/>
    <w:rsid w:val="0020381F"/>
    <w:rsid w:val="00207C34"/>
    <w:rsid w:val="00210C2C"/>
    <w:rsid w:val="00211129"/>
    <w:rsid w:val="002114D1"/>
    <w:rsid w:val="00211551"/>
    <w:rsid w:val="00213A13"/>
    <w:rsid w:val="00214010"/>
    <w:rsid w:val="00214E8B"/>
    <w:rsid w:val="00217E21"/>
    <w:rsid w:val="00221BEE"/>
    <w:rsid w:val="00222CE8"/>
    <w:rsid w:val="00222E8C"/>
    <w:rsid w:val="00223FA6"/>
    <w:rsid w:val="00224461"/>
    <w:rsid w:val="00224A23"/>
    <w:rsid w:val="00226D6B"/>
    <w:rsid w:val="00226F10"/>
    <w:rsid w:val="00231026"/>
    <w:rsid w:val="002328E7"/>
    <w:rsid w:val="00234376"/>
    <w:rsid w:val="002350E1"/>
    <w:rsid w:val="00236663"/>
    <w:rsid w:val="002417C3"/>
    <w:rsid w:val="00241A39"/>
    <w:rsid w:val="00242348"/>
    <w:rsid w:val="00242DC7"/>
    <w:rsid w:val="00256E58"/>
    <w:rsid w:val="002574FD"/>
    <w:rsid w:val="00257FE9"/>
    <w:rsid w:val="00260FF5"/>
    <w:rsid w:val="0026281C"/>
    <w:rsid w:val="00263B80"/>
    <w:rsid w:val="00264EB5"/>
    <w:rsid w:val="0026519D"/>
    <w:rsid w:val="002653CE"/>
    <w:rsid w:val="002706E0"/>
    <w:rsid w:val="00270D3D"/>
    <w:rsid w:val="0027182C"/>
    <w:rsid w:val="0027396E"/>
    <w:rsid w:val="00274640"/>
    <w:rsid w:val="00280751"/>
    <w:rsid w:val="00282455"/>
    <w:rsid w:val="00284059"/>
    <w:rsid w:val="00287185"/>
    <w:rsid w:val="00287889"/>
    <w:rsid w:val="00290F2C"/>
    <w:rsid w:val="00292A78"/>
    <w:rsid w:val="00293F86"/>
    <w:rsid w:val="002945D9"/>
    <w:rsid w:val="00294D30"/>
    <w:rsid w:val="002967C0"/>
    <w:rsid w:val="002973B5"/>
    <w:rsid w:val="002A2638"/>
    <w:rsid w:val="002A2B5E"/>
    <w:rsid w:val="002A3423"/>
    <w:rsid w:val="002B16D2"/>
    <w:rsid w:val="002B1C59"/>
    <w:rsid w:val="002B751A"/>
    <w:rsid w:val="002C08C5"/>
    <w:rsid w:val="002C1714"/>
    <w:rsid w:val="002C1E5D"/>
    <w:rsid w:val="002C35F1"/>
    <w:rsid w:val="002C501D"/>
    <w:rsid w:val="002C69E4"/>
    <w:rsid w:val="002C7D9B"/>
    <w:rsid w:val="002D1714"/>
    <w:rsid w:val="002D1FF6"/>
    <w:rsid w:val="002D7296"/>
    <w:rsid w:val="002D7EF9"/>
    <w:rsid w:val="002E1154"/>
    <w:rsid w:val="002E156F"/>
    <w:rsid w:val="002E178F"/>
    <w:rsid w:val="002F1C0B"/>
    <w:rsid w:val="002F2062"/>
    <w:rsid w:val="003020B1"/>
    <w:rsid w:val="00302247"/>
    <w:rsid w:val="003023AA"/>
    <w:rsid w:val="0030419B"/>
    <w:rsid w:val="003051C3"/>
    <w:rsid w:val="00305376"/>
    <w:rsid w:val="0031359A"/>
    <w:rsid w:val="0031626C"/>
    <w:rsid w:val="00316F44"/>
    <w:rsid w:val="00317330"/>
    <w:rsid w:val="003174BF"/>
    <w:rsid w:val="003216F5"/>
    <w:rsid w:val="0032201D"/>
    <w:rsid w:val="003230AF"/>
    <w:rsid w:val="0032564F"/>
    <w:rsid w:val="0032727F"/>
    <w:rsid w:val="00333F63"/>
    <w:rsid w:val="00345685"/>
    <w:rsid w:val="00351092"/>
    <w:rsid w:val="00355FDB"/>
    <w:rsid w:val="00356001"/>
    <w:rsid w:val="0036074E"/>
    <w:rsid w:val="00360AA5"/>
    <w:rsid w:val="003617BA"/>
    <w:rsid w:val="003640D0"/>
    <w:rsid w:val="00365710"/>
    <w:rsid w:val="003667D1"/>
    <w:rsid w:val="00367D24"/>
    <w:rsid w:val="00367EA1"/>
    <w:rsid w:val="00370D9B"/>
    <w:rsid w:val="00374046"/>
    <w:rsid w:val="0037468A"/>
    <w:rsid w:val="00376AED"/>
    <w:rsid w:val="0038130A"/>
    <w:rsid w:val="00384129"/>
    <w:rsid w:val="00385E7A"/>
    <w:rsid w:val="00387422"/>
    <w:rsid w:val="00387BC9"/>
    <w:rsid w:val="00390248"/>
    <w:rsid w:val="00390AE9"/>
    <w:rsid w:val="00394C4F"/>
    <w:rsid w:val="003A0F40"/>
    <w:rsid w:val="003A18BA"/>
    <w:rsid w:val="003A4973"/>
    <w:rsid w:val="003A4F37"/>
    <w:rsid w:val="003A4FAA"/>
    <w:rsid w:val="003A65E2"/>
    <w:rsid w:val="003B72F1"/>
    <w:rsid w:val="003B7A4F"/>
    <w:rsid w:val="003B7C7D"/>
    <w:rsid w:val="003B7F44"/>
    <w:rsid w:val="003C1F64"/>
    <w:rsid w:val="003C28F3"/>
    <w:rsid w:val="003C547D"/>
    <w:rsid w:val="003C5511"/>
    <w:rsid w:val="003C7D43"/>
    <w:rsid w:val="003D289C"/>
    <w:rsid w:val="003D3F51"/>
    <w:rsid w:val="003D6D89"/>
    <w:rsid w:val="003E0149"/>
    <w:rsid w:val="003E066B"/>
    <w:rsid w:val="003E51AA"/>
    <w:rsid w:val="003F445C"/>
    <w:rsid w:val="003F5ABC"/>
    <w:rsid w:val="003F71CD"/>
    <w:rsid w:val="00403312"/>
    <w:rsid w:val="00403648"/>
    <w:rsid w:val="0040643A"/>
    <w:rsid w:val="00407BA1"/>
    <w:rsid w:val="00410947"/>
    <w:rsid w:val="0041563A"/>
    <w:rsid w:val="00415F7B"/>
    <w:rsid w:val="004201EE"/>
    <w:rsid w:val="00420270"/>
    <w:rsid w:val="00423713"/>
    <w:rsid w:val="00424EFE"/>
    <w:rsid w:val="0042569B"/>
    <w:rsid w:val="0042661D"/>
    <w:rsid w:val="0042690C"/>
    <w:rsid w:val="00427E2D"/>
    <w:rsid w:val="0043012C"/>
    <w:rsid w:val="00430625"/>
    <w:rsid w:val="00437F45"/>
    <w:rsid w:val="00440406"/>
    <w:rsid w:val="00446765"/>
    <w:rsid w:val="004474BA"/>
    <w:rsid w:val="00451DD9"/>
    <w:rsid w:val="00454A8B"/>
    <w:rsid w:val="0045669C"/>
    <w:rsid w:val="00457BAA"/>
    <w:rsid w:val="004627A5"/>
    <w:rsid w:val="004668A6"/>
    <w:rsid w:val="00474673"/>
    <w:rsid w:val="00477BE9"/>
    <w:rsid w:val="00486B39"/>
    <w:rsid w:val="00491404"/>
    <w:rsid w:val="00496429"/>
    <w:rsid w:val="00496963"/>
    <w:rsid w:val="00497635"/>
    <w:rsid w:val="004A057E"/>
    <w:rsid w:val="004A12B6"/>
    <w:rsid w:val="004A75BA"/>
    <w:rsid w:val="004B0786"/>
    <w:rsid w:val="004B3529"/>
    <w:rsid w:val="004B3DA0"/>
    <w:rsid w:val="004B3F47"/>
    <w:rsid w:val="004B429A"/>
    <w:rsid w:val="004B5D37"/>
    <w:rsid w:val="004B5EDA"/>
    <w:rsid w:val="004B6312"/>
    <w:rsid w:val="004C0085"/>
    <w:rsid w:val="004C3897"/>
    <w:rsid w:val="004C7152"/>
    <w:rsid w:val="004D1932"/>
    <w:rsid w:val="004D2322"/>
    <w:rsid w:val="004D2D3E"/>
    <w:rsid w:val="004D739E"/>
    <w:rsid w:val="004E168B"/>
    <w:rsid w:val="004E1CDC"/>
    <w:rsid w:val="004E23C7"/>
    <w:rsid w:val="004E4102"/>
    <w:rsid w:val="004E49AD"/>
    <w:rsid w:val="004E54C0"/>
    <w:rsid w:val="004E5C0E"/>
    <w:rsid w:val="004E6A2B"/>
    <w:rsid w:val="004E7F70"/>
    <w:rsid w:val="004F027D"/>
    <w:rsid w:val="004F0CFB"/>
    <w:rsid w:val="004F3A54"/>
    <w:rsid w:val="004F4F7F"/>
    <w:rsid w:val="0050088B"/>
    <w:rsid w:val="0050467F"/>
    <w:rsid w:val="00504CEA"/>
    <w:rsid w:val="00506780"/>
    <w:rsid w:val="00510955"/>
    <w:rsid w:val="00513C2A"/>
    <w:rsid w:val="00516BD9"/>
    <w:rsid w:val="00521BF8"/>
    <w:rsid w:val="00522A3E"/>
    <w:rsid w:val="00522E8D"/>
    <w:rsid w:val="00524B0C"/>
    <w:rsid w:val="00524D37"/>
    <w:rsid w:val="005253F2"/>
    <w:rsid w:val="00526C0A"/>
    <w:rsid w:val="00531454"/>
    <w:rsid w:val="00534E8F"/>
    <w:rsid w:val="0054045E"/>
    <w:rsid w:val="00543A47"/>
    <w:rsid w:val="00543DFE"/>
    <w:rsid w:val="00544DBA"/>
    <w:rsid w:val="005461C0"/>
    <w:rsid w:val="00552813"/>
    <w:rsid w:val="00556532"/>
    <w:rsid w:val="0056129D"/>
    <w:rsid w:val="005635E5"/>
    <w:rsid w:val="0056748E"/>
    <w:rsid w:val="00570D30"/>
    <w:rsid w:val="0057232D"/>
    <w:rsid w:val="00573208"/>
    <w:rsid w:val="005735D8"/>
    <w:rsid w:val="00573D49"/>
    <w:rsid w:val="00574E54"/>
    <w:rsid w:val="00575C0F"/>
    <w:rsid w:val="00581CA6"/>
    <w:rsid w:val="0058229D"/>
    <w:rsid w:val="00583106"/>
    <w:rsid w:val="00583F9E"/>
    <w:rsid w:val="0058677D"/>
    <w:rsid w:val="005873D4"/>
    <w:rsid w:val="005910F5"/>
    <w:rsid w:val="00591889"/>
    <w:rsid w:val="00596252"/>
    <w:rsid w:val="005A0327"/>
    <w:rsid w:val="005A0FBA"/>
    <w:rsid w:val="005A5875"/>
    <w:rsid w:val="005B1054"/>
    <w:rsid w:val="005B2817"/>
    <w:rsid w:val="005B3E01"/>
    <w:rsid w:val="005B47AA"/>
    <w:rsid w:val="005B501A"/>
    <w:rsid w:val="005B6372"/>
    <w:rsid w:val="005B7326"/>
    <w:rsid w:val="005C32D9"/>
    <w:rsid w:val="005C48D2"/>
    <w:rsid w:val="005C5325"/>
    <w:rsid w:val="005C5C21"/>
    <w:rsid w:val="005C63FD"/>
    <w:rsid w:val="005D0B70"/>
    <w:rsid w:val="005D18C3"/>
    <w:rsid w:val="005D1C02"/>
    <w:rsid w:val="005D1D18"/>
    <w:rsid w:val="005D3657"/>
    <w:rsid w:val="005D3772"/>
    <w:rsid w:val="005D4115"/>
    <w:rsid w:val="005D4AD6"/>
    <w:rsid w:val="005D519C"/>
    <w:rsid w:val="005D6A80"/>
    <w:rsid w:val="005D750D"/>
    <w:rsid w:val="005D7BB0"/>
    <w:rsid w:val="005E1B1F"/>
    <w:rsid w:val="005E20D6"/>
    <w:rsid w:val="005E22EA"/>
    <w:rsid w:val="005E2F95"/>
    <w:rsid w:val="005E31BD"/>
    <w:rsid w:val="005E63D3"/>
    <w:rsid w:val="005E65B1"/>
    <w:rsid w:val="005F02C2"/>
    <w:rsid w:val="005F3543"/>
    <w:rsid w:val="005F4FD1"/>
    <w:rsid w:val="005F5EAD"/>
    <w:rsid w:val="005F72AD"/>
    <w:rsid w:val="00601F27"/>
    <w:rsid w:val="00603F53"/>
    <w:rsid w:val="006048CD"/>
    <w:rsid w:val="00615C27"/>
    <w:rsid w:val="0062075C"/>
    <w:rsid w:val="006235BE"/>
    <w:rsid w:val="0062373F"/>
    <w:rsid w:val="006266AA"/>
    <w:rsid w:val="006311C6"/>
    <w:rsid w:val="006321F1"/>
    <w:rsid w:val="00634374"/>
    <w:rsid w:val="00634990"/>
    <w:rsid w:val="006404B6"/>
    <w:rsid w:val="00641033"/>
    <w:rsid w:val="0064200F"/>
    <w:rsid w:val="00642CF7"/>
    <w:rsid w:val="006454D1"/>
    <w:rsid w:val="00655CC4"/>
    <w:rsid w:val="006600BC"/>
    <w:rsid w:val="00664C17"/>
    <w:rsid w:val="00665F49"/>
    <w:rsid w:val="006739D4"/>
    <w:rsid w:val="006744EA"/>
    <w:rsid w:val="00674B08"/>
    <w:rsid w:val="006769CA"/>
    <w:rsid w:val="00683EC4"/>
    <w:rsid w:val="006852C7"/>
    <w:rsid w:val="00686BDD"/>
    <w:rsid w:val="00687A17"/>
    <w:rsid w:val="006A28D1"/>
    <w:rsid w:val="006A2B4A"/>
    <w:rsid w:val="006A6A2D"/>
    <w:rsid w:val="006A74E3"/>
    <w:rsid w:val="006A7B26"/>
    <w:rsid w:val="006B157B"/>
    <w:rsid w:val="006B1C46"/>
    <w:rsid w:val="006B48FC"/>
    <w:rsid w:val="006C2E86"/>
    <w:rsid w:val="006C351E"/>
    <w:rsid w:val="006C4C8E"/>
    <w:rsid w:val="006D2DF9"/>
    <w:rsid w:val="006D664C"/>
    <w:rsid w:val="006D77AB"/>
    <w:rsid w:val="006E259C"/>
    <w:rsid w:val="006E45C4"/>
    <w:rsid w:val="006E4FFC"/>
    <w:rsid w:val="006E67AC"/>
    <w:rsid w:val="006E6C21"/>
    <w:rsid w:val="006E7263"/>
    <w:rsid w:val="006E7579"/>
    <w:rsid w:val="006F0067"/>
    <w:rsid w:val="006F0D14"/>
    <w:rsid w:val="006F2D63"/>
    <w:rsid w:val="006F2E04"/>
    <w:rsid w:val="006F4984"/>
    <w:rsid w:val="006F4C73"/>
    <w:rsid w:val="006F525D"/>
    <w:rsid w:val="006F7F62"/>
    <w:rsid w:val="0070051B"/>
    <w:rsid w:val="007005A2"/>
    <w:rsid w:val="007023FA"/>
    <w:rsid w:val="007035C7"/>
    <w:rsid w:val="007063C2"/>
    <w:rsid w:val="007068FC"/>
    <w:rsid w:val="007074F2"/>
    <w:rsid w:val="007129E2"/>
    <w:rsid w:val="00712AB7"/>
    <w:rsid w:val="007216A0"/>
    <w:rsid w:val="007225A7"/>
    <w:rsid w:val="00724721"/>
    <w:rsid w:val="00730199"/>
    <w:rsid w:val="007312B1"/>
    <w:rsid w:val="00733936"/>
    <w:rsid w:val="0073476C"/>
    <w:rsid w:val="00735318"/>
    <w:rsid w:val="00737760"/>
    <w:rsid w:val="007459C5"/>
    <w:rsid w:val="00745BF5"/>
    <w:rsid w:val="00755054"/>
    <w:rsid w:val="00760053"/>
    <w:rsid w:val="00761C37"/>
    <w:rsid w:val="00762DD7"/>
    <w:rsid w:val="007661C4"/>
    <w:rsid w:val="00766278"/>
    <w:rsid w:val="00767890"/>
    <w:rsid w:val="00770478"/>
    <w:rsid w:val="0077104A"/>
    <w:rsid w:val="007732AF"/>
    <w:rsid w:val="00773A25"/>
    <w:rsid w:val="00774168"/>
    <w:rsid w:val="007759C9"/>
    <w:rsid w:val="00777F85"/>
    <w:rsid w:val="00780FEE"/>
    <w:rsid w:val="00786259"/>
    <w:rsid w:val="00792BAF"/>
    <w:rsid w:val="00792DF8"/>
    <w:rsid w:val="007942FE"/>
    <w:rsid w:val="0079774B"/>
    <w:rsid w:val="007A1C40"/>
    <w:rsid w:val="007B5400"/>
    <w:rsid w:val="007C186B"/>
    <w:rsid w:val="007C1A5A"/>
    <w:rsid w:val="007C2280"/>
    <w:rsid w:val="007C443D"/>
    <w:rsid w:val="007C504C"/>
    <w:rsid w:val="007C5166"/>
    <w:rsid w:val="007C79EB"/>
    <w:rsid w:val="007D1440"/>
    <w:rsid w:val="007D16CF"/>
    <w:rsid w:val="007D3F09"/>
    <w:rsid w:val="007D50C9"/>
    <w:rsid w:val="007E0919"/>
    <w:rsid w:val="007E2026"/>
    <w:rsid w:val="007E4B2F"/>
    <w:rsid w:val="007F0EDC"/>
    <w:rsid w:val="007F45E3"/>
    <w:rsid w:val="008011DA"/>
    <w:rsid w:val="00806529"/>
    <w:rsid w:val="0081048F"/>
    <w:rsid w:val="00810856"/>
    <w:rsid w:val="008112DA"/>
    <w:rsid w:val="00813717"/>
    <w:rsid w:val="00814FD7"/>
    <w:rsid w:val="00815286"/>
    <w:rsid w:val="008162D7"/>
    <w:rsid w:val="00816E74"/>
    <w:rsid w:val="00823180"/>
    <w:rsid w:val="008236F0"/>
    <w:rsid w:val="00824ADF"/>
    <w:rsid w:val="008255AE"/>
    <w:rsid w:val="0082594F"/>
    <w:rsid w:val="0083059B"/>
    <w:rsid w:val="0083224B"/>
    <w:rsid w:val="00832338"/>
    <w:rsid w:val="00832643"/>
    <w:rsid w:val="008370F9"/>
    <w:rsid w:val="00844DE8"/>
    <w:rsid w:val="00846D9C"/>
    <w:rsid w:val="0084759A"/>
    <w:rsid w:val="00847BD2"/>
    <w:rsid w:val="00851015"/>
    <w:rsid w:val="008541E5"/>
    <w:rsid w:val="00856687"/>
    <w:rsid w:val="0085741D"/>
    <w:rsid w:val="0085793F"/>
    <w:rsid w:val="00860907"/>
    <w:rsid w:val="008629CB"/>
    <w:rsid w:val="0086309D"/>
    <w:rsid w:val="00863152"/>
    <w:rsid w:val="00863B9D"/>
    <w:rsid w:val="00872714"/>
    <w:rsid w:val="00876D05"/>
    <w:rsid w:val="0087700D"/>
    <w:rsid w:val="00877C39"/>
    <w:rsid w:val="008819EF"/>
    <w:rsid w:val="00884C1C"/>
    <w:rsid w:val="0088533B"/>
    <w:rsid w:val="00885659"/>
    <w:rsid w:val="00886362"/>
    <w:rsid w:val="00892705"/>
    <w:rsid w:val="008927BE"/>
    <w:rsid w:val="00892BD5"/>
    <w:rsid w:val="00895071"/>
    <w:rsid w:val="008A07F8"/>
    <w:rsid w:val="008A0963"/>
    <w:rsid w:val="008A0F40"/>
    <w:rsid w:val="008A74E0"/>
    <w:rsid w:val="008A78E9"/>
    <w:rsid w:val="008B0C6A"/>
    <w:rsid w:val="008B312E"/>
    <w:rsid w:val="008B3B0C"/>
    <w:rsid w:val="008B4EB6"/>
    <w:rsid w:val="008B58C5"/>
    <w:rsid w:val="008B59CF"/>
    <w:rsid w:val="008B60A8"/>
    <w:rsid w:val="008B7896"/>
    <w:rsid w:val="008C096A"/>
    <w:rsid w:val="008C37E9"/>
    <w:rsid w:val="008C3E4F"/>
    <w:rsid w:val="008C401D"/>
    <w:rsid w:val="008C5B3F"/>
    <w:rsid w:val="008C6F2B"/>
    <w:rsid w:val="008D05E1"/>
    <w:rsid w:val="008D682C"/>
    <w:rsid w:val="008D7B35"/>
    <w:rsid w:val="008E384B"/>
    <w:rsid w:val="008F00C9"/>
    <w:rsid w:val="008F0905"/>
    <w:rsid w:val="008F2783"/>
    <w:rsid w:val="008F380D"/>
    <w:rsid w:val="008F47F0"/>
    <w:rsid w:val="008F746A"/>
    <w:rsid w:val="008F7D8C"/>
    <w:rsid w:val="009022A1"/>
    <w:rsid w:val="009047EB"/>
    <w:rsid w:val="00904D4F"/>
    <w:rsid w:val="00912935"/>
    <w:rsid w:val="00912EEB"/>
    <w:rsid w:val="009152D2"/>
    <w:rsid w:val="00916C20"/>
    <w:rsid w:val="00930B81"/>
    <w:rsid w:val="0093126F"/>
    <w:rsid w:val="0093164B"/>
    <w:rsid w:val="00934488"/>
    <w:rsid w:val="00934FC0"/>
    <w:rsid w:val="009425C3"/>
    <w:rsid w:val="009430C8"/>
    <w:rsid w:val="009432E7"/>
    <w:rsid w:val="009456A5"/>
    <w:rsid w:val="009467D1"/>
    <w:rsid w:val="00946F8B"/>
    <w:rsid w:val="0094700D"/>
    <w:rsid w:val="00950C0D"/>
    <w:rsid w:val="0095201B"/>
    <w:rsid w:val="00952D72"/>
    <w:rsid w:val="0096247B"/>
    <w:rsid w:val="00962E18"/>
    <w:rsid w:val="00963B71"/>
    <w:rsid w:val="00964164"/>
    <w:rsid w:val="009715F3"/>
    <w:rsid w:val="0097634D"/>
    <w:rsid w:val="00977F0A"/>
    <w:rsid w:val="00987828"/>
    <w:rsid w:val="0098796D"/>
    <w:rsid w:val="00993CF4"/>
    <w:rsid w:val="00996F40"/>
    <w:rsid w:val="009A0280"/>
    <w:rsid w:val="009A2FA5"/>
    <w:rsid w:val="009A4D3A"/>
    <w:rsid w:val="009B08F9"/>
    <w:rsid w:val="009B093A"/>
    <w:rsid w:val="009B20DD"/>
    <w:rsid w:val="009B7CC5"/>
    <w:rsid w:val="009C01DC"/>
    <w:rsid w:val="009C0E9D"/>
    <w:rsid w:val="009C1B7B"/>
    <w:rsid w:val="009C2372"/>
    <w:rsid w:val="009C3C5F"/>
    <w:rsid w:val="009C412D"/>
    <w:rsid w:val="009C5C9F"/>
    <w:rsid w:val="009C5E8D"/>
    <w:rsid w:val="009C7830"/>
    <w:rsid w:val="009D7222"/>
    <w:rsid w:val="009D774D"/>
    <w:rsid w:val="009E1AF4"/>
    <w:rsid w:val="009E37C7"/>
    <w:rsid w:val="009E3AC4"/>
    <w:rsid w:val="009E6C83"/>
    <w:rsid w:val="009F1774"/>
    <w:rsid w:val="009F2010"/>
    <w:rsid w:val="009F3EBC"/>
    <w:rsid w:val="009F5170"/>
    <w:rsid w:val="009F7682"/>
    <w:rsid w:val="00A0108A"/>
    <w:rsid w:val="00A03EFA"/>
    <w:rsid w:val="00A043F1"/>
    <w:rsid w:val="00A04A86"/>
    <w:rsid w:val="00A0541B"/>
    <w:rsid w:val="00A10245"/>
    <w:rsid w:val="00A21608"/>
    <w:rsid w:val="00A23D46"/>
    <w:rsid w:val="00A27ED7"/>
    <w:rsid w:val="00A322D5"/>
    <w:rsid w:val="00A338B4"/>
    <w:rsid w:val="00A35415"/>
    <w:rsid w:val="00A37D5B"/>
    <w:rsid w:val="00A40540"/>
    <w:rsid w:val="00A412EA"/>
    <w:rsid w:val="00A4319D"/>
    <w:rsid w:val="00A43992"/>
    <w:rsid w:val="00A51D62"/>
    <w:rsid w:val="00A53348"/>
    <w:rsid w:val="00A548AF"/>
    <w:rsid w:val="00A62492"/>
    <w:rsid w:val="00A62AA0"/>
    <w:rsid w:val="00A64039"/>
    <w:rsid w:val="00A67390"/>
    <w:rsid w:val="00A67BEC"/>
    <w:rsid w:val="00A715E0"/>
    <w:rsid w:val="00A72532"/>
    <w:rsid w:val="00A72800"/>
    <w:rsid w:val="00A74342"/>
    <w:rsid w:val="00A77661"/>
    <w:rsid w:val="00A8168F"/>
    <w:rsid w:val="00A81BDC"/>
    <w:rsid w:val="00A82B23"/>
    <w:rsid w:val="00A832B6"/>
    <w:rsid w:val="00A84145"/>
    <w:rsid w:val="00A8455D"/>
    <w:rsid w:val="00A84A0B"/>
    <w:rsid w:val="00A900D9"/>
    <w:rsid w:val="00A90641"/>
    <w:rsid w:val="00AA02F8"/>
    <w:rsid w:val="00AA06E3"/>
    <w:rsid w:val="00AA1382"/>
    <w:rsid w:val="00AA2BB1"/>
    <w:rsid w:val="00AA4539"/>
    <w:rsid w:val="00AB18FD"/>
    <w:rsid w:val="00AB1B3E"/>
    <w:rsid w:val="00AB388B"/>
    <w:rsid w:val="00AB7D06"/>
    <w:rsid w:val="00AB7D2C"/>
    <w:rsid w:val="00AC25D0"/>
    <w:rsid w:val="00AD3F9A"/>
    <w:rsid w:val="00AD45D2"/>
    <w:rsid w:val="00AD51A8"/>
    <w:rsid w:val="00AD59E5"/>
    <w:rsid w:val="00AE7122"/>
    <w:rsid w:val="00AF1742"/>
    <w:rsid w:val="00AF3367"/>
    <w:rsid w:val="00AF7C3D"/>
    <w:rsid w:val="00B023EC"/>
    <w:rsid w:val="00B02D8A"/>
    <w:rsid w:val="00B04347"/>
    <w:rsid w:val="00B164CB"/>
    <w:rsid w:val="00B20D37"/>
    <w:rsid w:val="00B24BE9"/>
    <w:rsid w:val="00B26F75"/>
    <w:rsid w:val="00B27653"/>
    <w:rsid w:val="00B30886"/>
    <w:rsid w:val="00B428A2"/>
    <w:rsid w:val="00B45EA9"/>
    <w:rsid w:val="00B502EB"/>
    <w:rsid w:val="00B519DA"/>
    <w:rsid w:val="00B522DC"/>
    <w:rsid w:val="00B572E2"/>
    <w:rsid w:val="00B61CED"/>
    <w:rsid w:val="00B638FC"/>
    <w:rsid w:val="00B64BB8"/>
    <w:rsid w:val="00B653AE"/>
    <w:rsid w:val="00B7008E"/>
    <w:rsid w:val="00B7400C"/>
    <w:rsid w:val="00B759AB"/>
    <w:rsid w:val="00B767ED"/>
    <w:rsid w:val="00B858F6"/>
    <w:rsid w:val="00B86BF5"/>
    <w:rsid w:val="00B924C3"/>
    <w:rsid w:val="00B928CB"/>
    <w:rsid w:val="00B966E0"/>
    <w:rsid w:val="00B97D26"/>
    <w:rsid w:val="00BA0CA6"/>
    <w:rsid w:val="00BA38A0"/>
    <w:rsid w:val="00BA39A8"/>
    <w:rsid w:val="00BA4367"/>
    <w:rsid w:val="00BA58FF"/>
    <w:rsid w:val="00BA63EA"/>
    <w:rsid w:val="00BB1E5D"/>
    <w:rsid w:val="00BB3FD2"/>
    <w:rsid w:val="00BB799F"/>
    <w:rsid w:val="00BC4338"/>
    <w:rsid w:val="00BC7827"/>
    <w:rsid w:val="00BD03B9"/>
    <w:rsid w:val="00BD1F5C"/>
    <w:rsid w:val="00BD3516"/>
    <w:rsid w:val="00BD439D"/>
    <w:rsid w:val="00BD4A95"/>
    <w:rsid w:val="00BD72A4"/>
    <w:rsid w:val="00BE0E0F"/>
    <w:rsid w:val="00BF3E3B"/>
    <w:rsid w:val="00C00599"/>
    <w:rsid w:val="00C01327"/>
    <w:rsid w:val="00C016A4"/>
    <w:rsid w:val="00C05229"/>
    <w:rsid w:val="00C11A9E"/>
    <w:rsid w:val="00C1225E"/>
    <w:rsid w:val="00C149B9"/>
    <w:rsid w:val="00C16F44"/>
    <w:rsid w:val="00C21EE0"/>
    <w:rsid w:val="00C25724"/>
    <w:rsid w:val="00C30612"/>
    <w:rsid w:val="00C32D5C"/>
    <w:rsid w:val="00C335C6"/>
    <w:rsid w:val="00C35DF3"/>
    <w:rsid w:val="00C368F1"/>
    <w:rsid w:val="00C40C5A"/>
    <w:rsid w:val="00C46A9C"/>
    <w:rsid w:val="00C50CD1"/>
    <w:rsid w:val="00C50E36"/>
    <w:rsid w:val="00C5109C"/>
    <w:rsid w:val="00C53CE6"/>
    <w:rsid w:val="00C5467F"/>
    <w:rsid w:val="00C547B5"/>
    <w:rsid w:val="00C573E8"/>
    <w:rsid w:val="00C6246C"/>
    <w:rsid w:val="00C65D5C"/>
    <w:rsid w:val="00C74683"/>
    <w:rsid w:val="00C76C38"/>
    <w:rsid w:val="00C77013"/>
    <w:rsid w:val="00C77ED8"/>
    <w:rsid w:val="00C818C5"/>
    <w:rsid w:val="00C91026"/>
    <w:rsid w:val="00C94F33"/>
    <w:rsid w:val="00C96123"/>
    <w:rsid w:val="00CA28AA"/>
    <w:rsid w:val="00CA34B4"/>
    <w:rsid w:val="00CA65F4"/>
    <w:rsid w:val="00CB117B"/>
    <w:rsid w:val="00CB1E8B"/>
    <w:rsid w:val="00CB2EE8"/>
    <w:rsid w:val="00CB364D"/>
    <w:rsid w:val="00CB4103"/>
    <w:rsid w:val="00CC1A41"/>
    <w:rsid w:val="00CC6F27"/>
    <w:rsid w:val="00CD394A"/>
    <w:rsid w:val="00CD3FA8"/>
    <w:rsid w:val="00CD4DBC"/>
    <w:rsid w:val="00CD4DD9"/>
    <w:rsid w:val="00CD6162"/>
    <w:rsid w:val="00CE1326"/>
    <w:rsid w:val="00CE6636"/>
    <w:rsid w:val="00CE6941"/>
    <w:rsid w:val="00CE6CB4"/>
    <w:rsid w:val="00CE74D5"/>
    <w:rsid w:val="00CE7B67"/>
    <w:rsid w:val="00CF004D"/>
    <w:rsid w:val="00CF048A"/>
    <w:rsid w:val="00CF0E8E"/>
    <w:rsid w:val="00CF0F94"/>
    <w:rsid w:val="00CF2749"/>
    <w:rsid w:val="00CF568A"/>
    <w:rsid w:val="00D00222"/>
    <w:rsid w:val="00D02790"/>
    <w:rsid w:val="00D03C29"/>
    <w:rsid w:val="00D03F05"/>
    <w:rsid w:val="00D04D63"/>
    <w:rsid w:val="00D057BA"/>
    <w:rsid w:val="00D062C1"/>
    <w:rsid w:val="00D06528"/>
    <w:rsid w:val="00D07A45"/>
    <w:rsid w:val="00D121C9"/>
    <w:rsid w:val="00D12418"/>
    <w:rsid w:val="00D1354F"/>
    <w:rsid w:val="00D13702"/>
    <w:rsid w:val="00D1543E"/>
    <w:rsid w:val="00D15D1E"/>
    <w:rsid w:val="00D22719"/>
    <w:rsid w:val="00D321E1"/>
    <w:rsid w:val="00D3221F"/>
    <w:rsid w:val="00D3709B"/>
    <w:rsid w:val="00D4383A"/>
    <w:rsid w:val="00D4442C"/>
    <w:rsid w:val="00D44712"/>
    <w:rsid w:val="00D46736"/>
    <w:rsid w:val="00D47E40"/>
    <w:rsid w:val="00D50EEB"/>
    <w:rsid w:val="00D52652"/>
    <w:rsid w:val="00D555E1"/>
    <w:rsid w:val="00D55DC6"/>
    <w:rsid w:val="00D57329"/>
    <w:rsid w:val="00D60845"/>
    <w:rsid w:val="00D60CA4"/>
    <w:rsid w:val="00D623C6"/>
    <w:rsid w:val="00D6376C"/>
    <w:rsid w:val="00D65735"/>
    <w:rsid w:val="00D66025"/>
    <w:rsid w:val="00D67BE4"/>
    <w:rsid w:val="00D71D6A"/>
    <w:rsid w:val="00D757C6"/>
    <w:rsid w:val="00D75A19"/>
    <w:rsid w:val="00D762AD"/>
    <w:rsid w:val="00D76919"/>
    <w:rsid w:val="00D779B7"/>
    <w:rsid w:val="00D809A3"/>
    <w:rsid w:val="00D81AC3"/>
    <w:rsid w:val="00D84014"/>
    <w:rsid w:val="00D843C8"/>
    <w:rsid w:val="00D84D2D"/>
    <w:rsid w:val="00D85D18"/>
    <w:rsid w:val="00D86D45"/>
    <w:rsid w:val="00D90889"/>
    <w:rsid w:val="00D94B4D"/>
    <w:rsid w:val="00D955A4"/>
    <w:rsid w:val="00DA1046"/>
    <w:rsid w:val="00DA1D03"/>
    <w:rsid w:val="00DA341D"/>
    <w:rsid w:val="00DA5868"/>
    <w:rsid w:val="00DA6607"/>
    <w:rsid w:val="00DB3BF3"/>
    <w:rsid w:val="00DB4542"/>
    <w:rsid w:val="00DB4EC1"/>
    <w:rsid w:val="00DB4FFC"/>
    <w:rsid w:val="00DB50EF"/>
    <w:rsid w:val="00DB6425"/>
    <w:rsid w:val="00DB6D1A"/>
    <w:rsid w:val="00DB7783"/>
    <w:rsid w:val="00DC1119"/>
    <w:rsid w:val="00DC13A0"/>
    <w:rsid w:val="00DC1DBC"/>
    <w:rsid w:val="00DC36F9"/>
    <w:rsid w:val="00DC4215"/>
    <w:rsid w:val="00DC55CD"/>
    <w:rsid w:val="00DD2AD7"/>
    <w:rsid w:val="00DD347C"/>
    <w:rsid w:val="00DD4702"/>
    <w:rsid w:val="00DD5B77"/>
    <w:rsid w:val="00DD5C5E"/>
    <w:rsid w:val="00DF070C"/>
    <w:rsid w:val="00DF1882"/>
    <w:rsid w:val="00DF76D4"/>
    <w:rsid w:val="00DF7B60"/>
    <w:rsid w:val="00E016FC"/>
    <w:rsid w:val="00E0219C"/>
    <w:rsid w:val="00E026A8"/>
    <w:rsid w:val="00E04263"/>
    <w:rsid w:val="00E05C1E"/>
    <w:rsid w:val="00E0778E"/>
    <w:rsid w:val="00E1091E"/>
    <w:rsid w:val="00E10F94"/>
    <w:rsid w:val="00E1221F"/>
    <w:rsid w:val="00E136CC"/>
    <w:rsid w:val="00E149E4"/>
    <w:rsid w:val="00E15A53"/>
    <w:rsid w:val="00E2020F"/>
    <w:rsid w:val="00E21DB2"/>
    <w:rsid w:val="00E25E2B"/>
    <w:rsid w:val="00E30244"/>
    <w:rsid w:val="00E308AF"/>
    <w:rsid w:val="00E32B4A"/>
    <w:rsid w:val="00E34FD6"/>
    <w:rsid w:val="00E37892"/>
    <w:rsid w:val="00E37940"/>
    <w:rsid w:val="00E37D55"/>
    <w:rsid w:val="00E430B9"/>
    <w:rsid w:val="00E4562C"/>
    <w:rsid w:val="00E45707"/>
    <w:rsid w:val="00E46BD0"/>
    <w:rsid w:val="00E50DA3"/>
    <w:rsid w:val="00E5359B"/>
    <w:rsid w:val="00E5558F"/>
    <w:rsid w:val="00E60CE5"/>
    <w:rsid w:val="00E6260A"/>
    <w:rsid w:val="00E6527A"/>
    <w:rsid w:val="00E65717"/>
    <w:rsid w:val="00E679D4"/>
    <w:rsid w:val="00E71698"/>
    <w:rsid w:val="00E726B1"/>
    <w:rsid w:val="00E734E3"/>
    <w:rsid w:val="00E7482C"/>
    <w:rsid w:val="00E8321F"/>
    <w:rsid w:val="00E834BD"/>
    <w:rsid w:val="00E83AA0"/>
    <w:rsid w:val="00E85304"/>
    <w:rsid w:val="00E85C40"/>
    <w:rsid w:val="00E90723"/>
    <w:rsid w:val="00E91DFA"/>
    <w:rsid w:val="00E9385A"/>
    <w:rsid w:val="00E94623"/>
    <w:rsid w:val="00E946F8"/>
    <w:rsid w:val="00E959EE"/>
    <w:rsid w:val="00EA0A93"/>
    <w:rsid w:val="00EA2545"/>
    <w:rsid w:val="00EA3250"/>
    <w:rsid w:val="00EA349C"/>
    <w:rsid w:val="00EA4A6E"/>
    <w:rsid w:val="00EA6285"/>
    <w:rsid w:val="00EB1033"/>
    <w:rsid w:val="00EB377C"/>
    <w:rsid w:val="00EB3F4A"/>
    <w:rsid w:val="00EB665F"/>
    <w:rsid w:val="00EB69D2"/>
    <w:rsid w:val="00EC1DEE"/>
    <w:rsid w:val="00EC2799"/>
    <w:rsid w:val="00EC2B3A"/>
    <w:rsid w:val="00EC5038"/>
    <w:rsid w:val="00ED3CA2"/>
    <w:rsid w:val="00ED5E08"/>
    <w:rsid w:val="00ED765B"/>
    <w:rsid w:val="00ED7B68"/>
    <w:rsid w:val="00EE0FE9"/>
    <w:rsid w:val="00EE6369"/>
    <w:rsid w:val="00EE66AC"/>
    <w:rsid w:val="00EF0865"/>
    <w:rsid w:val="00EF0B0A"/>
    <w:rsid w:val="00EF16AB"/>
    <w:rsid w:val="00EF2ECB"/>
    <w:rsid w:val="00EF35C6"/>
    <w:rsid w:val="00EF411F"/>
    <w:rsid w:val="00EF4C9F"/>
    <w:rsid w:val="00EF7B9C"/>
    <w:rsid w:val="00F0320E"/>
    <w:rsid w:val="00F0362E"/>
    <w:rsid w:val="00F055C7"/>
    <w:rsid w:val="00F10A4B"/>
    <w:rsid w:val="00F10D5B"/>
    <w:rsid w:val="00F13776"/>
    <w:rsid w:val="00F13A1F"/>
    <w:rsid w:val="00F176CD"/>
    <w:rsid w:val="00F277CD"/>
    <w:rsid w:val="00F27BD1"/>
    <w:rsid w:val="00F34C77"/>
    <w:rsid w:val="00F3610C"/>
    <w:rsid w:val="00F363CC"/>
    <w:rsid w:val="00F36EE1"/>
    <w:rsid w:val="00F41020"/>
    <w:rsid w:val="00F464B1"/>
    <w:rsid w:val="00F4652B"/>
    <w:rsid w:val="00F47CDD"/>
    <w:rsid w:val="00F528D8"/>
    <w:rsid w:val="00F57D0F"/>
    <w:rsid w:val="00F6090D"/>
    <w:rsid w:val="00F6361A"/>
    <w:rsid w:val="00F6367E"/>
    <w:rsid w:val="00F64EDD"/>
    <w:rsid w:val="00F66D88"/>
    <w:rsid w:val="00F67065"/>
    <w:rsid w:val="00F678F7"/>
    <w:rsid w:val="00F67D17"/>
    <w:rsid w:val="00F8061C"/>
    <w:rsid w:val="00F81848"/>
    <w:rsid w:val="00F81D49"/>
    <w:rsid w:val="00F8292F"/>
    <w:rsid w:val="00F859C7"/>
    <w:rsid w:val="00F87DAD"/>
    <w:rsid w:val="00F92615"/>
    <w:rsid w:val="00F93525"/>
    <w:rsid w:val="00F944B2"/>
    <w:rsid w:val="00F949FD"/>
    <w:rsid w:val="00F970F0"/>
    <w:rsid w:val="00FA01F0"/>
    <w:rsid w:val="00FA1596"/>
    <w:rsid w:val="00FA200E"/>
    <w:rsid w:val="00FA2128"/>
    <w:rsid w:val="00FA27D0"/>
    <w:rsid w:val="00FA38BE"/>
    <w:rsid w:val="00FA6E09"/>
    <w:rsid w:val="00FA6F21"/>
    <w:rsid w:val="00FB00D9"/>
    <w:rsid w:val="00FB0CA5"/>
    <w:rsid w:val="00FB15D5"/>
    <w:rsid w:val="00FB25B3"/>
    <w:rsid w:val="00FB5E4A"/>
    <w:rsid w:val="00FB71C0"/>
    <w:rsid w:val="00FB793D"/>
    <w:rsid w:val="00FB7FE5"/>
    <w:rsid w:val="00FC2CCD"/>
    <w:rsid w:val="00FC43A3"/>
    <w:rsid w:val="00FD584A"/>
    <w:rsid w:val="00FE2A66"/>
    <w:rsid w:val="00FE4ADD"/>
    <w:rsid w:val="00FE51D4"/>
    <w:rsid w:val="00FE53A3"/>
    <w:rsid w:val="00FE666A"/>
    <w:rsid w:val="00FE67DA"/>
    <w:rsid w:val="00FF0A86"/>
    <w:rsid w:val="00FF1473"/>
    <w:rsid w:val="00FF26AA"/>
    <w:rsid w:val="00FF37FD"/>
    <w:rsid w:val="00FF53C8"/>
    <w:rsid w:val="00FF54CA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A5E55"/>
  <w15:docId w15:val="{A5283B59-E1AB-4DC0-94F3-596B0AAC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0A4B"/>
    <w:pPr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7F0EDC"/>
    <w:pPr>
      <w:keepNext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EDC"/>
    <w:rPr>
      <w:color w:val="0000FF"/>
      <w:u w:val="single"/>
    </w:rPr>
  </w:style>
  <w:style w:type="paragraph" w:styleId="a4">
    <w:name w:val="Body Text"/>
    <w:basedOn w:val="a"/>
    <w:rsid w:val="007F0EDC"/>
    <w:pPr>
      <w:ind w:firstLine="0"/>
    </w:pPr>
  </w:style>
  <w:style w:type="character" w:styleId="a5">
    <w:name w:val="FollowedHyperlink"/>
    <w:rsid w:val="007F0EDC"/>
    <w:rPr>
      <w:color w:val="800080"/>
      <w:u w:val="single"/>
    </w:rPr>
  </w:style>
  <w:style w:type="paragraph" w:styleId="2">
    <w:name w:val="Body Text 2"/>
    <w:basedOn w:val="a"/>
    <w:rsid w:val="007F0EDC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7F0EDC"/>
    <w:pPr>
      <w:spacing w:line="240" w:lineRule="atLeast"/>
      <w:ind w:firstLine="624"/>
    </w:pPr>
    <w:rPr>
      <w:sz w:val="24"/>
    </w:rPr>
  </w:style>
  <w:style w:type="paragraph" w:styleId="a6">
    <w:name w:val="header"/>
    <w:basedOn w:val="a"/>
    <w:rsid w:val="007F0E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0EDC"/>
  </w:style>
  <w:style w:type="paragraph" w:styleId="a8">
    <w:name w:val="footer"/>
    <w:basedOn w:val="a"/>
    <w:link w:val="a9"/>
    <w:uiPriority w:val="99"/>
    <w:rsid w:val="007F0ED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84A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6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D3F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D3F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282455"/>
    <w:rPr>
      <w:b/>
      <w:sz w:val="32"/>
    </w:rPr>
  </w:style>
  <w:style w:type="paragraph" w:customStyle="1" w:styleId="Default">
    <w:name w:val="Default"/>
    <w:rsid w:val="00863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qFormat/>
    <w:rsid w:val="00D84D2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E63D3"/>
    <w:rPr>
      <w:spacing w:val="16"/>
      <w:sz w:val="25"/>
    </w:rPr>
  </w:style>
  <w:style w:type="character" w:styleId="ac">
    <w:name w:val="annotation reference"/>
    <w:basedOn w:val="a0"/>
    <w:semiHidden/>
    <w:unhideWhenUsed/>
    <w:rsid w:val="00D121C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121C9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D121C9"/>
    <w:rPr>
      <w:spacing w:val="16"/>
    </w:rPr>
  </w:style>
  <w:style w:type="paragraph" w:styleId="af">
    <w:name w:val="annotation subject"/>
    <w:basedOn w:val="ad"/>
    <w:next w:val="ad"/>
    <w:link w:val="af0"/>
    <w:semiHidden/>
    <w:unhideWhenUsed/>
    <w:rsid w:val="00D121C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121C9"/>
    <w:rPr>
      <w:b/>
      <w:bCs/>
      <w:spacing w:val="16"/>
    </w:rPr>
  </w:style>
  <w:style w:type="paragraph" w:styleId="af1">
    <w:name w:val="Revision"/>
    <w:hidden/>
    <w:uiPriority w:val="99"/>
    <w:semiHidden/>
    <w:rsid w:val="00C5467F"/>
    <w:rPr>
      <w:spacing w:val="16"/>
      <w:sz w:val="25"/>
    </w:rPr>
  </w:style>
  <w:style w:type="paragraph" w:styleId="af2">
    <w:name w:val="No Spacing"/>
    <w:uiPriority w:val="1"/>
    <w:qFormat/>
    <w:rsid w:val="000918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uiPriority w:val="99"/>
    <w:rsid w:val="006E4FFC"/>
    <w:rPr>
      <w:rFonts w:ascii="Times New Roman" w:hAnsi="Times New Roman" w:cs="Times New Roman"/>
      <w:b/>
      <w:bCs/>
      <w:sz w:val="22"/>
      <w:szCs w:val="22"/>
    </w:rPr>
  </w:style>
  <w:style w:type="character" w:styleId="af3">
    <w:name w:val="Strong"/>
    <w:uiPriority w:val="22"/>
    <w:qFormat/>
    <w:rsid w:val="00575C0F"/>
    <w:rPr>
      <w:b/>
      <w:bCs/>
    </w:rPr>
  </w:style>
  <w:style w:type="paragraph" w:customStyle="1" w:styleId="af4">
    <w:name w:val="Приложение"/>
    <w:basedOn w:val="a4"/>
    <w:rsid w:val="00F57D0F"/>
    <w:pPr>
      <w:tabs>
        <w:tab w:val="left" w:pos="1673"/>
      </w:tabs>
      <w:spacing w:before="240" w:line="240" w:lineRule="exact"/>
      <w:ind w:left="1985" w:hanging="1985"/>
    </w:pPr>
    <w:rPr>
      <w:spacing w:val="0"/>
      <w:sz w:val="28"/>
      <w:lang w:val="x-none" w:eastAsia="x-none"/>
    </w:rPr>
  </w:style>
  <w:style w:type="paragraph" w:customStyle="1" w:styleId="11">
    <w:name w:val="Обычный (веб)1"/>
    <w:basedOn w:val="a"/>
    <w:rsid w:val="00F57D0F"/>
    <w:pPr>
      <w:spacing w:before="100" w:after="100"/>
      <w:ind w:firstLine="0"/>
      <w:jc w:val="left"/>
    </w:pPr>
    <w:rPr>
      <w:spacing w:val="0"/>
      <w:sz w:val="24"/>
    </w:rPr>
  </w:style>
  <w:style w:type="character" w:customStyle="1" w:styleId="ConsPlusNormal0">
    <w:name w:val="ConsPlusNormal Знак"/>
    <w:link w:val="ConsPlusNormal"/>
    <w:locked/>
    <w:rsid w:val="00F57D0F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yuhova_G\&#1056;&#1072;&#1073;&#1086;&#1095;&#1080;&#1081;%20&#1089;&#1090;&#1086;&#1083;\&#1041;&#1083;&#1072;&#1085;&#1082;&#1080;\&#1087;&#1086;&#1089;&#1090;&#1072;&#1085;&#1086;&#1074;&#1083;&#1077;&#1085;&#1080;&#1077;%20&#1075;&#1083;&#1072;&#107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7222-0080-4A7D-AA16-64B9B685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города.dot</Template>
  <TotalTime>1283</TotalTime>
  <Pages>40</Pages>
  <Words>17137</Words>
  <Characters>97681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Сидоров Михаил Николаевич</cp:lastModifiedBy>
  <cp:revision>64</cp:revision>
  <cp:lastPrinted>2021-09-30T05:08:00Z</cp:lastPrinted>
  <dcterms:created xsi:type="dcterms:W3CDTF">2021-09-21T05:47:00Z</dcterms:created>
  <dcterms:modified xsi:type="dcterms:W3CDTF">2021-11-08T05:03:00Z</dcterms:modified>
</cp:coreProperties>
</file>