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Pr="00B64A55" w:rsidRDefault="005757EC">
      <w:pPr>
        <w:ind w:firstLine="0"/>
        <w:jc w:val="center"/>
        <w:rPr>
          <w:sz w:val="2"/>
        </w:rPr>
      </w:pPr>
      <w:r w:rsidRPr="00B64A55">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1.1pt" o:ole="" fillcolor="window">
            <v:imagedata r:id="rId8" o:title=""/>
          </v:shape>
          <o:OLEObject Type="Embed" ProgID="Word.Picture.8" ShapeID="_x0000_i1025" DrawAspect="Content" ObjectID="_1679998995" r:id="rId9"/>
        </w:object>
      </w:r>
    </w:p>
    <w:p w:rsidR="001469D5" w:rsidRPr="00B64A55" w:rsidRDefault="001469D5" w:rsidP="001469D5">
      <w:pPr>
        <w:spacing w:after="0" w:line="276" w:lineRule="auto"/>
        <w:ind w:firstLine="0"/>
        <w:jc w:val="center"/>
        <w:rPr>
          <w:rFonts w:ascii="Calibri" w:hAnsi="Calibri"/>
          <w:b/>
          <w:sz w:val="30"/>
          <w:szCs w:val="28"/>
        </w:rPr>
      </w:pPr>
      <w:r w:rsidRPr="00B64A55">
        <w:rPr>
          <w:rFonts w:ascii="Times New Roman Полужирный" w:hAnsi="Times New Roman Полужирный" w:hint="eastAsia"/>
          <w:b/>
          <w:sz w:val="30"/>
          <w:szCs w:val="28"/>
        </w:rPr>
        <w:t>МУНИЦИПАЛЬНОЕ</w:t>
      </w:r>
      <w:r w:rsidR="00A70FF6">
        <w:rPr>
          <w:rFonts w:asciiTheme="minorHAnsi" w:hAnsiTheme="minorHAnsi"/>
          <w:b/>
          <w:sz w:val="30"/>
          <w:szCs w:val="28"/>
        </w:rPr>
        <w:t xml:space="preserve"> </w:t>
      </w:r>
      <w:r w:rsidRPr="00B64A55">
        <w:rPr>
          <w:rFonts w:ascii="Times New Roman Полужирный" w:hAnsi="Times New Roman Полужирный" w:hint="eastAsia"/>
          <w:b/>
          <w:sz w:val="30"/>
          <w:szCs w:val="28"/>
        </w:rPr>
        <w:t>ОБРАЗОВАНИЕ</w:t>
      </w:r>
      <w:r w:rsidR="00A70FF6">
        <w:rPr>
          <w:rFonts w:asciiTheme="minorHAnsi" w:hAnsiTheme="minorHAnsi"/>
          <w:b/>
          <w:sz w:val="30"/>
          <w:szCs w:val="28"/>
        </w:rPr>
        <w:t xml:space="preserve"> </w:t>
      </w:r>
      <w:r w:rsidRPr="00B64A55">
        <w:rPr>
          <w:rFonts w:ascii="Times New Roman Полужирный" w:hAnsi="Times New Roman Полужирный" w:hint="eastAsia"/>
          <w:b/>
          <w:sz w:val="30"/>
          <w:szCs w:val="28"/>
        </w:rPr>
        <w:t>«ГОРОД</w:t>
      </w:r>
      <w:r w:rsidR="00A70FF6">
        <w:rPr>
          <w:rFonts w:asciiTheme="minorHAnsi" w:hAnsiTheme="minorHAnsi"/>
          <w:b/>
          <w:sz w:val="30"/>
          <w:szCs w:val="28"/>
        </w:rPr>
        <w:t xml:space="preserve"> </w:t>
      </w:r>
      <w:r w:rsidRPr="00B64A55">
        <w:rPr>
          <w:rFonts w:ascii="Times New Roman Полужирный" w:hAnsi="Times New Roman Полужирный" w:hint="eastAsia"/>
          <w:b/>
          <w:sz w:val="30"/>
          <w:szCs w:val="28"/>
        </w:rPr>
        <w:t>БЕРЕЗНИКИ»</w:t>
      </w:r>
    </w:p>
    <w:p w:rsidR="001469D5" w:rsidRPr="00B64A55" w:rsidRDefault="001469D5" w:rsidP="001469D5">
      <w:pPr>
        <w:pStyle w:val="1"/>
        <w:spacing w:line="276" w:lineRule="auto"/>
        <w:rPr>
          <w:spacing w:val="16"/>
          <w:sz w:val="30"/>
          <w:szCs w:val="30"/>
        </w:rPr>
      </w:pPr>
      <w:r w:rsidRPr="00B64A55">
        <w:rPr>
          <w:spacing w:val="16"/>
          <w:sz w:val="30"/>
          <w:szCs w:val="30"/>
        </w:rPr>
        <w:t xml:space="preserve">АДМИНИСТРАЦИЯ ГОРОДА БЕРЕЗНИКИ </w:t>
      </w:r>
    </w:p>
    <w:p w:rsidR="001469D5" w:rsidRPr="00B64A55" w:rsidRDefault="001469D5" w:rsidP="001469D5">
      <w:pPr>
        <w:pStyle w:val="1"/>
        <w:spacing w:line="276" w:lineRule="auto"/>
        <w:rPr>
          <w:spacing w:val="16"/>
          <w:sz w:val="20"/>
        </w:rPr>
      </w:pPr>
    </w:p>
    <w:p w:rsidR="001469D5" w:rsidRPr="00B64A55" w:rsidRDefault="001469D5" w:rsidP="001469D5">
      <w:pPr>
        <w:pStyle w:val="1"/>
        <w:spacing w:line="276" w:lineRule="auto"/>
        <w:rPr>
          <w:spacing w:val="16"/>
          <w:sz w:val="40"/>
        </w:rPr>
      </w:pPr>
      <w:r w:rsidRPr="00B64A55">
        <w:rPr>
          <w:spacing w:val="16"/>
          <w:sz w:val="40"/>
        </w:rPr>
        <w:t>ПОСТАНОВЛЕНИЕ</w:t>
      </w:r>
    </w:p>
    <w:p w:rsidR="005757EC" w:rsidRPr="00B64A55" w:rsidRDefault="005757EC">
      <w:pPr>
        <w:spacing w:after="0" w:line="240" w:lineRule="auto"/>
        <w:ind w:firstLine="708"/>
        <w:jc w:val="left"/>
        <w:rPr>
          <w:sz w:val="20"/>
        </w:rPr>
      </w:pPr>
    </w:p>
    <w:p w:rsidR="001469D5" w:rsidRPr="00B64A55" w:rsidRDefault="001469D5">
      <w:pPr>
        <w:spacing w:after="0" w:line="240" w:lineRule="auto"/>
        <w:ind w:firstLine="708"/>
        <w:jc w:val="left"/>
        <w:rPr>
          <w:sz w:val="20"/>
        </w:rPr>
      </w:pPr>
    </w:p>
    <w:p w:rsidR="00F871E6" w:rsidRPr="00B64A55" w:rsidRDefault="00F871E6" w:rsidP="00F871E6">
      <w:pPr>
        <w:spacing w:after="0" w:line="240" w:lineRule="auto"/>
        <w:ind w:firstLine="0"/>
        <w:jc w:val="left"/>
        <w:rPr>
          <w:sz w:val="20"/>
        </w:rPr>
      </w:pPr>
      <w:r w:rsidRPr="00B64A55">
        <w:rPr>
          <w:sz w:val="28"/>
        </w:rPr>
        <w:t>…………….</w:t>
      </w:r>
      <w:r w:rsidRPr="00B64A55">
        <w:rPr>
          <w:sz w:val="28"/>
        </w:rPr>
        <w:tab/>
        <w:t>№…………….</w:t>
      </w:r>
    </w:p>
    <w:p w:rsidR="00F918EC" w:rsidRPr="00B64A55" w:rsidRDefault="00F918EC" w:rsidP="00F871E6">
      <w:pPr>
        <w:spacing w:after="0" w:line="240" w:lineRule="auto"/>
        <w:ind w:firstLine="0"/>
        <w:jc w:val="left"/>
        <w:rPr>
          <w:sz w:val="20"/>
        </w:rPr>
      </w:pPr>
    </w:p>
    <w:p w:rsidR="00F871E6" w:rsidRPr="00B64A55" w:rsidRDefault="00F871E6" w:rsidP="00F871E6">
      <w:pPr>
        <w:spacing w:after="0" w:line="240" w:lineRule="auto"/>
        <w:ind w:firstLine="0"/>
        <w:jc w:val="left"/>
        <w:rPr>
          <w:sz w:val="20"/>
        </w:rPr>
      </w:pPr>
    </w:p>
    <w:tbl>
      <w:tblPr>
        <w:tblW w:w="0" w:type="auto"/>
        <w:tblInd w:w="70" w:type="dxa"/>
        <w:tblLayout w:type="fixed"/>
        <w:tblCellMar>
          <w:left w:w="70" w:type="dxa"/>
          <w:right w:w="70" w:type="dxa"/>
        </w:tblCellMar>
        <w:tblLook w:val="0000"/>
      </w:tblPr>
      <w:tblGrid>
        <w:gridCol w:w="4395"/>
      </w:tblGrid>
      <w:tr w:rsidR="00AD6726" w:rsidRPr="00B64A55" w:rsidTr="0071352C">
        <w:tc>
          <w:tcPr>
            <w:tcW w:w="4395" w:type="dxa"/>
            <w:shd w:val="clear" w:color="auto" w:fill="auto"/>
          </w:tcPr>
          <w:p w:rsidR="00E03991" w:rsidRPr="00B64A55" w:rsidRDefault="0007082D" w:rsidP="00497FC8">
            <w:pPr>
              <w:spacing w:after="0" w:line="240" w:lineRule="exact"/>
              <w:ind w:firstLine="0"/>
              <w:jc w:val="left"/>
              <w:rPr>
                <w:rFonts w:ascii="Calibri" w:hAnsi="Calibri"/>
                <w:b/>
                <w:sz w:val="28"/>
                <w:szCs w:val="28"/>
              </w:rPr>
            </w:pPr>
            <w:r w:rsidRPr="00B64A55">
              <w:rPr>
                <w:rFonts w:ascii="Times New Roman Полужирный" w:hAnsi="Times New Roman Полужирный"/>
                <w:b/>
                <w:sz w:val="28"/>
                <w:szCs w:val="28"/>
              </w:rPr>
              <w:t xml:space="preserve">Об утверждении </w:t>
            </w:r>
          </w:p>
          <w:p w:rsidR="00AD6726" w:rsidRPr="00B64A55" w:rsidRDefault="0007082D" w:rsidP="00672AE8">
            <w:pPr>
              <w:spacing w:after="0" w:line="240" w:lineRule="exact"/>
              <w:ind w:firstLine="0"/>
              <w:jc w:val="left"/>
              <w:rPr>
                <w:b/>
                <w:sz w:val="28"/>
                <w:szCs w:val="28"/>
              </w:rPr>
            </w:pPr>
            <w:r w:rsidRPr="00B64A55">
              <w:rPr>
                <w:rFonts w:ascii="Times New Roman Полужирный" w:hAnsi="Times New Roman Полужирный"/>
                <w:b/>
                <w:sz w:val="28"/>
                <w:szCs w:val="28"/>
              </w:rPr>
              <w:t xml:space="preserve">Порядка предоставления субсидий </w:t>
            </w:r>
            <w:r w:rsidRPr="00B64A55">
              <w:rPr>
                <w:b/>
                <w:sz w:val="28"/>
                <w:szCs w:val="28"/>
              </w:rPr>
              <w:t>в целях возмещения затрат</w:t>
            </w:r>
            <w:r w:rsidR="00224F62" w:rsidRPr="00B64A55">
              <w:rPr>
                <w:b/>
                <w:sz w:val="28"/>
                <w:szCs w:val="28"/>
              </w:rPr>
              <w:t xml:space="preserve"> (части затрат)</w:t>
            </w:r>
            <w:r w:rsidRPr="00B64A55">
              <w:rPr>
                <w:b/>
                <w:sz w:val="28"/>
                <w:szCs w:val="28"/>
              </w:rPr>
              <w:t xml:space="preserve">, связанных с </w:t>
            </w:r>
            <w:r w:rsidR="00224F62" w:rsidRPr="00B64A55">
              <w:rPr>
                <w:b/>
                <w:sz w:val="28"/>
                <w:szCs w:val="28"/>
              </w:rPr>
              <w:t>приобретением оборудования, субъектам малого и среднего предпринимательства</w:t>
            </w:r>
          </w:p>
        </w:tc>
      </w:tr>
    </w:tbl>
    <w:p w:rsidR="0007082D" w:rsidRPr="00B64A55" w:rsidRDefault="0007082D" w:rsidP="00E03991">
      <w:pPr>
        <w:spacing w:before="480" w:after="0" w:line="360" w:lineRule="exact"/>
        <w:rPr>
          <w:sz w:val="28"/>
          <w:szCs w:val="28"/>
        </w:rPr>
      </w:pPr>
      <w:r w:rsidRPr="00B64A55">
        <w:rPr>
          <w:sz w:val="28"/>
          <w:szCs w:val="28"/>
        </w:rPr>
        <w:t xml:space="preserve">В соответствии со статьей 78 Бюджетного кодекса Российской Федерации, постановлением Правительства Российской Федерации от </w:t>
      </w:r>
      <w:r w:rsidR="00F86461" w:rsidRPr="00B64A55">
        <w:rPr>
          <w:sz w:val="28"/>
          <w:szCs w:val="28"/>
        </w:rPr>
        <w:t>18</w:t>
      </w:r>
      <w:r w:rsidRPr="00B64A55">
        <w:rPr>
          <w:sz w:val="28"/>
          <w:szCs w:val="28"/>
        </w:rPr>
        <w:t>.09.20</w:t>
      </w:r>
      <w:r w:rsidR="00F86461" w:rsidRPr="00B64A55">
        <w:rPr>
          <w:sz w:val="28"/>
          <w:szCs w:val="28"/>
        </w:rPr>
        <w:t>20 № 1492</w:t>
      </w:r>
      <w:r w:rsidRPr="00B64A55">
        <w:rPr>
          <w:sz w:val="28"/>
          <w:szCs w:val="28"/>
        </w:rPr>
        <w:t xml:space="preserve"> «</w:t>
      </w:r>
      <w:r w:rsidR="00F86461" w:rsidRPr="00B64A55">
        <w:rPr>
          <w:sz w:val="28"/>
          <w:szCs w:val="28"/>
        </w:rPr>
        <w:t>Об общих требованиях</w:t>
      </w:r>
      <w:r w:rsidR="005A50C1">
        <w:rPr>
          <w:sz w:val="28"/>
          <w:szCs w:val="28"/>
        </w:rPr>
        <w:t xml:space="preserve"> </w:t>
      </w:r>
      <w:r w:rsidR="00F86461" w:rsidRPr="00B64A55">
        <w:rPr>
          <w:sz w:val="28"/>
          <w:szCs w:val="28"/>
        </w:rPr>
        <w:t>к нормативным правовым актам, муниципальным правовым актам,</w:t>
      </w:r>
      <w:r w:rsidR="005A50C1">
        <w:rPr>
          <w:sz w:val="28"/>
          <w:szCs w:val="28"/>
        </w:rPr>
        <w:t xml:space="preserve"> </w:t>
      </w:r>
      <w:r w:rsidR="00F86461" w:rsidRPr="00B64A55">
        <w:rPr>
          <w:sz w:val="28"/>
          <w:szCs w:val="28"/>
        </w:rPr>
        <w:t>регулирующим предоставление субсидий, в том числе грантов</w:t>
      </w:r>
      <w:r w:rsidR="005A50C1">
        <w:rPr>
          <w:sz w:val="28"/>
          <w:szCs w:val="28"/>
        </w:rPr>
        <w:t xml:space="preserve"> </w:t>
      </w:r>
      <w:r w:rsidR="00F86461" w:rsidRPr="00B64A55">
        <w:rPr>
          <w:sz w:val="28"/>
          <w:szCs w:val="28"/>
        </w:rPr>
        <w:t>в форме субсидий, юридическим лицам, индивидуальным</w:t>
      </w:r>
      <w:r w:rsidR="005A50C1">
        <w:rPr>
          <w:sz w:val="28"/>
          <w:szCs w:val="28"/>
        </w:rPr>
        <w:t xml:space="preserve"> </w:t>
      </w:r>
      <w:r w:rsidR="00F86461" w:rsidRPr="00B64A55">
        <w:rPr>
          <w:sz w:val="28"/>
          <w:szCs w:val="28"/>
        </w:rPr>
        <w:t>предпринимателям, а также физическим лицам – производителям</w:t>
      </w:r>
      <w:r w:rsidR="005A50C1">
        <w:rPr>
          <w:sz w:val="28"/>
          <w:szCs w:val="28"/>
        </w:rPr>
        <w:t xml:space="preserve"> </w:t>
      </w:r>
      <w:r w:rsidR="00F86461" w:rsidRPr="00B64A55">
        <w:rPr>
          <w:sz w:val="28"/>
          <w:szCs w:val="28"/>
        </w:rPr>
        <w:t>товаров, работ, услуг, и о признании утратившими силу</w:t>
      </w:r>
      <w:r w:rsidR="005A50C1">
        <w:rPr>
          <w:sz w:val="28"/>
          <w:szCs w:val="28"/>
        </w:rPr>
        <w:t xml:space="preserve"> </w:t>
      </w:r>
      <w:r w:rsidR="00F86461" w:rsidRPr="00B64A55">
        <w:rPr>
          <w:sz w:val="28"/>
          <w:szCs w:val="28"/>
        </w:rPr>
        <w:t>некоторых актов Правительства Российской Федерации</w:t>
      </w:r>
      <w:r w:rsidR="005A50C1">
        <w:rPr>
          <w:sz w:val="28"/>
          <w:szCs w:val="28"/>
        </w:rPr>
        <w:t xml:space="preserve"> </w:t>
      </w:r>
      <w:r w:rsidR="00F86461" w:rsidRPr="00B64A55">
        <w:rPr>
          <w:sz w:val="28"/>
          <w:szCs w:val="28"/>
        </w:rPr>
        <w:t>и отдельных положений некоторых актов Правительства Российской Федерации</w:t>
      </w:r>
      <w:r w:rsidRPr="00B64A55">
        <w:rPr>
          <w:sz w:val="28"/>
          <w:szCs w:val="28"/>
        </w:rPr>
        <w:t>», в целях предоставления субсидий из бюджета муниципального образования «Город Березники» на возмещение затрат</w:t>
      </w:r>
      <w:r w:rsidR="00CE7C97" w:rsidRPr="00B64A55">
        <w:rPr>
          <w:sz w:val="28"/>
          <w:szCs w:val="28"/>
        </w:rPr>
        <w:t xml:space="preserve"> (части затрат)</w:t>
      </w:r>
      <w:r w:rsidR="009C32F6" w:rsidRPr="00B64A55">
        <w:rPr>
          <w:sz w:val="28"/>
          <w:szCs w:val="28"/>
        </w:rPr>
        <w:t>,</w:t>
      </w:r>
      <w:r w:rsidR="00CE004D" w:rsidRPr="00B64A55">
        <w:rPr>
          <w:sz w:val="28"/>
          <w:szCs w:val="28"/>
        </w:rPr>
        <w:t xml:space="preserve"> связанных с </w:t>
      </w:r>
      <w:r w:rsidR="00CE7C97" w:rsidRPr="00B64A55">
        <w:rPr>
          <w:sz w:val="28"/>
          <w:szCs w:val="28"/>
        </w:rPr>
        <w:t>приобретением оборудования, субъектам малого и среднего предпринимательства</w:t>
      </w:r>
      <w:r w:rsidRPr="00B64A55">
        <w:rPr>
          <w:sz w:val="28"/>
          <w:szCs w:val="28"/>
        </w:rPr>
        <w:t xml:space="preserve">, в рамках реализации муниципальной программы «Экономическое развитие», утвержденной </w:t>
      </w:r>
      <w:r w:rsidR="00734AAE">
        <w:rPr>
          <w:sz w:val="28"/>
          <w:szCs w:val="28"/>
        </w:rPr>
        <w:t xml:space="preserve">постановлением администрации города от 15.02.2019 № 418, </w:t>
      </w:r>
    </w:p>
    <w:p w:rsidR="0007082D" w:rsidRPr="00B64A55" w:rsidRDefault="0007082D" w:rsidP="00E03991">
      <w:pPr>
        <w:spacing w:after="0" w:line="360" w:lineRule="exact"/>
        <w:ind w:firstLine="0"/>
        <w:rPr>
          <w:sz w:val="28"/>
          <w:szCs w:val="28"/>
        </w:rPr>
      </w:pPr>
      <w:r w:rsidRPr="00B64A55">
        <w:rPr>
          <w:sz w:val="28"/>
          <w:szCs w:val="28"/>
        </w:rPr>
        <w:t>администрация города Березники ПОСТАНОВЛЯЕТ:</w:t>
      </w:r>
    </w:p>
    <w:p w:rsidR="0007082D" w:rsidRPr="00B64A55" w:rsidRDefault="0007082D" w:rsidP="004B6C05">
      <w:pPr>
        <w:spacing w:after="0" w:line="360" w:lineRule="exact"/>
        <w:rPr>
          <w:spacing w:val="0"/>
          <w:sz w:val="28"/>
          <w:szCs w:val="28"/>
        </w:rPr>
      </w:pPr>
      <w:r w:rsidRPr="00B64A55">
        <w:rPr>
          <w:sz w:val="28"/>
          <w:szCs w:val="28"/>
        </w:rPr>
        <w:t xml:space="preserve">1.Утвердить прилагаемый Порядок предоставления субсидий в целях </w:t>
      </w:r>
      <w:r w:rsidR="00DF4A20" w:rsidRPr="00B64A55">
        <w:rPr>
          <w:sz w:val="28"/>
          <w:szCs w:val="28"/>
        </w:rPr>
        <w:t>возмещения затрат</w:t>
      </w:r>
      <w:r w:rsidR="005A50C1">
        <w:rPr>
          <w:sz w:val="28"/>
          <w:szCs w:val="28"/>
        </w:rPr>
        <w:t xml:space="preserve"> </w:t>
      </w:r>
      <w:r w:rsidR="00CE7C97" w:rsidRPr="00B64A55">
        <w:rPr>
          <w:bCs/>
          <w:sz w:val="28"/>
          <w:szCs w:val="28"/>
        </w:rPr>
        <w:t>(части затрат), связанных с приобретением оборудования, субъектам малого и среднего предпринимательства</w:t>
      </w:r>
      <w:r w:rsidR="005A50C1">
        <w:rPr>
          <w:bCs/>
          <w:sz w:val="28"/>
          <w:szCs w:val="28"/>
        </w:rPr>
        <w:t xml:space="preserve"> </w:t>
      </w:r>
      <w:r w:rsidRPr="00B64A55">
        <w:rPr>
          <w:sz w:val="28"/>
          <w:szCs w:val="28"/>
        </w:rPr>
        <w:t>(далее - Порядок).</w:t>
      </w:r>
    </w:p>
    <w:p w:rsidR="00C01271" w:rsidRPr="00B64A55" w:rsidRDefault="0007082D" w:rsidP="00DF4A20">
      <w:pPr>
        <w:spacing w:after="0" w:line="360" w:lineRule="exact"/>
        <w:rPr>
          <w:spacing w:val="0"/>
          <w:sz w:val="28"/>
          <w:szCs w:val="28"/>
        </w:rPr>
      </w:pPr>
      <w:r w:rsidRPr="00B64A55">
        <w:rPr>
          <w:sz w:val="28"/>
          <w:szCs w:val="28"/>
        </w:rPr>
        <w:t xml:space="preserve">2.Создать Комиссию по отбору </w:t>
      </w:r>
      <w:r w:rsidR="006C7E4A" w:rsidRPr="00B64A55">
        <w:rPr>
          <w:sz w:val="28"/>
          <w:szCs w:val="28"/>
        </w:rPr>
        <w:t xml:space="preserve">для </w:t>
      </w:r>
      <w:r w:rsidR="00DF4A20" w:rsidRPr="00B64A55">
        <w:rPr>
          <w:sz w:val="28"/>
          <w:szCs w:val="28"/>
        </w:rPr>
        <w:t>предоставлени</w:t>
      </w:r>
      <w:r w:rsidR="006C7E4A" w:rsidRPr="00B64A55">
        <w:rPr>
          <w:sz w:val="28"/>
          <w:szCs w:val="28"/>
        </w:rPr>
        <w:t>я</w:t>
      </w:r>
      <w:r w:rsidR="00DF4A20" w:rsidRPr="00B64A55">
        <w:rPr>
          <w:sz w:val="28"/>
          <w:szCs w:val="28"/>
        </w:rPr>
        <w:t xml:space="preserve"> субсидий в целях возмещения затрат</w:t>
      </w:r>
      <w:r w:rsidR="005A50C1">
        <w:rPr>
          <w:sz w:val="28"/>
          <w:szCs w:val="28"/>
        </w:rPr>
        <w:t xml:space="preserve"> </w:t>
      </w:r>
      <w:r w:rsidR="00CE7C97" w:rsidRPr="00B64A55">
        <w:rPr>
          <w:bCs/>
          <w:sz w:val="28"/>
          <w:szCs w:val="28"/>
        </w:rPr>
        <w:t xml:space="preserve">(части затрат), связанных с приобретением </w:t>
      </w:r>
      <w:r w:rsidR="00CE7C97" w:rsidRPr="00B64A55">
        <w:rPr>
          <w:bCs/>
          <w:sz w:val="28"/>
          <w:szCs w:val="28"/>
        </w:rPr>
        <w:lastRenderedPageBreak/>
        <w:t>оборудования, субъектам малого и среднего предпринимательства</w:t>
      </w:r>
      <w:r w:rsidR="005A50C1">
        <w:rPr>
          <w:bCs/>
          <w:sz w:val="28"/>
          <w:szCs w:val="28"/>
        </w:rPr>
        <w:t xml:space="preserve"> </w:t>
      </w:r>
      <w:r w:rsidRPr="00B64A55">
        <w:rPr>
          <w:sz w:val="28"/>
          <w:szCs w:val="28"/>
        </w:rPr>
        <w:t>(далее – Комиссия).</w:t>
      </w:r>
    </w:p>
    <w:p w:rsidR="0007082D" w:rsidRPr="00B64A55" w:rsidRDefault="0007082D" w:rsidP="004B6C05">
      <w:pPr>
        <w:spacing w:after="0" w:line="360" w:lineRule="exact"/>
        <w:rPr>
          <w:sz w:val="28"/>
          <w:szCs w:val="28"/>
        </w:rPr>
      </w:pPr>
      <w:r w:rsidRPr="00B64A55">
        <w:rPr>
          <w:sz w:val="28"/>
          <w:szCs w:val="28"/>
        </w:rPr>
        <w:t>3.Утвердить прилагаемые:</w:t>
      </w:r>
    </w:p>
    <w:p w:rsidR="0007082D" w:rsidRPr="00B64A55" w:rsidRDefault="0007082D" w:rsidP="004B6C05">
      <w:pPr>
        <w:spacing w:after="0" w:line="360" w:lineRule="exact"/>
        <w:rPr>
          <w:sz w:val="28"/>
          <w:szCs w:val="28"/>
        </w:rPr>
      </w:pPr>
      <w:r w:rsidRPr="00B64A55">
        <w:rPr>
          <w:sz w:val="28"/>
          <w:szCs w:val="28"/>
        </w:rPr>
        <w:t>3.1.</w:t>
      </w:r>
      <w:r w:rsidR="00CE7C97" w:rsidRPr="00B64A55">
        <w:rPr>
          <w:sz w:val="28"/>
          <w:szCs w:val="28"/>
        </w:rPr>
        <w:t>п</w:t>
      </w:r>
      <w:r w:rsidR="00224FD0" w:rsidRPr="00B64A55">
        <w:rPr>
          <w:sz w:val="28"/>
          <w:szCs w:val="28"/>
        </w:rPr>
        <w:t>оложение о Комиссии;</w:t>
      </w:r>
    </w:p>
    <w:p w:rsidR="0007082D" w:rsidRPr="00B64A55" w:rsidRDefault="00224FD0" w:rsidP="004B6C05">
      <w:pPr>
        <w:spacing w:after="0" w:line="360" w:lineRule="exact"/>
        <w:rPr>
          <w:sz w:val="28"/>
          <w:szCs w:val="28"/>
        </w:rPr>
      </w:pPr>
      <w:r w:rsidRPr="00B64A55">
        <w:rPr>
          <w:sz w:val="28"/>
          <w:szCs w:val="28"/>
        </w:rPr>
        <w:t>3.2.состав Комиссии.</w:t>
      </w:r>
    </w:p>
    <w:p w:rsidR="0007082D" w:rsidRPr="00B64A55" w:rsidRDefault="0007082D" w:rsidP="009C32F6">
      <w:pPr>
        <w:spacing w:after="0" w:line="360" w:lineRule="exact"/>
        <w:rPr>
          <w:sz w:val="28"/>
          <w:szCs w:val="28"/>
        </w:rPr>
      </w:pPr>
      <w:r w:rsidRPr="00B64A55">
        <w:rPr>
          <w:sz w:val="28"/>
          <w:szCs w:val="28"/>
        </w:rPr>
        <w:t>4.Опубликовать настоящее постановление в официальном печатном издании – газете «Два берега Камы»</w:t>
      </w:r>
      <w:r w:rsidR="009C32F6" w:rsidRPr="00B64A55">
        <w:rPr>
          <w:sz w:val="28"/>
          <w:szCs w:val="28"/>
        </w:rPr>
        <w:t xml:space="preserve"> и р</w:t>
      </w:r>
      <w:r w:rsidRPr="00B64A55">
        <w:rPr>
          <w:sz w:val="28"/>
          <w:szCs w:val="28"/>
        </w:rPr>
        <w:t xml:space="preserve">азместить </w:t>
      </w:r>
      <w:r w:rsidR="009C32F6" w:rsidRPr="00B64A55">
        <w:rPr>
          <w:sz w:val="28"/>
          <w:szCs w:val="28"/>
        </w:rPr>
        <w:t xml:space="preserve">его полный текст, состоящий из </w:t>
      </w:r>
      <w:r w:rsidRPr="00B64A55">
        <w:rPr>
          <w:sz w:val="28"/>
          <w:szCs w:val="28"/>
        </w:rPr>
        <w:t>настояще</w:t>
      </w:r>
      <w:r w:rsidR="009C32F6" w:rsidRPr="00B64A55">
        <w:rPr>
          <w:sz w:val="28"/>
          <w:szCs w:val="28"/>
        </w:rPr>
        <w:t>го</w:t>
      </w:r>
      <w:r w:rsidRPr="00B64A55">
        <w:rPr>
          <w:sz w:val="28"/>
          <w:szCs w:val="28"/>
        </w:rPr>
        <w:t xml:space="preserve"> постановлени</w:t>
      </w:r>
      <w:r w:rsidR="009C32F6" w:rsidRPr="00B64A55">
        <w:rPr>
          <w:sz w:val="28"/>
          <w:szCs w:val="28"/>
        </w:rPr>
        <w:t>я</w:t>
      </w:r>
      <w:r w:rsidR="009948DC" w:rsidRPr="00B64A55">
        <w:rPr>
          <w:sz w:val="28"/>
          <w:szCs w:val="28"/>
        </w:rPr>
        <w:t>,</w:t>
      </w:r>
      <w:r w:rsidRPr="00B64A55">
        <w:rPr>
          <w:sz w:val="28"/>
          <w:szCs w:val="28"/>
        </w:rPr>
        <w:t xml:space="preserve"> Поряд</w:t>
      </w:r>
      <w:r w:rsidR="009C32F6" w:rsidRPr="00B64A55">
        <w:rPr>
          <w:sz w:val="28"/>
          <w:szCs w:val="28"/>
        </w:rPr>
        <w:t>ка</w:t>
      </w:r>
      <w:r w:rsidRPr="00B64A55">
        <w:rPr>
          <w:sz w:val="28"/>
          <w:szCs w:val="28"/>
        </w:rPr>
        <w:t xml:space="preserve">, </w:t>
      </w:r>
      <w:r w:rsidR="00CE7C97" w:rsidRPr="00B64A55">
        <w:rPr>
          <w:sz w:val="28"/>
          <w:szCs w:val="28"/>
        </w:rPr>
        <w:t>п</w:t>
      </w:r>
      <w:r w:rsidRPr="00B64A55">
        <w:rPr>
          <w:sz w:val="28"/>
          <w:szCs w:val="28"/>
        </w:rPr>
        <w:t>оложени</w:t>
      </w:r>
      <w:r w:rsidR="009C32F6" w:rsidRPr="00B64A55">
        <w:rPr>
          <w:sz w:val="28"/>
          <w:szCs w:val="28"/>
        </w:rPr>
        <w:t>я</w:t>
      </w:r>
      <w:r w:rsidR="005A50C1">
        <w:rPr>
          <w:sz w:val="28"/>
          <w:szCs w:val="28"/>
        </w:rPr>
        <w:t xml:space="preserve"> </w:t>
      </w:r>
      <w:r w:rsidRPr="00B64A55">
        <w:rPr>
          <w:sz w:val="28"/>
          <w:szCs w:val="28"/>
        </w:rPr>
        <w:t>о Комиссии и состав</w:t>
      </w:r>
      <w:r w:rsidR="009C32F6" w:rsidRPr="00B64A55">
        <w:rPr>
          <w:sz w:val="28"/>
          <w:szCs w:val="28"/>
        </w:rPr>
        <w:t>а</w:t>
      </w:r>
      <w:r w:rsidRPr="00B64A55">
        <w:rPr>
          <w:sz w:val="28"/>
          <w:szCs w:val="28"/>
        </w:rPr>
        <w:t xml:space="preserve"> Комиссии, указанны</w:t>
      </w:r>
      <w:r w:rsidR="009C32F6" w:rsidRPr="00B64A55">
        <w:rPr>
          <w:sz w:val="28"/>
          <w:szCs w:val="28"/>
        </w:rPr>
        <w:t>х</w:t>
      </w:r>
      <w:r w:rsidRPr="00B64A55">
        <w:rPr>
          <w:sz w:val="28"/>
          <w:szCs w:val="28"/>
        </w:rPr>
        <w:t>, соответственно, в пункте 1</w:t>
      </w:r>
      <w:r w:rsidR="00C01271" w:rsidRPr="00B64A55">
        <w:rPr>
          <w:sz w:val="28"/>
          <w:szCs w:val="28"/>
        </w:rPr>
        <w:t xml:space="preserve"> и</w:t>
      </w:r>
      <w:r w:rsidRPr="00B64A55">
        <w:rPr>
          <w:sz w:val="28"/>
          <w:szCs w:val="28"/>
        </w:rPr>
        <w:t xml:space="preserve"> подпунктах 3.1</w:t>
      </w:r>
      <w:r w:rsidR="00EA2050">
        <w:rPr>
          <w:sz w:val="28"/>
          <w:szCs w:val="28"/>
        </w:rPr>
        <w:t xml:space="preserve"> и</w:t>
      </w:r>
      <w:r w:rsidRPr="00B64A55">
        <w:rPr>
          <w:sz w:val="28"/>
          <w:szCs w:val="28"/>
        </w:rPr>
        <w:t xml:space="preserve"> 3.2 пункта 3 настоящего постановления, на Официальном портале правовой информации города Березники</w:t>
      </w:r>
      <w:r w:rsidR="005A50C1">
        <w:rPr>
          <w:sz w:val="28"/>
          <w:szCs w:val="28"/>
        </w:rPr>
        <w:t xml:space="preserve"> </w:t>
      </w:r>
      <w:r w:rsidRPr="00B64A55">
        <w:rPr>
          <w:sz w:val="28"/>
          <w:szCs w:val="28"/>
        </w:rPr>
        <w:t xml:space="preserve">в информационно-телекоммуникационной сети «Интернет».  </w:t>
      </w:r>
    </w:p>
    <w:p w:rsidR="0007082D" w:rsidRPr="00B64A55" w:rsidRDefault="009C32F6" w:rsidP="004B6C05">
      <w:pPr>
        <w:spacing w:after="0" w:line="360" w:lineRule="exact"/>
        <w:rPr>
          <w:sz w:val="28"/>
          <w:szCs w:val="28"/>
        </w:rPr>
      </w:pPr>
      <w:r w:rsidRPr="00B64A55">
        <w:rPr>
          <w:sz w:val="28"/>
          <w:szCs w:val="28"/>
        </w:rPr>
        <w:t>5.</w:t>
      </w:r>
      <w:r w:rsidR="0007082D" w:rsidRPr="00B64A55">
        <w:rPr>
          <w:sz w:val="28"/>
          <w:szCs w:val="28"/>
        </w:rPr>
        <w:t>Настоящее постановление вступает в силу со дня, следующего за днем его официального опубликования</w:t>
      </w:r>
      <w:r w:rsidR="00EA2050">
        <w:rPr>
          <w:sz w:val="28"/>
          <w:szCs w:val="28"/>
        </w:rPr>
        <w:t xml:space="preserve"> в официальном печатном издании</w:t>
      </w:r>
      <w:r w:rsidR="0007082D" w:rsidRPr="00B64A55">
        <w:rPr>
          <w:sz w:val="28"/>
          <w:szCs w:val="28"/>
        </w:rPr>
        <w:t>.</w:t>
      </w:r>
    </w:p>
    <w:p w:rsidR="0007082D" w:rsidRPr="00B64A55" w:rsidRDefault="009C32F6" w:rsidP="004B6C05">
      <w:pPr>
        <w:spacing w:after="0" w:line="360" w:lineRule="exact"/>
        <w:rPr>
          <w:sz w:val="28"/>
          <w:szCs w:val="28"/>
        </w:rPr>
      </w:pPr>
      <w:r w:rsidRPr="00B64A55">
        <w:rPr>
          <w:sz w:val="28"/>
          <w:szCs w:val="28"/>
        </w:rPr>
        <w:t>6.</w:t>
      </w:r>
      <w:r w:rsidR="0007082D" w:rsidRPr="00B64A55">
        <w:rPr>
          <w:sz w:val="28"/>
          <w:szCs w:val="28"/>
        </w:rPr>
        <w:t xml:space="preserve">Контроль за исполнением настоящего постановления возложить на заместителя главы администрации </w:t>
      </w:r>
      <w:r w:rsidR="009D60B7" w:rsidRPr="00B64A55">
        <w:rPr>
          <w:sz w:val="28"/>
          <w:szCs w:val="28"/>
        </w:rPr>
        <w:t>Воробьева С.В</w:t>
      </w:r>
      <w:r w:rsidR="0007082D" w:rsidRPr="00B64A55">
        <w:rPr>
          <w:sz w:val="28"/>
          <w:szCs w:val="28"/>
        </w:rPr>
        <w:t>.</w:t>
      </w:r>
    </w:p>
    <w:tbl>
      <w:tblPr>
        <w:tblW w:w="0" w:type="auto"/>
        <w:tblInd w:w="70" w:type="dxa"/>
        <w:tblLayout w:type="fixed"/>
        <w:tblCellMar>
          <w:left w:w="70" w:type="dxa"/>
          <w:right w:w="70" w:type="dxa"/>
        </w:tblCellMar>
        <w:tblLook w:val="0000"/>
      </w:tblPr>
      <w:tblGrid>
        <w:gridCol w:w="6379"/>
        <w:gridCol w:w="3260"/>
      </w:tblGrid>
      <w:tr w:rsidR="001469D5" w:rsidRPr="00B64A55" w:rsidTr="00562175">
        <w:tc>
          <w:tcPr>
            <w:tcW w:w="6379" w:type="dxa"/>
            <w:shd w:val="clear" w:color="auto" w:fill="auto"/>
          </w:tcPr>
          <w:p w:rsidR="001469D5" w:rsidRPr="00B64A55" w:rsidRDefault="001469D5" w:rsidP="00562175">
            <w:pPr>
              <w:spacing w:before="480" w:after="0" w:line="240" w:lineRule="exact"/>
              <w:ind w:firstLine="0"/>
              <w:jc w:val="left"/>
              <w:rPr>
                <w:sz w:val="28"/>
                <w:szCs w:val="28"/>
              </w:rPr>
            </w:pPr>
            <w:r w:rsidRPr="00B64A55">
              <w:rPr>
                <w:sz w:val="28"/>
                <w:szCs w:val="28"/>
              </w:rPr>
              <w:t>Глава города Березники –</w:t>
            </w:r>
          </w:p>
          <w:p w:rsidR="009948DC" w:rsidRPr="00B64A55" w:rsidRDefault="001469D5" w:rsidP="00562175">
            <w:pPr>
              <w:spacing w:after="0" w:line="240" w:lineRule="exact"/>
              <w:ind w:firstLine="0"/>
              <w:jc w:val="left"/>
              <w:rPr>
                <w:sz w:val="28"/>
                <w:szCs w:val="28"/>
              </w:rPr>
            </w:pPr>
            <w:r w:rsidRPr="00B64A55">
              <w:rPr>
                <w:sz w:val="28"/>
                <w:szCs w:val="28"/>
              </w:rPr>
              <w:t xml:space="preserve">глава администрации </w:t>
            </w:r>
          </w:p>
          <w:p w:rsidR="001469D5" w:rsidRPr="00B64A55" w:rsidRDefault="001469D5" w:rsidP="00562175">
            <w:pPr>
              <w:spacing w:after="0" w:line="240" w:lineRule="exact"/>
              <w:ind w:firstLine="0"/>
              <w:jc w:val="left"/>
              <w:rPr>
                <w:sz w:val="28"/>
                <w:szCs w:val="28"/>
              </w:rPr>
            </w:pPr>
            <w:r w:rsidRPr="00B64A55">
              <w:rPr>
                <w:sz w:val="28"/>
                <w:szCs w:val="28"/>
              </w:rPr>
              <w:t>города Березники</w:t>
            </w:r>
          </w:p>
        </w:tc>
        <w:tc>
          <w:tcPr>
            <w:tcW w:w="3260" w:type="dxa"/>
            <w:vAlign w:val="bottom"/>
          </w:tcPr>
          <w:p w:rsidR="001469D5" w:rsidRPr="00B64A55" w:rsidRDefault="00EA2050" w:rsidP="00562175">
            <w:pPr>
              <w:spacing w:after="0" w:line="240" w:lineRule="exact"/>
              <w:ind w:firstLine="0"/>
              <w:jc w:val="right"/>
              <w:rPr>
                <w:sz w:val="28"/>
                <w:szCs w:val="28"/>
              </w:rPr>
            </w:pPr>
            <w:r>
              <w:rPr>
                <w:sz w:val="28"/>
                <w:szCs w:val="28"/>
              </w:rPr>
              <w:t>К.П.</w:t>
            </w:r>
            <w:r w:rsidR="009D60B7" w:rsidRPr="00B64A55">
              <w:rPr>
                <w:sz w:val="28"/>
                <w:szCs w:val="28"/>
              </w:rPr>
              <w:t>Светлаков</w:t>
            </w:r>
          </w:p>
        </w:tc>
      </w:tr>
    </w:tbl>
    <w:p w:rsidR="00E2264B" w:rsidRPr="00B64A55" w:rsidRDefault="00E2264B" w:rsidP="001469D5">
      <w:pPr>
        <w:spacing w:after="0" w:line="240" w:lineRule="exact"/>
        <w:ind w:firstLine="0"/>
        <w:rPr>
          <w:sz w:val="24"/>
          <w:szCs w:val="24"/>
        </w:rPr>
      </w:pPr>
    </w:p>
    <w:p w:rsidR="005A50C1" w:rsidRDefault="005A50C1">
      <w:pPr>
        <w:spacing w:after="0" w:line="240" w:lineRule="auto"/>
        <w:ind w:firstLine="0"/>
        <w:jc w:val="left"/>
        <w:rPr>
          <w:sz w:val="24"/>
          <w:szCs w:val="24"/>
        </w:rPr>
      </w:pPr>
      <w:r>
        <w:rPr>
          <w:sz w:val="24"/>
          <w:szCs w:val="24"/>
        </w:rPr>
        <w:br w:type="page"/>
      </w:r>
    </w:p>
    <w:p w:rsidR="0007082D" w:rsidRPr="00B64A55" w:rsidRDefault="0007082D" w:rsidP="00EA2050">
      <w:pPr>
        <w:spacing w:after="0" w:line="240" w:lineRule="exact"/>
        <w:ind w:left="5670" w:firstLine="0"/>
        <w:jc w:val="left"/>
        <w:rPr>
          <w:sz w:val="24"/>
          <w:szCs w:val="24"/>
        </w:rPr>
      </w:pPr>
      <w:r w:rsidRPr="00B64A55">
        <w:rPr>
          <w:sz w:val="24"/>
          <w:szCs w:val="24"/>
        </w:rPr>
        <w:lastRenderedPageBreak/>
        <w:t>УТВЕРЖДЕН</w:t>
      </w:r>
    </w:p>
    <w:p w:rsidR="0007082D" w:rsidRPr="00B64A55" w:rsidRDefault="0007082D" w:rsidP="00EA2050">
      <w:pPr>
        <w:spacing w:after="0" w:line="240" w:lineRule="exact"/>
        <w:ind w:left="5670" w:firstLine="0"/>
        <w:jc w:val="left"/>
        <w:rPr>
          <w:sz w:val="24"/>
          <w:szCs w:val="24"/>
        </w:rPr>
      </w:pPr>
      <w:r w:rsidRPr="00B64A55">
        <w:rPr>
          <w:sz w:val="24"/>
          <w:szCs w:val="24"/>
        </w:rPr>
        <w:t>постановлением</w:t>
      </w:r>
    </w:p>
    <w:p w:rsidR="0007082D" w:rsidRPr="00B64A55" w:rsidRDefault="0007082D" w:rsidP="00EA2050">
      <w:pPr>
        <w:spacing w:after="0" w:line="240" w:lineRule="exact"/>
        <w:ind w:left="5670" w:firstLine="0"/>
        <w:jc w:val="left"/>
        <w:rPr>
          <w:sz w:val="24"/>
          <w:szCs w:val="24"/>
        </w:rPr>
      </w:pPr>
      <w:r w:rsidRPr="00B64A55">
        <w:rPr>
          <w:sz w:val="24"/>
          <w:szCs w:val="24"/>
        </w:rPr>
        <w:t>администрации города</w:t>
      </w:r>
    </w:p>
    <w:p w:rsidR="0007082D" w:rsidRPr="00B64A55" w:rsidRDefault="0007082D" w:rsidP="00EA2050">
      <w:pPr>
        <w:spacing w:after="0" w:line="240" w:lineRule="exact"/>
        <w:ind w:left="5670" w:firstLine="0"/>
        <w:jc w:val="left"/>
        <w:rPr>
          <w:sz w:val="24"/>
          <w:szCs w:val="24"/>
        </w:rPr>
      </w:pPr>
      <w:r w:rsidRPr="00B64A55">
        <w:rPr>
          <w:sz w:val="24"/>
          <w:szCs w:val="24"/>
        </w:rPr>
        <w:t xml:space="preserve">от </w:t>
      </w:r>
    </w:p>
    <w:p w:rsidR="0007082D" w:rsidRPr="00B64A55" w:rsidRDefault="0007082D" w:rsidP="004B6C05">
      <w:pPr>
        <w:spacing w:after="0" w:line="360" w:lineRule="exact"/>
        <w:rPr>
          <w:b/>
          <w:sz w:val="28"/>
          <w:szCs w:val="28"/>
        </w:rPr>
      </w:pPr>
    </w:p>
    <w:p w:rsidR="0007082D" w:rsidRPr="00B64A55" w:rsidRDefault="0007082D" w:rsidP="00B239A4">
      <w:pPr>
        <w:spacing w:after="0" w:line="360" w:lineRule="exact"/>
        <w:ind w:firstLine="0"/>
        <w:jc w:val="center"/>
        <w:rPr>
          <w:b/>
          <w:spacing w:val="20"/>
          <w:sz w:val="28"/>
          <w:szCs w:val="28"/>
        </w:rPr>
      </w:pPr>
      <w:r w:rsidRPr="00B64A55">
        <w:rPr>
          <w:b/>
          <w:spacing w:val="20"/>
          <w:sz w:val="28"/>
          <w:szCs w:val="28"/>
        </w:rPr>
        <w:t>ПОРЯДОК</w:t>
      </w:r>
    </w:p>
    <w:p w:rsidR="0007082D" w:rsidRPr="00B64A55" w:rsidRDefault="0007082D" w:rsidP="00B239A4">
      <w:pPr>
        <w:spacing w:after="0" w:line="360" w:lineRule="exact"/>
        <w:ind w:firstLine="0"/>
        <w:jc w:val="center"/>
        <w:rPr>
          <w:b/>
          <w:spacing w:val="20"/>
          <w:sz w:val="28"/>
          <w:szCs w:val="28"/>
        </w:rPr>
      </w:pPr>
      <w:r w:rsidRPr="00B64A55">
        <w:rPr>
          <w:b/>
          <w:spacing w:val="20"/>
          <w:sz w:val="28"/>
          <w:szCs w:val="28"/>
        </w:rPr>
        <w:t xml:space="preserve">предоставления субсидий </w:t>
      </w:r>
      <w:r w:rsidR="00AC2CDD" w:rsidRPr="00B64A55">
        <w:rPr>
          <w:b/>
          <w:spacing w:val="20"/>
          <w:sz w:val="28"/>
          <w:szCs w:val="28"/>
        </w:rPr>
        <w:t>в целях возмещения затрат</w:t>
      </w:r>
      <w:r w:rsidR="005A50C1">
        <w:rPr>
          <w:b/>
          <w:spacing w:val="20"/>
          <w:sz w:val="28"/>
          <w:szCs w:val="28"/>
        </w:rPr>
        <w:t xml:space="preserve"> </w:t>
      </w:r>
      <w:r w:rsidR="00CE7C97" w:rsidRPr="00B64A55">
        <w:rPr>
          <w:b/>
          <w:sz w:val="28"/>
          <w:szCs w:val="28"/>
        </w:rPr>
        <w:t>(части затрат), связанных с приобретением оборудования, субъектам малого и среднего предпринимательства</w:t>
      </w:r>
    </w:p>
    <w:p w:rsidR="0007082D" w:rsidRPr="00B64A55" w:rsidRDefault="0007082D" w:rsidP="00B239A4">
      <w:pPr>
        <w:spacing w:after="0" w:line="360" w:lineRule="exact"/>
        <w:ind w:firstLine="0"/>
        <w:jc w:val="center"/>
        <w:rPr>
          <w:b/>
          <w:spacing w:val="20"/>
          <w:sz w:val="28"/>
          <w:szCs w:val="28"/>
        </w:rPr>
      </w:pPr>
    </w:p>
    <w:p w:rsidR="0007082D" w:rsidRPr="00B64A55" w:rsidRDefault="00E03991" w:rsidP="00B239A4">
      <w:pPr>
        <w:spacing w:after="0" w:line="360" w:lineRule="exact"/>
        <w:ind w:firstLine="0"/>
        <w:jc w:val="center"/>
        <w:rPr>
          <w:b/>
          <w:spacing w:val="20"/>
          <w:sz w:val="28"/>
          <w:szCs w:val="28"/>
        </w:rPr>
      </w:pPr>
      <w:r w:rsidRPr="00B64A55">
        <w:rPr>
          <w:b/>
          <w:spacing w:val="20"/>
          <w:sz w:val="28"/>
          <w:szCs w:val="28"/>
        </w:rPr>
        <w:t>I.</w:t>
      </w:r>
      <w:r w:rsidR="0007082D" w:rsidRPr="00B64A55">
        <w:rPr>
          <w:b/>
          <w:spacing w:val="20"/>
          <w:sz w:val="28"/>
          <w:szCs w:val="28"/>
        </w:rPr>
        <w:t>Общие положения</w:t>
      </w:r>
    </w:p>
    <w:p w:rsidR="00E03991" w:rsidRPr="00B64A55" w:rsidRDefault="00E03991" w:rsidP="00B239A4">
      <w:pPr>
        <w:spacing w:after="0" w:line="360" w:lineRule="exact"/>
        <w:ind w:firstLine="0"/>
        <w:jc w:val="center"/>
        <w:rPr>
          <w:b/>
          <w:spacing w:val="20"/>
          <w:sz w:val="28"/>
          <w:szCs w:val="28"/>
        </w:rPr>
      </w:pPr>
    </w:p>
    <w:p w:rsidR="00B25B85" w:rsidRPr="004B0A3C" w:rsidRDefault="0007082D" w:rsidP="00F902D5">
      <w:pPr>
        <w:spacing w:after="0" w:line="360" w:lineRule="exact"/>
        <w:rPr>
          <w:sz w:val="28"/>
          <w:szCs w:val="28"/>
        </w:rPr>
      </w:pPr>
      <w:r w:rsidRPr="00B64A55">
        <w:rPr>
          <w:spacing w:val="20"/>
          <w:sz w:val="28"/>
          <w:szCs w:val="28"/>
        </w:rPr>
        <w:t xml:space="preserve">1.1.Настоящий </w:t>
      </w:r>
      <w:r w:rsidRPr="00B64A55">
        <w:rPr>
          <w:sz w:val="28"/>
          <w:szCs w:val="28"/>
        </w:rPr>
        <w:t xml:space="preserve">Порядок предоставления субсидий </w:t>
      </w:r>
      <w:r w:rsidR="00AC2CDD" w:rsidRPr="00B64A55">
        <w:rPr>
          <w:sz w:val="28"/>
          <w:szCs w:val="28"/>
        </w:rPr>
        <w:t xml:space="preserve">в целях </w:t>
      </w:r>
      <w:r w:rsidR="00AC2CDD" w:rsidRPr="004B0A3C">
        <w:rPr>
          <w:sz w:val="28"/>
          <w:szCs w:val="28"/>
        </w:rPr>
        <w:t>возмещения затрат</w:t>
      </w:r>
      <w:r w:rsidR="005A50C1">
        <w:rPr>
          <w:sz w:val="28"/>
          <w:szCs w:val="28"/>
        </w:rPr>
        <w:t xml:space="preserve"> </w:t>
      </w:r>
      <w:r w:rsidR="00CE7C97" w:rsidRPr="004B0A3C">
        <w:rPr>
          <w:bCs/>
          <w:sz w:val="28"/>
          <w:szCs w:val="28"/>
        </w:rPr>
        <w:t>(части затрат), связанных с приобретением оборудования, субъектам малого и среднего предпринимательства</w:t>
      </w:r>
      <w:r w:rsidR="005A50C1">
        <w:rPr>
          <w:bCs/>
          <w:sz w:val="28"/>
          <w:szCs w:val="28"/>
        </w:rPr>
        <w:t xml:space="preserve"> </w:t>
      </w:r>
      <w:r w:rsidRPr="004B0A3C">
        <w:rPr>
          <w:sz w:val="28"/>
          <w:szCs w:val="28"/>
        </w:rPr>
        <w:t xml:space="preserve">(далее </w:t>
      </w:r>
      <w:r w:rsidR="00B30B07" w:rsidRPr="004B0A3C">
        <w:rPr>
          <w:sz w:val="28"/>
          <w:szCs w:val="28"/>
        </w:rPr>
        <w:t>–</w:t>
      </w:r>
      <w:r w:rsidRPr="004B0A3C">
        <w:rPr>
          <w:sz w:val="28"/>
          <w:szCs w:val="28"/>
        </w:rPr>
        <w:t xml:space="preserve"> Порядок)</w:t>
      </w:r>
      <w:r w:rsidR="00C01271" w:rsidRPr="004B0A3C">
        <w:rPr>
          <w:sz w:val="28"/>
          <w:szCs w:val="28"/>
        </w:rPr>
        <w:t>,</w:t>
      </w:r>
      <w:r w:rsidRPr="004B0A3C">
        <w:rPr>
          <w:sz w:val="28"/>
          <w:szCs w:val="28"/>
        </w:rPr>
        <w:t xml:space="preserve"> определяет цел</w:t>
      </w:r>
      <w:r w:rsidR="00B25B85" w:rsidRPr="004B0A3C">
        <w:rPr>
          <w:sz w:val="28"/>
          <w:szCs w:val="28"/>
        </w:rPr>
        <w:t>ь</w:t>
      </w:r>
      <w:r w:rsidRPr="004B0A3C">
        <w:rPr>
          <w:sz w:val="28"/>
          <w:szCs w:val="28"/>
        </w:rPr>
        <w:t xml:space="preserve">, </w:t>
      </w:r>
      <w:r w:rsidR="00B30B07" w:rsidRPr="004B0A3C">
        <w:rPr>
          <w:sz w:val="28"/>
          <w:szCs w:val="28"/>
        </w:rPr>
        <w:t xml:space="preserve">порядок проведения отбора получателей субсидии для предоставления субсидии, </w:t>
      </w:r>
      <w:r w:rsidRPr="004B0A3C">
        <w:rPr>
          <w:sz w:val="28"/>
          <w:szCs w:val="28"/>
        </w:rPr>
        <w:t>условия и</w:t>
      </w:r>
      <w:r w:rsidR="00B25B85" w:rsidRPr="004B0A3C">
        <w:rPr>
          <w:sz w:val="28"/>
          <w:szCs w:val="28"/>
        </w:rPr>
        <w:t xml:space="preserve"> порядок предоставления субсидий, требования к отчетности и осуществлению контроля за соблюдением условий, целей и порядка предоставления субсидий, ответственности за их нарушение.</w:t>
      </w:r>
    </w:p>
    <w:p w:rsidR="00095EB2" w:rsidRPr="004B0A3C" w:rsidRDefault="00B25B85" w:rsidP="00B239A4">
      <w:pPr>
        <w:spacing w:after="0" w:line="360" w:lineRule="exact"/>
        <w:rPr>
          <w:sz w:val="28"/>
          <w:szCs w:val="28"/>
        </w:rPr>
      </w:pPr>
      <w:r w:rsidRPr="004B0A3C">
        <w:rPr>
          <w:sz w:val="28"/>
          <w:szCs w:val="28"/>
        </w:rPr>
        <w:t>1.2.С</w:t>
      </w:r>
      <w:r w:rsidR="0007082D" w:rsidRPr="004B0A3C">
        <w:rPr>
          <w:sz w:val="28"/>
          <w:szCs w:val="28"/>
        </w:rPr>
        <w:t>убсиди</w:t>
      </w:r>
      <w:r w:rsidRPr="004B0A3C">
        <w:rPr>
          <w:sz w:val="28"/>
          <w:szCs w:val="28"/>
        </w:rPr>
        <w:t>и</w:t>
      </w:r>
      <w:r w:rsidR="00AE5EE1">
        <w:rPr>
          <w:sz w:val="28"/>
          <w:szCs w:val="28"/>
        </w:rPr>
        <w:t xml:space="preserve"> </w:t>
      </w:r>
      <w:r w:rsidRPr="004B0A3C">
        <w:rPr>
          <w:sz w:val="28"/>
          <w:szCs w:val="28"/>
        </w:rPr>
        <w:t xml:space="preserve">предоставляются </w:t>
      </w:r>
      <w:r w:rsidR="0007082D" w:rsidRPr="004B0A3C">
        <w:rPr>
          <w:sz w:val="28"/>
          <w:szCs w:val="28"/>
        </w:rPr>
        <w:t>из бюджета муниципального образования «Город Березники»</w:t>
      </w:r>
      <w:r w:rsidR="00525A8E" w:rsidRPr="004B0A3C">
        <w:rPr>
          <w:sz w:val="28"/>
          <w:szCs w:val="28"/>
        </w:rPr>
        <w:t xml:space="preserve"> на безвозмездной и безвозвратной основе </w:t>
      </w:r>
      <w:r w:rsidRPr="004B0A3C">
        <w:rPr>
          <w:sz w:val="28"/>
          <w:szCs w:val="28"/>
        </w:rPr>
        <w:t xml:space="preserve">в целях </w:t>
      </w:r>
      <w:r w:rsidR="00AC2CDD" w:rsidRPr="004B0A3C">
        <w:rPr>
          <w:sz w:val="28"/>
          <w:szCs w:val="28"/>
        </w:rPr>
        <w:t>возмещени</w:t>
      </w:r>
      <w:r w:rsidRPr="004B0A3C">
        <w:rPr>
          <w:sz w:val="28"/>
          <w:szCs w:val="28"/>
        </w:rPr>
        <w:t>я</w:t>
      </w:r>
      <w:r w:rsidR="00AC2CDD" w:rsidRPr="004B0A3C">
        <w:rPr>
          <w:sz w:val="28"/>
          <w:szCs w:val="28"/>
        </w:rPr>
        <w:t xml:space="preserve"> затрат</w:t>
      </w:r>
      <w:r w:rsidR="005A50C1">
        <w:rPr>
          <w:sz w:val="28"/>
          <w:szCs w:val="28"/>
        </w:rPr>
        <w:t xml:space="preserve"> </w:t>
      </w:r>
      <w:r w:rsidR="00672AE8" w:rsidRPr="004B0A3C">
        <w:rPr>
          <w:bCs/>
          <w:sz w:val="28"/>
          <w:szCs w:val="28"/>
        </w:rPr>
        <w:t>(части затрат), связанных с приобретением оборудования, субъектам малого и среднего предпринимательства</w:t>
      </w:r>
      <w:r w:rsidR="006C7E4A" w:rsidRPr="004B0A3C">
        <w:rPr>
          <w:sz w:val="28"/>
          <w:szCs w:val="28"/>
        </w:rPr>
        <w:t>,</w:t>
      </w:r>
      <w:r w:rsidR="0007082D" w:rsidRPr="004B0A3C">
        <w:rPr>
          <w:sz w:val="28"/>
          <w:szCs w:val="28"/>
        </w:rPr>
        <w:t xml:space="preserve"> в рамках реализации Подпрограммы </w:t>
      </w:r>
      <w:r w:rsidR="00672AE8" w:rsidRPr="004B0A3C">
        <w:rPr>
          <w:sz w:val="28"/>
          <w:szCs w:val="28"/>
        </w:rPr>
        <w:t>2</w:t>
      </w:r>
      <w:r w:rsidR="0007082D" w:rsidRPr="004B0A3C">
        <w:rPr>
          <w:sz w:val="28"/>
          <w:szCs w:val="28"/>
        </w:rPr>
        <w:t xml:space="preserve"> «Развитие </w:t>
      </w:r>
      <w:r w:rsidR="00672AE8" w:rsidRPr="004B0A3C">
        <w:rPr>
          <w:sz w:val="28"/>
          <w:szCs w:val="28"/>
        </w:rPr>
        <w:t>малого и среднего предпринимательства</w:t>
      </w:r>
      <w:r w:rsidR="0007082D" w:rsidRPr="004B0A3C">
        <w:rPr>
          <w:sz w:val="28"/>
          <w:szCs w:val="28"/>
        </w:rPr>
        <w:t>» муниципальной прог</w:t>
      </w:r>
      <w:r w:rsidR="00BA21AD" w:rsidRPr="004B0A3C">
        <w:rPr>
          <w:sz w:val="28"/>
          <w:szCs w:val="28"/>
        </w:rPr>
        <w:t>раммы «Экономическое развитие»,</w:t>
      </w:r>
      <w:r w:rsidR="00AE5EE1">
        <w:rPr>
          <w:sz w:val="28"/>
          <w:szCs w:val="28"/>
        </w:rPr>
        <w:t xml:space="preserve"> </w:t>
      </w:r>
      <w:r w:rsidR="0007082D" w:rsidRPr="004B0A3C">
        <w:rPr>
          <w:sz w:val="28"/>
          <w:szCs w:val="28"/>
        </w:rPr>
        <w:t>утвержденной муниципальным правовым актом Администрации города Березники.</w:t>
      </w:r>
    </w:p>
    <w:p w:rsidR="0007082D" w:rsidRPr="004B0A3C" w:rsidRDefault="0007082D"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.Основные понятия, используемые в настоящем Порядке:</w:t>
      </w:r>
    </w:p>
    <w:p w:rsidR="00B25B85" w:rsidRPr="004B0A3C" w:rsidRDefault="0007082D" w:rsidP="00B25B85">
      <w:pPr>
        <w:autoSpaceDE w:val="0"/>
        <w:autoSpaceDN w:val="0"/>
        <w:adjustRightInd w:val="0"/>
        <w:spacing w:after="0" w:line="360" w:lineRule="exact"/>
        <w:rPr>
          <w:sz w:val="28"/>
          <w:szCs w:val="28"/>
        </w:rPr>
      </w:pPr>
      <w:r w:rsidRPr="004B0A3C">
        <w:rPr>
          <w:sz w:val="28"/>
          <w:szCs w:val="28"/>
        </w:rPr>
        <w:t>1.</w:t>
      </w:r>
      <w:r w:rsidR="00B25B85" w:rsidRPr="004B0A3C">
        <w:rPr>
          <w:sz w:val="28"/>
          <w:szCs w:val="28"/>
        </w:rPr>
        <w:t>3</w:t>
      </w:r>
      <w:r w:rsidRPr="004B0A3C">
        <w:rPr>
          <w:sz w:val="28"/>
          <w:szCs w:val="28"/>
        </w:rPr>
        <w:t>.1.</w:t>
      </w:r>
      <w:r w:rsidR="00B25B85" w:rsidRPr="004B0A3C">
        <w:rPr>
          <w:sz w:val="28"/>
          <w:szCs w:val="28"/>
        </w:rPr>
        <w:t>субъекты малого и среднего предпринимательства</w:t>
      </w:r>
      <w:r w:rsidR="003F006D" w:rsidRPr="004B0A3C">
        <w:rPr>
          <w:sz w:val="28"/>
          <w:szCs w:val="28"/>
        </w:rPr>
        <w:t xml:space="preserve"> - </w:t>
      </w:r>
      <w:r w:rsidR="00095EB2" w:rsidRPr="004B0A3C">
        <w:rPr>
          <w:sz w:val="28"/>
          <w:szCs w:val="28"/>
        </w:rPr>
        <w:t>хозяйствующие субъекты (юридические лица и индивидуальные предприниматели)</w:t>
      </w:r>
      <w:r w:rsidR="00B25B85" w:rsidRPr="004B0A3C">
        <w:rPr>
          <w:sz w:val="28"/>
          <w:szCs w:val="28"/>
        </w:rPr>
        <w:t>, отнесенные в соответст</w:t>
      </w:r>
      <w:r w:rsidR="00E31D4F" w:rsidRPr="004B0A3C">
        <w:rPr>
          <w:sz w:val="28"/>
          <w:szCs w:val="28"/>
        </w:rPr>
        <w:t>вии с условиями, установленными</w:t>
      </w:r>
      <w:r w:rsidR="00B25B85" w:rsidRPr="004B0A3C">
        <w:rPr>
          <w:sz w:val="28"/>
          <w:szCs w:val="28"/>
        </w:rPr>
        <w:t xml:space="preserve"> Федеральным законом от 24.0</w:t>
      </w:r>
      <w:r w:rsidR="00734AAE" w:rsidRPr="004B0A3C">
        <w:rPr>
          <w:sz w:val="28"/>
          <w:szCs w:val="28"/>
        </w:rPr>
        <w:t>7.</w:t>
      </w:r>
      <w:r w:rsidR="00B25B85" w:rsidRPr="004B0A3C">
        <w:rPr>
          <w:sz w:val="28"/>
          <w:szCs w:val="28"/>
        </w:rPr>
        <w:t>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w:t>
      </w:r>
      <w:r w:rsidR="004533C4" w:rsidRPr="004B0A3C">
        <w:rPr>
          <w:sz w:val="28"/>
          <w:szCs w:val="28"/>
        </w:rPr>
        <w:t xml:space="preserve"> и среднего предпринимательства</w:t>
      </w:r>
      <w:r w:rsidR="00B74A9A" w:rsidRPr="004B0A3C">
        <w:rPr>
          <w:sz w:val="28"/>
          <w:szCs w:val="28"/>
        </w:rPr>
        <w:t xml:space="preserve"> (далее – СМСП)</w:t>
      </w:r>
      <w:r w:rsidR="00B25B85" w:rsidRPr="004B0A3C">
        <w:rPr>
          <w:sz w:val="28"/>
          <w:szCs w:val="28"/>
        </w:rPr>
        <w:t>.</w:t>
      </w:r>
    </w:p>
    <w:p w:rsidR="00095EB2" w:rsidRPr="004B0A3C" w:rsidRDefault="00F47932"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.2.</w:t>
      </w:r>
      <w:r w:rsidR="000C1284" w:rsidRPr="004B0A3C">
        <w:rPr>
          <w:sz w:val="28"/>
          <w:szCs w:val="28"/>
        </w:rPr>
        <w:t xml:space="preserve">оборудование </w:t>
      </w:r>
      <w:r w:rsidR="00867BC8" w:rsidRPr="004B0A3C">
        <w:rPr>
          <w:sz w:val="28"/>
          <w:szCs w:val="28"/>
        </w:rPr>
        <w:t>–</w:t>
      </w:r>
      <w:r w:rsidR="005A50C1">
        <w:rPr>
          <w:sz w:val="28"/>
          <w:szCs w:val="28"/>
        </w:rPr>
        <w:t xml:space="preserve"> </w:t>
      </w:r>
      <w:r w:rsidR="00867BC8" w:rsidRPr="004B0A3C">
        <w:rPr>
          <w:sz w:val="28"/>
          <w:szCs w:val="28"/>
        </w:rPr>
        <w:t xml:space="preserve">новое </w:t>
      </w:r>
      <w:r w:rsidR="000C1284" w:rsidRPr="004B0A3C">
        <w:rPr>
          <w:sz w:val="28"/>
          <w:szCs w:val="28"/>
        </w:rPr>
        <w:t>основное средство первоначальной стоимостью более 40</w:t>
      </w:r>
      <w:r w:rsidR="005A50C1">
        <w:rPr>
          <w:sz w:val="28"/>
          <w:szCs w:val="28"/>
        </w:rPr>
        <w:t xml:space="preserve"> </w:t>
      </w:r>
      <w:r w:rsidR="000C1284" w:rsidRPr="004B0A3C">
        <w:rPr>
          <w:sz w:val="28"/>
          <w:szCs w:val="28"/>
        </w:rPr>
        <w:t>000</w:t>
      </w:r>
      <w:r w:rsidR="00F07268">
        <w:rPr>
          <w:sz w:val="28"/>
          <w:szCs w:val="28"/>
        </w:rPr>
        <w:t>,00</w:t>
      </w:r>
      <w:r w:rsidR="00AE5EE1">
        <w:rPr>
          <w:sz w:val="28"/>
          <w:szCs w:val="28"/>
        </w:rPr>
        <w:t xml:space="preserve"> </w:t>
      </w:r>
      <w:r w:rsidR="00F07268">
        <w:rPr>
          <w:sz w:val="28"/>
          <w:szCs w:val="28"/>
        </w:rPr>
        <w:t xml:space="preserve">(Сорок тысяч) </w:t>
      </w:r>
      <w:r w:rsidR="000C1284" w:rsidRPr="004B0A3C">
        <w:rPr>
          <w:sz w:val="28"/>
          <w:szCs w:val="28"/>
        </w:rPr>
        <w:t>рублей, под которым в  настояще</w:t>
      </w:r>
      <w:r w:rsidR="004361F2" w:rsidRPr="004B0A3C">
        <w:rPr>
          <w:sz w:val="28"/>
          <w:szCs w:val="28"/>
        </w:rPr>
        <w:t>м</w:t>
      </w:r>
      <w:r w:rsidR="000C1284" w:rsidRPr="004B0A3C">
        <w:rPr>
          <w:sz w:val="28"/>
          <w:szCs w:val="28"/>
        </w:rPr>
        <w:t xml:space="preserve"> Порядк</w:t>
      </w:r>
      <w:r w:rsidR="004361F2" w:rsidRPr="004B0A3C">
        <w:rPr>
          <w:sz w:val="28"/>
          <w:szCs w:val="28"/>
        </w:rPr>
        <w:t>е</w:t>
      </w:r>
      <w:r w:rsidR="005A50C1">
        <w:rPr>
          <w:sz w:val="28"/>
          <w:szCs w:val="28"/>
        </w:rPr>
        <w:t xml:space="preserve"> </w:t>
      </w:r>
      <w:r w:rsidR="000C1284" w:rsidRPr="004B0A3C">
        <w:rPr>
          <w:sz w:val="28"/>
          <w:szCs w:val="28"/>
        </w:rPr>
        <w:t>понима</w:t>
      </w:r>
      <w:r w:rsidR="004361F2" w:rsidRPr="004B0A3C">
        <w:rPr>
          <w:sz w:val="28"/>
          <w:szCs w:val="28"/>
        </w:rPr>
        <w:t>е</w:t>
      </w:r>
      <w:r w:rsidR="000C1284" w:rsidRPr="004B0A3C">
        <w:rPr>
          <w:sz w:val="28"/>
          <w:szCs w:val="28"/>
        </w:rPr>
        <w:t>тся</w:t>
      </w:r>
      <w:r w:rsidR="004361F2" w:rsidRPr="004B0A3C">
        <w:rPr>
          <w:sz w:val="28"/>
          <w:szCs w:val="28"/>
        </w:rPr>
        <w:t>:</w:t>
      </w:r>
      <w:r w:rsidR="000C1284" w:rsidRPr="004B0A3C">
        <w:rPr>
          <w:sz w:val="28"/>
          <w:szCs w:val="28"/>
        </w:rPr>
        <w:t xml:space="preserve"> оборудование, устройства, механизмы, станки, приборы, аппараты, агрегаты, установки, машины, </w:t>
      </w:r>
      <w:r w:rsidR="000C1284" w:rsidRPr="004B0A3C">
        <w:rPr>
          <w:sz w:val="28"/>
          <w:szCs w:val="28"/>
        </w:rPr>
        <w:lastRenderedPageBreak/>
        <w:t>транспортн</w:t>
      </w:r>
      <w:r w:rsidR="00E31D4F" w:rsidRPr="004B0A3C">
        <w:rPr>
          <w:sz w:val="28"/>
          <w:szCs w:val="28"/>
        </w:rPr>
        <w:t>ые</w:t>
      </w:r>
      <w:r w:rsidR="005A50C1">
        <w:rPr>
          <w:sz w:val="28"/>
          <w:szCs w:val="28"/>
        </w:rPr>
        <w:t xml:space="preserve"> </w:t>
      </w:r>
      <w:r w:rsidR="00E31D4F" w:rsidRPr="004B0A3C">
        <w:rPr>
          <w:sz w:val="28"/>
          <w:szCs w:val="28"/>
        </w:rPr>
        <w:t>средства</w:t>
      </w:r>
      <w:r w:rsidR="000C1284" w:rsidRPr="004B0A3C">
        <w:rPr>
          <w:sz w:val="28"/>
          <w:szCs w:val="28"/>
        </w:rPr>
        <w:t xml:space="preserve">, относящиеся к третьей - десятой амортизационным группам </w:t>
      </w:r>
      <w:hyperlink r:id="rId10" w:history="1">
        <w:r w:rsidR="000C1284" w:rsidRPr="004B0A3C">
          <w:rPr>
            <w:sz w:val="28"/>
            <w:szCs w:val="28"/>
          </w:rPr>
          <w:t>Классификации</w:t>
        </w:r>
      </w:hyperlink>
      <w:r w:rsidR="000C1284" w:rsidRPr="004B0A3C">
        <w:rPr>
          <w:sz w:val="28"/>
          <w:szCs w:val="28"/>
        </w:rPr>
        <w:t xml:space="preserve"> основных средств, включаемых в амортизационные группы, утвержденной </w:t>
      </w:r>
      <w:r w:rsidR="004361F2" w:rsidRPr="004B0A3C">
        <w:rPr>
          <w:sz w:val="28"/>
          <w:szCs w:val="28"/>
        </w:rPr>
        <w:t>п</w:t>
      </w:r>
      <w:r w:rsidR="000C1284" w:rsidRPr="004B0A3C">
        <w:rPr>
          <w:sz w:val="28"/>
          <w:szCs w:val="28"/>
        </w:rPr>
        <w:t>остановлением Правительства Российской Фед</w:t>
      </w:r>
      <w:r w:rsidR="00E31D4F" w:rsidRPr="004B0A3C">
        <w:rPr>
          <w:sz w:val="28"/>
          <w:szCs w:val="28"/>
        </w:rPr>
        <w:t xml:space="preserve">ерации от </w:t>
      </w:r>
      <w:r w:rsidR="004361F2" w:rsidRPr="004B0A3C">
        <w:rPr>
          <w:sz w:val="28"/>
          <w:szCs w:val="28"/>
        </w:rPr>
        <w:t xml:space="preserve">01.01.2002 </w:t>
      </w:r>
      <w:r w:rsidR="00E31D4F" w:rsidRPr="004B0A3C">
        <w:rPr>
          <w:sz w:val="28"/>
          <w:szCs w:val="28"/>
        </w:rPr>
        <w:t xml:space="preserve"> №</w:t>
      </w:r>
      <w:r w:rsidR="004071A2" w:rsidRPr="004B0A3C">
        <w:rPr>
          <w:sz w:val="28"/>
          <w:szCs w:val="28"/>
        </w:rPr>
        <w:t xml:space="preserve"> 1</w:t>
      </w:r>
      <w:r w:rsidR="004361F2" w:rsidRPr="004B0A3C">
        <w:rPr>
          <w:sz w:val="28"/>
          <w:szCs w:val="28"/>
        </w:rPr>
        <w:t>,</w:t>
      </w:r>
      <w:r w:rsidR="000C1284" w:rsidRPr="004B0A3C">
        <w:rPr>
          <w:sz w:val="28"/>
          <w:szCs w:val="28"/>
        </w:rPr>
        <w:t xml:space="preserve"> за исключением оборудования, предназначенного для осуществления оптовой и розничной торговой деятельности </w:t>
      </w:r>
      <w:r w:rsidR="00E31D4F" w:rsidRPr="004B0A3C">
        <w:rPr>
          <w:sz w:val="28"/>
          <w:szCs w:val="28"/>
        </w:rPr>
        <w:t>С</w:t>
      </w:r>
      <w:r w:rsidR="000C1284" w:rsidRPr="004B0A3C">
        <w:rPr>
          <w:sz w:val="28"/>
          <w:szCs w:val="28"/>
        </w:rPr>
        <w:t xml:space="preserve">МСП, </w:t>
      </w:r>
      <w:r w:rsidR="000C1284" w:rsidRPr="00E32793">
        <w:rPr>
          <w:sz w:val="28"/>
          <w:szCs w:val="28"/>
        </w:rPr>
        <w:t>машин копировальных офсетных листовых для офисов, машин офисных прочих</w:t>
      </w:r>
      <w:r w:rsidR="0017086C" w:rsidRPr="00E32793">
        <w:rPr>
          <w:sz w:val="28"/>
          <w:szCs w:val="28"/>
        </w:rPr>
        <w:t>;</w:t>
      </w:r>
    </w:p>
    <w:p w:rsidR="00B039F9" w:rsidRDefault="004B0A3C" w:rsidP="00B239A4">
      <w:pPr>
        <w:spacing w:after="0" w:line="360" w:lineRule="exact"/>
      </w:pPr>
      <w:r w:rsidRPr="004B0A3C">
        <w:rPr>
          <w:sz w:val="28"/>
          <w:szCs w:val="22"/>
        </w:rPr>
        <w:t>Т</w:t>
      </w:r>
      <w:r w:rsidR="00C12376" w:rsidRPr="004B0A3C">
        <w:rPr>
          <w:sz w:val="28"/>
          <w:szCs w:val="22"/>
        </w:rPr>
        <w:t xml:space="preserve">ранспортное средство - автомобильный транспорт, используемый для регулярной перевозки пассажиров и багажа или перевозки пассажиров и багажа по заказу </w:t>
      </w:r>
      <w:r w:rsidR="00C12376" w:rsidRPr="00E32793">
        <w:rPr>
          <w:sz w:val="28"/>
          <w:szCs w:val="22"/>
        </w:rPr>
        <w:t>(за исключе</w:t>
      </w:r>
      <w:r w:rsidR="00E31D4F" w:rsidRPr="00E32793">
        <w:rPr>
          <w:sz w:val="28"/>
          <w:szCs w:val="22"/>
        </w:rPr>
        <w:t>нием легковых автомобилей</w:t>
      </w:r>
      <w:r w:rsidR="00E32793">
        <w:rPr>
          <w:sz w:val="28"/>
          <w:szCs w:val="22"/>
        </w:rPr>
        <w:t xml:space="preserve">, </w:t>
      </w:r>
      <w:r w:rsidR="00E32793" w:rsidRPr="00E32793">
        <w:rPr>
          <w:sz w:val="28"/>
          <w:szCs w:val="22"/>
        </w:rPr>
        <w:t xml:space="preserve">число сидячих мест </w:t>
      </w:r>
      <w:r w:rsidR="00E32793">
        <w:rPr>
          <w:sz w:val="28"/>
          <w:szCs w:val="22"/>
        </w:rPr>
        <w:t xml:space="preserve">в </w:t>
      </w:r>
      <w:r w:rsidR="00E32793" w:rsidRPr="00E32793">
        <w:rPr>
          <w:sz w:val="28"/>
          <w:szCs w:val="22"/>
        </w:rPr>
        <w:t xml:space="preserve">которых, </w:t>
      </w:r>
      <w:r w:rsidR="00B039F9">
        <w:rPr>
          <w:sz w:val="28"/>
          <w:szCs w:val="22"/>
        </w:rPr>
        <w:t xml:space="preserve">за исключением места </w:t>
      </w:r>
      <w:r w:rsidR="00E32793" w:rsidRPr="00E32793">
        <w:rPr>
          <w:sz w:val="28"/>
          <w:szCs w:val="22"/>
        </w:rPr>
        <w:t xml:space="preserve"> водителя, не превышает </w:t>
      </w:r>
      <w:r w:rsidR="00E32793">
        <w:rPr>
          <w:sz w:val="28"/>
          <w:szCs w:val="22"/>
        </w:rPr>
        <w:t>четырех</w:t>
      </w:r>
      <w:r w:rsidR="00E31D4F" w:rsidRPr="00E32793">
        <w:rPr>
          <w:sz w:val="28"/>
          <w:szCs w:val="22"/>
        </w:rPr>
        <w:t>)</w:t>
      </w:r>
      <w:r w:rsidR="00C12376" w:rsidRPr="00E32793">
        <w:rPr>
          <w:sz w:val="28"/>
          <w:szCs w:val="22"/>
        </w:rPr>
        <w:t>.</w:t>
      </w:r>
    </w:p>
    <w:p w:rsidR="0007082D" w:rsidRPr="004B0A3C" w:rsidRDefault="0007082D"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w:t>
      </w:r>
      <w:r w:rsidR="00362989" w:rsidRPr="004B0A3C">
        <w:rPr>
          <w:sz w:val="28"/>
          <w:szCs w:val="28"/>
        </w:rPr>
        <w:t>3</w:t>
      </w:r>
      <w:r w:rsidRPr="004B0A3C">
        <w:rPr>
          <w:sz w:val="28"/>
          <w:szCs w:val="28"/>
        </w:rPr>
        <w:t xml:space="preserve">.уполномоченный </w:t>
      </w:r>
      <w:r w:rsidR="0005345B" w:rsidRPr="004B0A3C">
        <w:rPr>
          <w:sz w:val="28"/>
          <w:szCs w:val="28"/>
        </w:rPr>
        <w:t xml:space="preserve">орган – Управление по вопросам потребительского рынка и развитию предпринимательства администрации </w:t>
      </w:r>
      <w:r w:rsidRPr="004B0A3C">
        <w:rPr>
          <w:sz w:val="28"/>
          <w:szCs w:val="28"/>
        </w:rPr>
        <w:t>города;</w:t>
      </w:r>
    </w:p>
    <w:p w:rsidR="00BA21AD" w:rsidRPr="004B0A3C" w:rsidRDefault="0007082D"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w:t>
      </w:r>
      <w:r w:rsidR="00362989" w:rsidRPr="004B0A3C">
        <w:rPr>
          <w:sz w:val="28"/>
          <w:szCs w:val="28"/>
        </w:rPr>
        <w:t>4</w:t>
      </w:r>
      <w:r w:rsidRPr="004B0A3C">
        <w:rPr>
          <w:sz w:val="28"/>
          <w:szCs w:val="28"/>
        </w:rPr>
        <w:t>.</w:t>
      </w:r>
      <w:r w:rsidR="00F871E6" w:rsidRPr="004B0A3C">
        <w:rPr>
          <w:sz w:val="28"/>
          <w:szCs w:val="28"/>
        </w:rPr>
        <w:t>К</w:t>
      </w:r>
      <w:r w:rsidR="00A913E3" w:rsidRPr="004B0A3C">
        <w:rPr>
          <w:sz w:val="28"/>
          <w:szCs w:val="28"/>
        </w:rPr>
        <w:t xml:space="preserve">омиссия </w:t>
      </w:r>
      <w:r w:rsidR="00D21707" w:rsidRPr="004B0A3C">
        <w:rPr>
          <w:sz w:val="28"/>
          <w:szCs w:val="28"/>
        </w:rPr>
        <w:t xml:space="preserve">по отбору для предоставления субсидий в целях возмещения затрат </w:t>
      </w:r>
      <w:r w:rsidR="00D21707" w:rsidRPr="004B0A3C">
        <w:rPr>
          <w:bCs/>
          <w:sz w:val="28"/>
          <w:szCs w:val="28"/>
        </w:rPr>
        <w:t>(части затрат), связанных с приобретением оборудования, субъектам малого и среднего предпринимательства</w:t>
      </w:r>
      <w:r w:rsidR="00A913E3" w:rsidRPr="004B0A3C">
        <w:rPr>
          <w:sz w:val="28"/>
          <w:szCs w:val="28"/>
        </w:rPr>
        <w:t xml:space="preserve"> (далее – </w:t>
      </w:r>
      <w:r w:rsidR="00572BB3" w:rsidRPr="004B0A3C">
        <w:rPr>
          <w:sz w:val="28"/>
          <w:szCs w:val="28"/>
        </w:rPr>
        <w:t>К</w:t>
      </w:r>
      <w:r w:rsidR="00A913E3" w:rsidRPr="004B0A3C">
        <w:rPr>
          <w:sz w:val="28"/>
          <w:szCs w:val="28"/>
        </w:rPr>
        <w:t>омиссия) -</w:t>
      </w:r>
      <w:r w:rsidR="00BA21AD" w:rsidRPr="004B0A3C">
        <w:rPr>
          <w:sz w:val="28"/>
          <w:szCs w:val="28"/>
        </w:rPr>
        <w:t xml:space="preserve"> коллегиальный орган, созданный Администрацией города Березники с целью проведения отбора, рассмотрения заявок</w:t>
      </w:r>
      <w:r w:rsidR="00AF09FC">
        <w:rPr>
          <w:sz w:val="28"/>
          <w:szCs w:val="28"/>
        </w:rPr>
        <w:t xml:space="preserve"> на предоставление субсидии</w:t>
      </w:r>
      <w:r w:rsidR="005A50C1">
        <w:rPr>
          <w:sz w:val="28"/>
          <w:szCs w:val="28"/>
        </w:rPr>
        <w:t xml:space="preserve"> </w:t>
      </w:r>
      <w:r w:rsidR="00B74A9A" w:rsidRPr="004B0A3C">
        <w:rPr>
          <w:sz w:val="28"/>
          <w:szCs w:val="28"/>
        </w:rPr>
        <w:t xml:space="preserve">и документов </w:t>
      </w:r>
      <w:r w:rsidR="00240375" w:rsidRPr="004B0A3C">
        <w:rPr>
          <w:sz w:val="28"/>
          <w:szCs w:val="28"/>
        </w:rPr>
        <w:t>в целях возмещения</w:t>
      </w:r>
      <w:r w:rsidR="00B74A9A" w:rsidRPr="004B0A3C">
        <w:rPr>
          <w:sz w:val="28"/>
          <w:szCs w:val="28"/>
        </w:rPr>
        <w:t xml:space="preserve"> затрат</w:t>
      </w:r>
      <w:r w:rsidR="00AE5EE1">
        <w:rPr>
          <w:sz w:val="28"/>
          <w:szCs w:val="28"/>
        </w:rPr>
        <w:t xml:space="preserve"> </w:t>
      </w:r>
      <w:r w:rsidR="00B74A9A" w:rsidRPr="004B0A3C">
        <w:rPr>
          <w:sz w:val="28"/>
          <w:szCs w:val="28"/>
        </w:rPr>
        <w:t>(</w:t>
      </w:r>
      <w:r w:rsidR="00240375" w:rsidRPr="004B0A3C">
        <w:rPr>
          <w:sz w:val="28"/>
          <w:szCs w:val="28"/>
        </w:rPr>
        <w:t>части затрат</w:t>
      </w:r>
      <w:r w:rsidR="00B74A9A" w:rsidRPr="004B0A3C">
        <w:rPr>
          <w:sz w:val="28"/>
          <w:szCs w:val="28"/>
        </w:rPr>
        <w:t>)</w:t>
      </w:r>
      <w:r w:rsidR="00240375" w:rsidRPr="004B0A3C">
        <w:rPr>
          <w:sz w:val="28"/>
          <w:szCs w:val="28"/>
        </w:rPr>
        <w:t xml:space="preserve">, </w:t>
      </w:r>
      <w:r w:rsidR="00B74A9A" w:rsidRPr="004B0A3C">
        <w:rPr>
          <w:bCs/>
          <w:sz w:val="28"/>
          <w:szCs w:val="28"/>
        </w:rPr>
        <w:t>связанных с приобретением оборудования, субъектам малого и среднего предпринимательства</w:t>
      </w:r>
      <w:r w:rsidR="00240375" w:rsidRPr="004B0A3C">
        <w:rPr>
          <w:sz w:val="28"/>
          <w:szCs w:val="28"/>
        </w:rPr>
        <w:t>;</w:t>
      </w:r>
    </w:p>
    <w:p w:rsidR="0007082D" w:rsidRPr="004B0A3C" w:rsidRDefault="00A913E3" w:rsidP="00B239A4">
      <w:pPr>
        <w:spacing w:after="0" w:line="360" w:lineRule="exact"/>
        <w:rPr>
          <w:sz w:val="28"/>
          <w:szCs w:val="28"/>
        </w:rPr>
      </w:pPr>
      <w:r w:rsidRPr="004B0A3C">
        <w:rPr>
          <w:sz w:val="28"/>
          <w:szCs w:val="28"/>
        </w:rPr>
        <w:t>1.</w:t>
      </w:r>
      <w:r w:rsidR="0054217D" w:rsidRPr="004B0A3C">
        <w:rPr>
          <w:sz w:val="28"/>
          <w:szCs w:val="28"/>
        </w:rPr>
        <w:t>3</w:t>
      </w:r>
      <w:r w:rsidRPr="004B0A3C">
        <w:rPr>
          <w:sz w:val="28"/>
          <w:szCs w:val="28"/>
        </w:rPr>
        <w:t>.5.</w:t>
      </w:r>
      <w:r w:rsidR="0007082D" w:rsidRPr="004B0A3C">
        <w:rPr>
          <w:sz w:val="28"/>
          <w:szCs w:val="28"/>
        </w:rPr>
        <w:t xml:space="preserve">отбор – конкурсный отбор </w:t>
      </w:r>
      <w:r w:rsidR="004C3B81" w:rsidRPr="004B0A3C">
        <w:rPr>
          <w:sz w:val="28"/>
          <w:szCs w:val="28"/>
        </w:rPr>
        <w:t>СМСП</w:t>
      </w:r>
      <w:r w:rsidR="002060B7">
        <w:rPr>
          <w:sz w:val="28"/>
          <w:szCs w:val="28"/>
        </w:rPr>
        <w:t>,</w:t>
      </w:r>
      <w:r w:rsidR="005A50C1">
        <w:rPr>
          <w:sz w:val="28"/>
          <w:szCs w:val="28"/>
        </w:rPr>
        <w:t xml:space="preserve"> </w:t>
      </w:r>
      <w:r w:rsidR="0007082D" w:rsidRPr="004B0A3C">
        <w:rPr>
          <w:sz w:val="28"/>
          <w:szCs w:val="28"/>
        </w:rPr>
        <w:t xml:space="preserve">осуществляемый Комиссией, </w:t>
      </w:r>
      <w:r w:rsidR="00B74A9A" w:rsidRPr="004B0A3C">
        <w:rPr>
          <w:sz w:val="28"/>
          <w:szCs w:val="28"/>
        </w:rPr>
        <w:t>по установленным критериям с целью установления СМСП, соответствующих требованиям предоставления субсидии;</w:t>
      </w:r>
    </w:p>
    <w:p w:rsidR="0007082D" w:rsidRPr="004B0A3C" w:rsidRDefault="00985023"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w:t>
      </w:r>
      <w:r w:rsidR="00A913E3" w:rsidRPr="004B0A3C">
        <w:rPr>
          <w:sz w:val="28"/>
          <w:szCs w:val="28"/>
        </w:rPr>
        <w:t>6</w:t>
      </w:r>
      <w:r w:rsidRPr="004B0A3C">
        <w:rPr>
          <w:sz w:val="28"/>
          <w:szCs w:val="28"/>
        </w:rPr>
        <w:t>.</w:t>
      </w:r>
      <w:r w:rsidR="0007082D" w:rsidRPr="004B0A3C">
        <w:rPr>
          <w:sz w:val="28"/>
          <w:szCs w:val="28"/>
        </w:rPr>
        <w:t xml:space="preserve">получатель субсидии – </w:t>
      </w:r>
      <w:r w:rsidR="004C3B81" w:rsidRPr="004B0A3C">
        <w:rPr>
          <w:sz w:val="28"/>
          <w:szCs w:val="28"/>
        </w:rPr>
        <w:t>СМСП</w:t>
      </w:r>
      <w:r w:rsidR="00B74A9A" w:rsidRPr="004B0A3C">
        <w:rPr>
          <w:sz w:val="28"/>
          <w:szCs w:val="28"/>
        </w:rPr>
        <w:t>,</w:t>
      </w:r>
      <w:r w:rsidR="005A50C1">
        <w:rPr>
          <w:sz w:val="28"/>
          <w:szCs w:val="28"/>
        </w:rPr>
        <w:t xml:space="preserve"> </w:t>
      </w:r>
      <w:r w:rsidR="0007082D" w:rsidRPr="004B0A3C">
        <w:rPr>
          <w:sz w:val="28"/>
          <w:szCs w:val="28"/>
        </w:rPr>
        <w:t>прошедший отбор для предоставления субсидии;</w:t>
      </w:r>
    </w:p>
    <w:p w:rsidR="0007082D" w:rsidRPr="004B0A3C" w:rsidRDefault="0007082D" w:rsidP="00B239A4">
      <w:pPr>
        <w:spacing w:after="0" w:line="360" w:lineRule="exact"/>
        <w:rPr>
          <w:sz w:val="28"/>
          <w:szCs w:val="28"/>
        </w:rPr>
      </w:pPr>
      <w:r w:rsidRPr="004B0A3C">
        <w:rPr>
          <w:sz w:val="28"/>
          <w:szCs w:val="28"/>
        </w:rPr>
        <w:t>1.</w:t>
      </w:r>
      <w:r w:rsidR="00B25B85" w:rsidRPr="004B0A3C">
        <w:rPr>
          <w:sz w:val="28"/>
          <w:szCs w:val="28"/>
        </w:rPr>
        <w:t>3</w:t>
      </w:r>
      <w:r w:rsidRPr="004B0A3C">
        <w:rPr>
          <w:sz w:val="28"/>
          <w:szCs w:val="28"/>
        </w:rPr>
        <w:t>.</w:t>
      </w:r>
      <w:r w:rsidR="00A913E3" w:rsidRPr="004B0A3C">
        <w:rPr>
          <w:sz w:val="28"/>
          <w:szCs w:val="28"/>
        </w:rPr>
        <w:t>7</w:t>
      </w:r>
      <w:r w:rsidRPr="004B0A3C">
        <w:rPr>
          <w:sz w:val="28"/>
          <w:szCs w:val="28"/>
        </w:rPr>
        <w:t>.</w:t>
      </w:r>
      <w:r w:rsidR="008D23AD" w:rsidRPr="004B0A3C">
        <w:rPr>
          <w:sz w:val="28"/>
          <w:szCs w:val="28"/>
        </w:rPr>
        <w:t xml:space="preserve">субсидия – </w:t>
      </w:r>
      <w:r w:rsidR="00525A8E" w:rsidRPr="004B0A3C">
        <w:rPr>
          <w:sz w:val="28"/>
          <w:szCs w:val="28"/>
        </w:rPr>
        <w:t xml:space="preserve">денежные </w:t>
      </w:r>
      <w:r w:rsidR="008D23AD" w:rsidRPr="004B0A3C">
        <w:rPr>
          <w:sz w:val="28"/>
          <w:szCs w:val="28"/>
        </w:rPr>
        <w:t>средства, предоставляемые из бюджета муниципального образования «Город Березники» получателю субсидии</w:t>
      </w:r>
      <w:r w:rsidR="00B74A9A" w:rsidRPr="004B0A3C">
        <w:rPr>
          <w:sz w:val="28"/>
          <w:szCs w:val="28"/>
        </w:rPr>
        <w:t>;</w:t>
      </w:r>
    </w:p>
    <w:p w:rsidR="00B74A9A" w:rsidRDefault="00B74A9A" w:rsidP="00B239A4">
      <w:pPr>
        <w:spacing w:after="0" w:line="360" w:lineRule="exact"/>
        <w:rPr>
          <w:sz w:val="28"/>
          <w:szCs w:val="28"/>
        </w:rPr>
      </w:pPr>
      <w:r w:rsidRPr="004B0A3C">
        <w:rPr>
          <w:sz w:val="28"/>
          <w:szCs w:val="28"/>
        </w:rPr>
        <w:t>1.3.8.паспорт бизнес-проекта СМСП – документ, составленный СМ</w:t>
      </w:r>
      <w:r w:rsidR="00143A22" w:rsidRPr="004B0A3C">
        <w:rPr>
          <w:sz w:val="28"/>
          <w:szCs w:val="28"/>
        </w:rPr>
        <w:t>С</w:t>
      </w:r>
      <w:r w:rsidRPr="004B0A3C">
        <w:rPr>
          <w:sz w:val="28"/>
          <w:szCs w:val="28"/>
        </w:rPr>
        <w:t>П на основании разработанного бизнес-проекта, по форме согласно приложению 1 к настоящему Порядку</w:t>
      </w:r>
      <w:r w:rsidR="006D5C00" w:rsidRPr="004B0A3C">
        <w:rPr>
          <w:sz w:val="28"/>
          <w:szCs w:val="28"/>
        </w:rPr>
        <w:t>;</w:t>
      </w:r>
    </w:p>
    <w:p w:rsidR="002060B7" w:rsidRPr="004B0A3C" w:rsidRDefault="002060B7" w:rsidP="00B239A4">
      <w:pPr>
        <w:spacing w:after="0" w:line="360" w:lineRule="exact"/>
        <w:rPr>
          <w:sz w:val="28"/>
          <w:szCs w:val="28"/>
        </w:rPr>
      </w:pPr>
      <w:r>
        <w:rPr>
          <w:sz w:val="28"/>
          <w:szCs w:val="28"/>
        </w:rPr>
        <w:t>1.3.9.с</w:t>
      </w:r>
      <w:r w:rsidRPr="002060B7">
        <w:rPr>
          <w:sz w:val="28"/>
          <w:szCs w:val="28"/>
        </w:rPr>
        <w:t>пециалист уполномоченного органа - сотрудник уполномоченного органа, который согласно должностной инструкции выполняет должностные обязанности, в том числе по приему и регистрации документов.</w:t>
      </w:r>
    </w:p>
    <w:p w:rsidR="004C1A74" w:rsidRPr="004B0A3C" w:rsidRDefault="00281058" w:rsidP="000B4230">
      <w:pPr>
        <w:spacing w:after="0" w:line="360" w:lineRule="exact"/>
        <w:rPr>
          <w:sz w:val="28"/>
          <w:szCs w:val="28"/>
        </w:rPr>
      </w:pPr>
      <w:r w:rsidRPr="004B0A3C">
        <w:rPr>
          <w:sz w:val="28"/>
          <w:szCs w:val="28"/>
        </w:rPr>
        <w:lastRenderedPageBreak/>
        <w:t>1.</w:t>
      </w:r>
      <w:r w:rsidR="004C2AF7" w:rsidRPr="004B0A3C">
        <w:rPr>
          <w:sz w:val="28"/>
          <w:szCs w:val="28"/>
        </w:rPr>
        <w:t>4</w:t>
      </w:r>
      <w:r w:rsidRPr="004B0A3C">
        <w:rPr>
          <w:sz w:val="28"/>
          <w:szCs w:val="28"/>
        </w:rPr>
        <w:t>.</w:t>
      </w:r>
      <w:r w:rsidR="004C2AF7" w:rsidRPr="004B0A3C">
        <w:rPr>
          <w:sz w:val="28"/>
          <w:szCs w:val="28"/>
        </w:rPr>
        <w:t xml:space="preserve">Цель предоставления субсидии - </w:t>
      </w:r>
      <w:r w:rsidRPr="004B0A3C">
        <w:rPr>
          <w:sz w:val="28"/>
          <w:szCs w:val="28"/>
        </w:rPr>
        <w:t>возмещени</w:t>
      </w:r>
      <w:r w:rsidR="004C2AF7" w:rsidRPr="004B0A3C">
        <w:rPr>
          <w:sz w:val="28"/>
          <w:szCs w:val="28"/>
        </w:rPr>
        <w:t>е</w:t>
      </w:r>
      <w:r w:rsidR="005A50C1">
        <w:rPr>
          <w:sz w:val="28"/>
          <w:szCs w:val="28"/>
        </w:rPr>
        <w:t xml:space="preserve"> </w:t>
      </w:r>
      <w:r w:rsidR="004C2AF7" w:rsidRPr="004B0A3C">
        <w:rPr>
          <w:sz w:val="28"/>
          <w:szCs w:val="28"/>
        </w:rPr>
        <w:t>СМСП</w:t>
      </w:r>
      <w:r w:rsidR="005A50C1">
        <w:rPr>
          <w:sz w:val="28"/>
          <w:szCs w:val="28"/>
        </w:rPr>
        <w:t xml:space="preserve"> </w:t>
      </w:r>
      <w:r w:rsidR="00071D7F" w:rsidRPr="004B0A3C">
        <w:rPr>
          <w:sz w:val="28"/>
          <w:szCs w:val="28"/>
        </w:rPr>
        <w:t>затрат</w:t>
      </w:r>
      <w:r w:rsidR="005A50C1">
        <w:rPr>
          <w:sz w:val="28"/>
          <w:szCs w:val="28"/>
        </w:rPr>
        <w:t xml:space="preserve"> </w:t>
      </w:r>
      <w:r w:rsidR="00071D7F" w:rsidRPr="004B0A3C">
        <w:rPr>
          <w:sz w:val="28"/>
          <w:szCs w:val="28"/>
        </w:rPr>
        <w:t>(</w:t>
      </w:r>
      <w:r w:rsidRPr="004B0A3C">
        <w:rPr>
          <w:sz w:val="28"/>
          <w:szCs w:val="28"/>
        </w:rPr>
        <w:t>части затрат</w:t>
      </w:r>
      <w:r w:rsidR="00071D7F" w:rsidRPr="004B0A3C">
        <w:rPr>
          <w:sz w:val="28"/>
          <w:szCs w:val="28"/>
        </w:rPr>
        <w:t>)</w:t>
      </w:r>
      <w:r w:rsidR="004C2AF7" w:rsidRPr="004B0A3C">
        <w:rPr>
          <w:sz w:val="28"/>
          <w:szCs w:val="28"/>
        </w:rPr>
        <w:t>, связанных</w:t>
      </w:r>
      <w:r w:rsidR="00E31D4F" w:rsidRPr="004B0A3C">
        <w:rPr>
          <w:sz w:val="28"/>
          <w:szCs w:val="28"/>
        </w:rPr>
        <w:t xml:space="preserve"> с</w:t>
      </w:r>
      <w:r w:rsidR="005A50C1">
        <w:rPr>
          <w:sz w:val="28"/>
          <w:szCs w:val="28"/>
        </w:rPr>
        <w:t xml:space="preserve"> </w:t>
      </w:r>
      <w:r w:rsidR="00071D7F" w:rsidRPr="004B0A3C">
        <w:rPr>
          <w:bCs/>
          <w:sz w:val="28"/>
          <w:szCs w:val="28"/>
        </w:rPr>
        <w:t>приобретением оборудования</w:t>
      </w:r>
      <w:r w:rsidR="00305818">
        <w:rPr>
          <w:bCs/>
          <w:sz w:val="28"/>
          <w:szCs w:val="28"/>
        </w:rPr>
        <w:t xml:space="preserve">, </w:t>
      </w:r>
      <w:r w:rsidR="004C1A74" w:rsidRPr="004B0A3C">
        <w:rPr>
          <w:sz w:val="28"/>
          <w:szCs w:val="28"/>
        </w:rPr>
        <w:t xml:space="preserve"> понесенных в текущем и (или) двух предшествующих отбору календарных годах</w:t>
      </w:r>
      <w:r w:rsidR="000B4230" w:rsidRPr="004B0A3C">
        <w:rPr>
          <w:sz w:val="28"/>
          <w:szCs w:val="28"/>
        </w:rPr>
        <w:t>.</w:t>
      </w:r>
    </w:p>
    <w:p w:rsidR="00B05D69" w:rsidRPr="004B0A3C" w:rsidRDefault="00B05D69" w:rsidP="00B05D69">
      <w:pPr>
        <w:spacing w:after="0" w:line="360" w:lineRule="exact"/>
        <w:rPr>
          <w:sz w:val="28"/>
          <w:szCs w:val="28"/>
        </w:rPr>
      </w:pPr>
      <w:r w:rsidRPr="004B0A3C">
        <w:rPr>
          <w:sz w:val="28"/>
          <w:szCs w:val="28"/>
        </w:rPr>
        <w:t>1.</w:t>
      </w:r>
      <w:r w:rsidR="00305818">
        <w:rPr>
          <w:sz w:val="28"/>
          <w:szCs w:val="28"/>
        </w:rPr>
        <w:t>5.</w:t>
      </w:r>
      <w:r w:rsidRPr="004B0A3C">
        <w:rPr>
          <w:sz w:val="28"/>
          <w:szCs w:val="28"/>
        </w:rPr>
        <w:t>Главным распорядителем бюджетных средств, осуществляющим предоставление субсидии, является Администрация города Березники (далее - главный распорядитель бюджетных средств).</w:t>
      </w:r>
    </w:p>
    <w:p w:rsidR="00C757AD" w:rsidRPr="004B0A3C" w:rsidRDefault="00C757AD" w:rsidP="004C1A74">
      <w:pPr>
        <w:autoSpaceDE w:val="0"/>
        <w:autoSpaceDN w:val="0"/>
        <w:adjustRightInd w:val="0"/>
        <w:spacing w:after="0" w:line="360" w:lineRule="exact"/>
        <w:rPr>
          <w:sz w:val="28"/>
          <w:szCs w:val="28"/>
        </w:rPr>
      </w:pPr>
      <w:r w:rsidRPr="004B0A3C">
        <w:rPr>
          <w:sz w:val="28"/>
          <w:szCs w:val="28"/>
        </w:rPr>
        <w:t>1.</w:t>
      </w:r>
      <w:r w:rsidR="00DD626A">
        <w:rPr>
          <w:sz w:val="28"/>
          <w:szCs w:val="28"/>
        </w:rPr>
        <w:t>6.</w:t>
      </w:r>
      <w:r w:rsidRPr="004B0A3C">
        <w:rPr>
          <w:sz w:val="28"/>
          <w:szCs w:val="28"/>
        </w:rPr>
        <w:t>Критерии отбора:</w:t>
      </w:r>
    </w:p>
    <w:p w:rsidR="008A4362" w:rsidRPr="004B0A3C" w:rsidRDefault="00B05D69" w:rsidP="004C1A74">
      <w:pPr>
        <w:spacing w:after="0" w:line="360" w:lineRule="exact"/>
        <w:rPr>
          <w:sz w:val="28"/>
          <w:szCs w:val="28"/>
        </w:rPr>
      </w:pPr>
      <w:r w:rsidRPr="004B0A3C">
        <w:rPr>
          <w:sz w:val="28"/>
          <w:szCs w:val="28"/>
        </w:rPr>
        <w:t>1.</w:t>
      </w:r>
      <w:r w:rsidR="00DD626A">
        <w:rPr>
          <w:sz w:val="28"/>
          <w:szCs w:val="28"/>
        </w:rPr>
        <w:t>6</w:t>
      </w:r>
      <w:r w:rsidR="00C757AD" w:rsidRPr="004B0A3C">
        <w:rPr>
          <w:sz w:val="28"/>
          <w:szCs w:val="28"/>
        </w:rPr>
        <w:t>.</w:t>
      </w:r>
      <w:r w:rsidR="004947C1" w:rsidRPr="004B0A3C">
        <w:rPr>
          <w:sz w:val="28"/>
          <w:szCs w:val="28"/>
        </w:rPr>
        <w:t>1</w:t>
      </w:r>
      <w:r w:rsidR="00C757AD" w:rsidRPr="004B0A3C">
        <w:rPr>
          <w:sz w:val="28"/>
          <w:szCs w:val="28"/>
        </w:rPr>
        <w:t>.</w:t>
      </w:r>
      <w:r w:rsidR="004C1A74" w:rsidRPr="004B0A3C">
        <w:rPr>
          <w:sz w:val="28"/>
          <w:szCs w:val="28"/>
        </w:rPr>
        <w:t>СМСП</w:t>
      </w:r>
      <w:r w:rsidR="00AE5EE1">
        <w:rPr>
          <w:sz w:val="28"/>
          <w:szCs w:val="28"/>
        </w:rPr>
        <w:t xml:space="preserve"> </w:t>
      </w:r>
      <w:r w:rsidR="004C1A74" w:rsidRPr="004B0A3C">
        <w:rPr>
          <w:sz w:val="28"/>
          <w:szCs w:val="28"/>
        </w:rPr>
        <w:t>включен в Единый реестр субъектов малого и среднего предпринимательства</w:t>
      </w:r>
      <w:r w:rsidR="0044697D" w:rsidRPr="004B0A3C">
        <w:rPr>
          <w:sz w:val="28"/>
          <w:szCs w:val="28"/>
        </w:rPr>
        <w:t>;</w:t>
      </w:r>
    </w:p>
    <w:p w:rsidR="0044697D" w:rsidRPr="004B0A3C" w:rsidRDefault="0044697D" w:rsidP="0044697D">
      <w:pPr>
        <w:spacing w:after="0" w:line="360" w:lineRule="exact"/>
        <w:rPr>
          <w:sz w:val="28"/>
          <w:szCs w:val="28"/>
        </w:rPr>
      </w:pPr>
      <w:r w:rsidRPr="004B0A3C">
        <w:rPr>
          <w:sz w:val="28"/>
          <w:szCs w:val="28"/>
        </w:rPr>
        <w:t>1.</w:t>
      </w:r>
      <w:r w:rsidR="00DD626A">
        <w:rPr>
          <w:sz w:val="28"/>
          <w:szCs w:val="28"/>
        </w:rPr>
        <w:t>6</w:t>
      </w:r>
      <w:r w:rsidRPr="004B0A3C">
        <w:rPr>
          <w:sz w:val="28"/>
          <w:szCs w:val="28"/>
        </w:rPr>
        <w:t xml:space="preserve">.2.СМСП осуществляет в числе основных видов экономической деятельности </w:t>
      </w:r>
      <w:r w:rsidRPr="0071694F">
        <w:rPr>
          <w:sz w:val="28"/>
          <w:szCs w:val="28"/>
        </w:rPr>
        <w:t>на момент приобретения оборудования виды деятельности,</w:t>
      </w:r>
      <w:r w:rsidRPr="004B0A3C">
        <w:rPr>
          <w:sz w:val="28"/>
          <w:szCs w:val="28"/>
        </w:rPr>
        <w:t xml:space="preserve"> имеющие код ОКВЭД,  в следующих сферах:</w:t>
      </w:r>
    </w:p>
    <w:p w:rsidR="008A4362" w:rsidRPr="004B0A3C" w:rsidRDefault="008A4362"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w:t>
      </w:r>
      <w:r w:rsidR="0044697D" w:rsidRPr="004B0A3C">
        <w:rPr>
          <w:sz w:val="28"/>
          <w:szCs w:val="28"/>
        </w:rPr>
        <w:t>2</w:t>
      </w:r>
      <w:r w:rsidRPr="004B0A3C">
        <w:rPr>
          <w:sz w:val="28"/>
          <w:szCs w:val="28"/>
        </w:rPr>
        <w:t>.1.производственная и инновационная;</w:t>
      </w:r>
    </w:p>
    <w:p w:rsidR="008A4362" w:rsidRPr="004B0A3C" w:rsidRDefault="008A4362"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w:t>
      </w:r>
      <w:r w:rsidR="0044697D" w:rsidRPr="004B0A3C">
        <w:rPr>
          <w:sz w:val="28"/>
          <w:szCs w:val="28"/>
        </w:rPr>
        <w:t>2</w:t>
      </w:r>
      <w:r w:rsidR="00EA2050" w:rsidRPr="004B0A3C">
        <w:rPr>
          <w:sz w:val="28"/>
          <w:szCs w:val="28"/>
        </w:rPr>
        <w:t>.2.</w:t>
      </w:r>
      <w:r w:rsidRPr="004B0A3C">
        <w:rPr>
          <w:sz w:val="28"/>
          <w:szCs w:val="28"/>
        </w:rPr>
        <w:t>социальная;</w:t>
      </w:r>
    </w:p>
    <w:p w:rsidR="008A4362" w:rsidRPr="004B0A3C" w:rsidRDefault="008A4362"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w:t>
      </w:r>
      <w:r w:rsidR="0044697D" w:rsidRPr="004B0A3C">
        <w:rPr>
          <w:sz w:val="28"/>
          <w:szCs w:val="28"/>
        </w:rPr>
        <w:t>2</w:t>
      </w:r>
      <w:r w:rsidRPr="004B0A3C">
        <w:rPr>
          <w:sz w:val="28"/>
          <w:szCs w:val="28"/>
        </w:rPr>
        <w:t>.3.строительство;</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EA2050" w:rsidRPr="004B0A3C">
        <w:rPr>
          <w:sz w:val="28"/>
          <w:szCs w:val="28"/>
        </w:rPr>
        <w:t>.4.</w:t>
      </w:r>
      <w:r w:rsidR="008A4362" w:rsidRPr="004B0A3C">
        <w:rPr>
          <w:sz w:val="28"/>
          <w:szCs w:val="28"/>
        </w:rPr>
        <w:t>бытовые услуги;</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EA2050" w:rsidRPr="004B0A3C">
        <w:rPr>
          <w:sz w:val="28"/>
          <w:szCs w:val="28"/>
        </w:rPr>
        <w:t>.5.</w:t>
      </w:r>
      <w:r w:rsidR="008A4362" w:rsidRPr="004B0A3C">
        <w:rPr>
          <w:sz w:val="28"/>
          <w:szCs w:val="28"/>
        </w:rPr>
        <w:t>сельское хозяйство;</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8A4362" w:rsidRPr="004B0A3C">
        <w:rPr>
          <w:sz w:val="28"/>
          <w:szCs w:val="28"/>
        </w:rPr>
        <w:t>.6.внутренний и въездной туризм;</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EA2050" w:rsidRPr="004B0A3C">
        <w:rPr>
          <w:sz w:val="28"/>
          <w:szCs w:val="28"/>
        </w:rPr>
        <w:t>.7.</w:t>
      </w:r>
      <w:r w:rsidR="008A4362" w:rsidRPr="004B0A3C">
        <w:rPr>
          <w:sz w:val="28"/>
          <w:szCs w:val="28"/>
        </w:rPr>
        <w:t>пассажирские перевозки;</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EA2050" w:rsidRPr="004B0A3C">
        <w:rPr>
          <w:sz w:val="28"/>
          <w:szCs w:val="28"/>
        </w:rPr>
        <w:t>.8.</w:t>
      </w:r>
      <w:r w:rsidR="008A4362" w:rsidRPr="004B0A3C">
        <w:rPr>
          <w:sz w:val="28"/>
          <w:szCs w:val="28"/>
        </w:rPr>
        <w:t>общественное питание;</w:t>
      </w:r>
    </w:p>
    <w:p w:rsidR="008A4362" w:rsidRPr="004B0A3C" w:rsidRDefault="0044697D" w:rsidP="004C1A74">
      <w:pPr>
        <w:spacing w:after="0" w:line="360" w:lineRule="exact"/>
        <w:rPr>
          <w:sz w:val="28"/>
          <w:szCs w:val="28"/>
        </w:rPr>
      </w:pPr>
      <w:r w:rsidRPr="004B0A3C">
        <w:rPr>
          <w:sz w:val="28"/>
          <w:szCs w:val="28"/>
        </w:rPr>
        <w:t>1.</w:t>
      </w:r>
      <w:r w:rsidR="00DD626A">
        <w:rPr>
          <w:sz w:val="28"/>
          <w:szCs w:val="28"/>
        </w:rPr>
        <w:t>6</w:t>
      </w:r>
      <w:r w:rsidRPr="004B0A3C">
        <w:rPr>
          <w:sz w:val="28"/>
          <w:szCs w:val="28"/>
        </w:rPr>
        <w:t>.2</w:t>
      </w:r>
      <w:r w:rsidR="00EA2050" w:rsidRPr="004B0A3C">
        <w:rPr>
          <w:sz w:val="28"/>
          <w:szCs w:val="28"/>
        </w:rPr>
        <w:t>.9.</w:t>
      </w:r>
      <w:r w:rsidR="008A4362" w:rsidRPr="004B0A3C">
        <w:rPr>
          <w:sz w:val="28"/>
          <w:szCs w:val="28"/>
        </w:rPr>
        <w:t>деятельность гостиниц;</w:t>
      </w:r>
    </w:p>
    <w:p w:rsidR="004C1A74" w:rsidRPr="004B0A3C" w:rsidRDefault="00B05D69" w:rsidP="004C1A74">
      <w:pPr>
        <w:spacing w:after="0" w:line="360" w:lineRule="exact"/>
        <w:rPr>
          <w:sz w:val="28"/>
          <w:szCs w:val="28"/>
        </w:rPr>
      </w:pPr>
      <w:r w:rsidRPr="004B0A3C">
        <w:rPr>
          <w:sz w:val="28"/>
          <w:szCs w:val="28"/>
        </w:rPr>
        <w:t>1.</w:t>
      </w:r>
      <w:r w:rsidR="00DD626A">
        <w:rPr>
          <w:sz w:val="28"/>
          <w:szCs w:val="28"/>
        </w:rPr>
        <w:t>6</w:t>
      </w:r>
      <w:r w:rsidR="004947C1" w:rsidRPr="004B0A3C">
        <w:rPr>
          <w:sz w:val="28"/>
          <w:szCs w:val="28"/>
        </w:rPr>
        <w:t>.</w:t>
      </w:r>
      <w:r w:rsidR="0044697D" w:rsidRPr="004B0A3C">
        <w:rPr>
          <w:sz w:val="28"/>
          <w:szCs w:val="28"/>
        </w:rPr>
        <w:t>3.СМСП</w:t>
      </w:r>
      <w:r w:rsidR="005A50C1">
        <w:rPr>
          <w:sz w:val="28"/>
          <w:szCs w:val="28"/>
        </w:rPr>
        <w:t xml:space="preserve"> </w:t>
      </w:r>
      <w:r w:rsidR="000D5CED" w:rsidRPr="00797912">
        <w:rPr>
          <w:sz w:val="28"/>
          <w:szCs w:val="28"/>
        </w:rPr>
        <w:t>или его обособленное подразделение</w:t>
      </w:r>
      <w:r w:rsidR="00C757AD" w:rsidRPr="004B0A3C">
        <w:rPr>
          <w:sz w:val="28"/>
          <w:szCs w:val="28"/>
        </w:rPr>
        <w:t xml:space="preserve"> зарегистрирован</w:t>
      </w:r>
      <w:r w:rsidR="00797912">
        <w:rPr>
          <w:sz w:val="28"/>
          <w:szCs w:val="28"/>
        </w:rPr>
        <w:t>ы</w:t>
      </w:r>
      <w:r w:rsidR="00C757AD" w:rsidRPr="004B0A3C">
        <w:rPr>
          <w:sz w:val="28"/>
          <w:szCs w:val="28"/>
        </w:rPr>
        <w:t xml:space="preserve"> и осуществля</w:t>
      </w:r>
      <w:r w:rsidR="00797912">
        <w:rPr>
          <w:sz w:val="28"/>
          <w:szCs w:val="28"/>
        </w:rPr>
        <w:t>ют</w:t>
      </w:r>
      <w:r w:rsidR="00C757AD" w:rsidRPr="004B0A3C">
        <w:rPr>
          <w:sz w:val="28"/>
          <w:szCs w:val="28"/>
        </w:rPr>
        <w:t xml:space="preserve"> свою деятельность</w:t>
      </w:r>
      <w:r w:rsidR="004C1A74" w:rsidRPr="004B0A3C">
        <w:rPr>
          <w:sz w:val="28"/>
          <w:szCs w:val="28"/>
        </w:rPr>
        <w:t xml:space="preserve"> на территории муниципальног</w:t>
      </w:r>
      <w:r w:rsidR="0044697D" w:rsidRPr="004B0A3C">
        <w:rPr>
          <w:sz w:val="28"/>
          <w:szCs w:val="28"/>
        </w:rPr>
        <w:t>о образования «Город Березники».</w:t>
      </w:r>
    </w:p>
    <w:p w:rsidR="00B271B6" w:rsidRPr="004B0A3C" w:rsidRDefault="00DD7296" w:rsidP="00215F5C">
      <w:pPr>
        <w:spacing w:after="0" w:line="360" w:lineRule="exact"/>
        <w:rPr>
          <w:sz w:val="28"/>
          <w:szCs w:val="28"/>
        </w:rPr>
      </w:pPr>
      <w:r w:rsidRPr="004B0A3C">
        <w:rPr>
          <w:sz w:val="28"/>
          <w:szCs w:val="28"/>
        </w:rPr>
        <w:t>1.</w:t>
      </w:r>
      <w:r w:rsidR="00DD626A">
        <w:rPr>
          <w:sz w:val="28"/>
          <w:szCs w:val="28"/>
        </w:rPr>
        <w:t>7</w:t>
      </w:r>
      <w:r w:rsidRPr="004B0A3C">
        <w:rPr>
          <w:sz w:val="28"/>
          <w:szCs w:val="28"/>
        </w:rPr>
        <w:t>.</w:t>
      </w:r>
      <w:r w:rsidR="00281058" w:rsidRPr="004B0A3C">
        <w:rPr>
          <w:sz w:val="28"/>
          <w:szCs w:val="28"/>
        </w:rPr>
        <w:t xml:space="preserve">Способ проведения отбора </w:t>
      </w:r>
      <w:r w:rsidR="00E32793">
        <w:rPr>
          <w:sz w:val="28"/>
          <w:szCs w:val="28"/>
        </w:rPr>
        <w:t xml:space="preserve">заявок </w:t>
      </w:r>
      <w:r w:rsidR="00240375" w:rsidRPr="004B0A3C">
        <w:rPr>
          <w:sz w:val="28"/>
          <w:szCs w:val="28"/>
        </w:rPr>
        <w:t>на предоставление субсидии</w:t>
      </w:r>
      <w:r w:rsidR="005A50C1">
        <w:rPr>
          <w:sz w:val="28"/>
          <w:szCs w:val="28"/>
        </w:rPr>
        <w:t xml:space="preserve"> </w:t>
      </w:r>
      <w:r w:rsidR="00281058" w:rsidRPr="004B0A3C">
        <w:rPr>
          <w:sz w:val="28"/>
          <w:szCs w:val="28"/>
        </w:rPr>
        <w:t>–</w:t>
      </w:r>
      <w:r w:rsidR="005A50C1">
        <w:rPr>
          <w:sz w:val="28"/>
          <w:szCs w:val="28"/>
        </w:rPr>
        <w:t xml:space="preserve"> </w:t>
      </w:r>
      <w:r w:rsidR="00281058" w:rsidRPr="004B0A3C">
        <w:rPr>
          <w:sz w:val="28"/>
          <w:szCs w:val="28"/>
        </w:rPr>
        <w:t xml:space="preserve"> конкурс, который проводится </w:t>
      </w:r>
      <w:r w:rsidR="00240375" w:rsidRPr="004B0A3C">
        <w:rPr>
          <w:sz w:val="28"/>
          <w:szCs w:val="28"/>
        </w:rPr>
        <w:t xml:space="preserve">Комиссией </w:t>
      </w:r>
      <w:r w:rsidR="00A21D18" w:rsidRPr="004B0A3C">
        <w:rPr>
          <w:sz w:val="28"/>
          <w:szCs w:val="28"/>
        </w:rPr>
        <w:t>для определения</w:t>
      </w:r>
      <w:r w:rsidR="00281058" w:rsidRPr="004B0A3C">
        <w:rPr>
          <w:sz w:val="28"/>
          <w:szCs w:val="28"/>
        </w:rPr>
        <w:t xml:space="preserve"> получател</w:t>
      </w:r>
      <w:r w:rsidR="00285FDC" w:rsidRPr="004B0A3C">
        <w:rPr>
          <w:sz w:val="28"/>
          <w:szCs w:val="28"/>
        </w:rPr>
        <w:t>ей</w:t>
      </w:r>
      <w:r w:rsidR="00281058" w:rsidRPr="004B0A3C">
        <w:rPr>
          <w:sz w:val="28"/>
          <w:szCs w:val="28"/>
        </w:rPr>
        <w:t xml:space="preserve"> субсидии</w:t>
      </w:r>
      <w:r w:rsidR="00A21D18" w:rsidRPr="004B0A3C">
        <w:rPr>
          <w:sz w:val="28"/>
          <w:szCs w:val="28"/>
        </w:rPr>
        <w:t>,</w:t>
      </w:r>
      <w:r w:rsidR="00281058" w:rsidRPr="004B0A3C">
        <w:rPr>
          <w:sz w:val="28"/>
          <w:szCs w:val="28"/>
        </w:rPr>
        <w:t xml:space="preserve"> исходя из </w:t>
      </w:r>
      <w:r w:rsidR="00BD1D72" w:rsidRPr="00BD1D72">
        <w:rPr>
          <w:sz w:val="28"/>
          <w:szCs w:val="28"/>
        </w:rPr>
        <w:t>наилучших условий достижения результатов, в целях достижения которых предоставляется субсидия</w:t>
      </w:r>
      <w:r w:rsidR="00BD1D72">
        <w:rPr>
          <w:sz w:val="28"/>
          <w:szCs w:val="28"/>
        </w:rPr>
        <w:t>.</w:t>
      </w:r>
    </w:p>
    <w:p w:rsidR="00B271B6" w:rsidRPr="004B0A3C" w:rsidRDefault="00B271B6" w:rsidP="00B271B6">
      <w:pPr>
        <w:spacing w:after="0" w:line="360" w:lineRule="exact"/>
        <w:rPr>
          <w:sz w:val="28"/>
          <w:szCs w:val="28"/>
        </w:rPr>
      </w:pPr>
      <w:r w:rsidRPr="004B0A3C">
        <w:rPr>
          <w:sz w:val="28"/>
          <w:szCs w:val="28"/>
        </w:rPr>
        <w:t>1.</w:t>
      </w:r>
      <w:r w:rsidR="00DD626A">
        <w:rPr>
          <w:sz w:val="28"/>
          <w:szCs w:val="28"/>
        </w:rPr>
        <w:t>8</w:t>
      </w:r>
      <w:r w:rsidRPr="004B0A3C">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005617F2" w:rsidRPr="004B0A3C">
        <w:rPr>
          <w:sz w:val="28"/>
          <w:szCs w:val="28"/>
        </w:rPr>
        <w:t xml:space="preserve">по адресу: </w:t>
      </w:r>
      <w:hyperlink r:id="rId11" w:history="1">
        <w:r w:rsidR="005617F2" w:rsidRPr="004B0A3C">
          <w:rPr>
            <w:rStyle w:val="a3"/>
            <w:color w:val="auto"/>
            <w:sz w:val="28"/>
            <w:szCs w:val="28"/>
            <w:u w:val="none"/>
          </w:rPr>
          <w:t>http://budget.gov.ru</w:t>
        </w:r>
      </w:hyperlink>
      <w:r w:rsidR="005617F2" w:rsidRPr="004B0A3C">
        <w:rPr>
          <w:sz w:val="28"/>
          <w:szCs w:val="28"/>
        </w:rPr>
        <w:t xml:space="preserve">, (далее соответственно - единый портал, сеть «Интернет») </w:t>
      </w:r>
      <w:r w:rsidRPr="004B0A3C">
        <w:rPr>
          <w:sz w:val="28"/>
          <w:szCs w:val="28"/>
        </w:rPr>
        <w:t>при формировании проекта решения Березниковской городской Думы о бюджете муниципального образования «Город Березники»</w:t>
      </w:r>
      <w:r w:rsidR="005A50C1">
        <w:rPr>
          <w:sz w:val="28"/>
          <w:szCs w:val="28"/>
        </w:rPr>
        <w:t xml:space="preserve"> </w:t>
      </w:r>
      <w:r w:rsidRPr="004B0A3C">
        <w:rPr>
          <w:sz w:val="28"/>
          <w:szCs w:val="28"/>
        </w:rPr>
        <w:t>на текущий финансовый год и плановый период (проекта решения Березниковской городской Думы о внесении изменений в бюджет муниципального образования «Город Березники»</w:t>
      </w:r>
      <w:r w:rsidR="00285FDC" w:rsidRPr="004B0A3C">
        <w:rPr>
          <w:sz w:val="28"/>
          <w:szCs w:val="28"/>
        </w:rPr>
        <w:t>)</w:t>
      </w:r>
      <w:r w:rsidRPr="004B0A3C">
        <w:rPr>
          <w:sz w:val="28"/>
          <w:szCs w:val="28"/>
        </w:rPr>
        <w:t xml:space="preserve"> в части сведений о субсидии.</w:t>
      </w:r>
    </w:p>
    <w:p w:rsidR="00F20995" w:rsidRPr="004B0A3C" w:rsidRDefault="00F20995" w:rsidP="00B271B6">
      <w:pPr>
        <w:spacing w:after="0" w:line="360" w:lineRule="exact"/>
        <w:rPr>
          <w:sz w:val="28"/>
          <w:szCs w:val="28"/>
        </w:rPr>
      </w:pPr>
      <w:r w:rsidRPr="004B0A3C">
        <w:rPr>
          <w:sz w:val="28"/>
          <w:szCs w:val="28"/>
        </w:rPr>
        <w:t xml:space="preserve">Размещение сведений о субсидиях на едином портале осуществляется в соответствии с муниципальным правовым актом </w:t>
      </w:r>
      <w:r w:rsidRPr="004B0A3C">
        <w:rPr>
          <w:sz w:val="28"/>
          <w:szCs w:val="28"/>
        </w:rPr>
        <w:lastRenderedPageBreak/>
        <w:t>Администрации города Березники</w:t>
      </w:r>
      <w:r w:rsidR="005A50C1">
        <w:rPr>
          <w:sz w:val="28"/>
          <w:szCs w:val="28"/>
        </w:rPr>
        <w:t xml:space="preserve">  </w:t>
      </w:r>
      <w:r w:rsidR="00F07268" w:rsidRPr="00F07268">
        <w:rPr>
          <w:sz w:val="28"/>
          <w:szCs w:val="28"/>
        </w:rPr>
        <w:t>при наличии фактической возможности размещения соответствующей информации на едином портале.</w:t>
      </w:r>
    </w:p>
    <w:p w:rsidR="00B271B6" w:rsidRPr="004B0A3C" w:rsidRDefault="0007082D" w:rsidP="00215F5C">
      <w:pPr>
        <w:spacing w:after="0" w:line="360" w:lineRule="exact"/>
        <w:rPr>
          <w:b/>
          <w:sz w:val="28"/>
          <w:szCs w:val="28"/>
        </w:rPr>
      </w:pPr>
      <w:r w:rsidRPr="004B0A3C">
        <w:rPr>
          <w:sz w:val="28"/>
          <w:szCs w:val="28"/>
        </w:rPr>
        <w:t>1.</w:t>
      </w:r>
      <w:r w:rsidR="00DD626A">
        <w:rPr>
          <w:sz w:val="28"/>
          <w:szCs w:val="28"/>
        </w:rPr>
        <w:t>9</w:t>
      </w:r>
      <w:r w:rsidRPr="004B0A3C">
        <w:rPr>
          <w:sz w:val="28"/>
          <w:szCs w:val="28"/>
        </w:rPr>
        <w:t xml:space="preserve">.Субсидии на финансовое возмещение </w:t>
      </w:r>
      <w:r w:rsidR="00D577FD" w:rsidRPr="004B0A3C">
        <w:rPr>
          <w:sz w:val="28"/>
          <w:szCs w:val="28"/>
        </w:rPr>
        <w:t>СМСП</w:t>
      </w:r>
      <w:r w:rsidR="008165EC" w:rsidRPr="004B0A3C">
        <w:rPr>
          <w:sz w:val="28"/>
          <w:szCs w:val="28"/>
        </w:rPr>
        <w:t xml:space="preserve"> затрат (</w:t>
      </w:r>
      <w:r w:rsidRPr="004B0A3C">
        <w:rPr>
          <w:sz w:val="28"/>
          <w:szCs w:val="28"/>
        </w:rPr>
        <w:t>части затрат</w:t>
      </w:r>
      <w:r w:rsidR="008165EC" w:rsidRPr="004B0A3C">
        <w:rPr>
          <w:sz w:val="28"/>
          <w:szCs w:val="28"/>
        </w:rPr>
        <w:t>)</w:t>
      </w:r>
      <w:r w:rsidRPr="004B0A3C">
        <w:rPr>
          <w:sz w:val="28"/>
          <w:szCs w:val="28"/>
        </w:rPr>
        <w:t xml:space="preserve">, </w:t>
      </w:r>
      <w:r w:rsidR="00EC05CB" w:rsidRPr="004B0A3C">
        <w:rPr>
          <w:sz w:val="28"/>
          <w:szCs w:val="28"/>
        </w:rPr>
        <w:t xml:space="preserve">связанных с </w:t>
      </w:r>
      <w:r w:rsidR="008165EC" w:rsidRPr="004B0A3C">
        <w:rPr>
          <w:sz w:val="28"/>
          <w:szCs w:val="28"/>
        </w:rPr>
        <w:t>приобретением оборудования</w:t>
      </w:r>
      <w:r w:rsidRPr="004B0A3C">
        <w:rPr>
          <w:sz w:val="28"/>
          <w:szCs w:val="28"/>
        </w:rPr>
        <w:t xml:space="preserve">, предоставляются в размере до 50 процентов (включительно) от произведенных затрат, но не более </w:t>
      </w:r>
      <w:r w:rsidR="008165EC" w:rsidRPr="004B0A3C">
        <w:rPr>
          <w:sz w:val="28"/>
          <w:szCs w:val="28"/>
        </w:rPr>
        <w:t>3</w:t>
      </w:r>
      <w:r w:rsidRPr="004B0A3C">
        <w:rPr>
          <w:sz w:val="28"/>
          <w:szCs w:val="28"/>
        </w:rPr>
        <w:t>00 000,00 (</w:t>
      </w:r>
      <w:r w:rsidR="008165EC" w:rsidRPr="004B0A3C">
        <w:rPr>
          <w:sz w:val="28"/>
          <w:szCs w:val="28"/>
        </w:rPr>
        <w:t>Тр</w:t>
      </w:r>
      <w:r w:rsidR="00F07268">
        <w:rPr>
          <w:sz w:val="28"/>
          <w:szCs w:val="28"/>
        </w:rPr>
        <w:t>иста</w:t>
      </w:r>
      <w:r w:rsidRPr="004B0A3C">
        <w:rPr>
          <w:sz w:val="28"/>
          <w:szCs w:val="28"/>
        </w:rPr>
        <w:t xml:space="preserve"> тысяч) рублей одному получателю субсидии.</w:t>
      </w:r>
    </w:p>
    <w:p w:rsidR="00281058" w:rsidRPr="004B0A3C" w:rsidRDefault="00B271B6" w:rsidP="00215F5C">
      <w:pPr>
        <w:spacing w:after="0" w:line="360" w:lineRule="exact"/>
        <w:rPr>
          <w:sz w:val="28"/>
          <w:szCs w:val="28"/>
        </w:rPr>
      </w:pPr>
      <w:r w:rsidRPr="004B0A3C">
        <w:rPr>
          <w:sz w:val="28"/>
          <w:szCs w:val="28"/>
        </w:rPr>
        <w:t>1.1</w:t>
      </w:r>
      <w:r w:rsidR="00DD626A">
        <w:rPr>
          <w:sz w:val="28"/>
          <w:szCs w:val="28"/>
        </w:rPr>
        <w:t>0</w:t>
      </w:r>
      <w:r w:rsidR="007B1456" w:rsidRPr="004B0A3C">
        <w:rPr>
          <w:sz w:val="28"/>
          <w:szCs w:val="28"/>
        </w:rPr>
        <w:t xml:space="preserve">.Субсидии предоставляются в пределах бюджетных ассигнований, предусмотренных в решении Березниковской городской </w:t>
      </w:r>
      <w:r w:rsidR="002B5275" w:rsidRPr="004B0A3C">
        <w:rPr>
          <w:sz w:val="28"/>
          <w:szCs w:val="28"/>
        </w:rPr>
        <w:t>Д</w:t>
      </w:r>
      <w:r w:rsidR="007B1456" w:rsidRPr="004B0A3C">
        <w:rPr>
          <w:sz w:val="28"/>
          <w:szCs w:val="28"/>
        </w:rPr>
        <w:t>умы о бюджете муниципального образования «Город Березники» на текущий финансовый год и плановый период, в соответствии со сводной бюджетной росписью бюджета муниципального образования «Город Березники» в пределах лимитов бюджетных обязательств.</w:t>
      </w:r>
    </w:p>
    <w:p w:rsidR="00F70F4F" w:rsidRPr="00B64A55" w:rsidRDefault="00F70F4F" w:rsidP="00B239A4">
      <w:pPr>
        <w:spacing w:after="0" w:line="360" w:lineRule="exact"/>
        <w:rPr>
          <w:spacing w:val="20"/>
          <w:sz w:val="28"/>
          <w:szCs w:val="28"/>
        </w:rPr>
      </w:pPr>
    </w:p>
    <w:p w:rsidR="00D55F09" w:rsidRPr="00B64A55" w:rsidRDefault="0007082D" w:rsidP="00B239A4">
      <w:pPr>
        <w:spacing w:after="0" w:line="360" w:lineRule="exact"/>
        <w:jc w:val="center"/>
        <w:rPr>
          <w:b/>
          <w:spacing w:val="20"/>
          <w:sz w:val="28"/>
          <w:szCs w:val="28"/>
        </w:rPr>
      </w:pPr>
      <w:r w:rsidRPr="00B64A55">
        <w:rPr>
          <w:b/>
          <w:spacing w:val="20"/>
          <w:sz w:val="28"/>
          <w:szCs w:val="28"/>
        </w:rPr>
        <w:t>II.</w:t>
      </w:r>
      <w:r w:rsidR="00E13B05" w:rsidRPr="00B64A55">
        <w:rPr>
          <w:b/>
          <w:spacing w:val="20"/>
          <w:sz w:val="28"/>
          <w:szCs w:val="28"/>
        </w:rPr>
        <w:t>Порядок проведения отбора получателей субси</w:t>
      </w:r>
      <w:r w:rsidR="00116109" w:rsidRPr="00B64A55">
        <w:rPr>
          <w:b/>
          <w:spacing w:val="20"/>
          <w:sz w:val="28"/>
          <w:szCs w:val="28"/>
        </w:rPr>
        <w:t>дии для предоставления субсидии</w:t>
      </w:r>
    </w:p>
    <w:p w:rsidR="00B271B6" w:rsidRPr="004B0A3C" w:rsidRDefault="00B271B6" w:rsidP="00B271B6">
      <w:pPr>
        <w:spacing w:after="0" w:line="360" w:lineRule="exact"/>
        <w:ind w:firstLine="0"/>
        <w:rPr>
          <w:b/>
          <w:sz w:val="28"/>
          <w:szCs w:val="28"/>
        </w:rPr>
      </w:pPr>
    </w:p>
    <w:p w:rsidR="00B271B6" w:rsidRPr="004B0A3C" w:rsidRDefault="00B271B6" w:rsidP="008165EC">
      <w:pPr>
        <w:spacing w:after="0" w:line="360" w:lineRule="exact"/>
        <w:rPr>
          <w:sz w:val="28"/>
          <w:szCs w:val="28"/>
        </w:rPr>
      </w:pPr>
      <w:r w:rsidRPr="004B0A3C">
        <w:rPr>
          <w:sz w:val="28"/>
          <w:szCs w:val="28"/>
        </w:rPr>
        <w:t xml:space="preserve">2.1.Способ проведения отбора определен пунктом 1.8 раздела </w:t>
      </w:r>
      <w:r w:rsidRPr="004B0A3C">
        <w:rPr>
          <w:sz w:val="28"/>
          <w:szCs w:val="28"/>
          <w:lang w:val="en-US"/>
        </w:rPr>
        <w:t>I</w:t>
      </w:r>
      <w:r w:rsidRPr="004B0A3C">
        <w:rPr>
          <w:sz w:val="28"/>
          <w:szCs w:val="28"/>
        </w:rPr>
        <w:t xml:space="preserve"> настоящего </w:t>
      </w:r>
      <w:r w:rsidR="00EF7251" w:rsidRPr="004B0A3C">
        <w:rPr>
          <w:sz w:val="28"/>
          <w:szCs w:val="28"/>
        </w:rPr>
        <w:t>Порядка</w:t>
      </w:r>
      <w:r w:rsidRPr="004B0A3C">
        <w:rPr>
          <w:sz w:val="28"/>
          <w:szCs w:val="28"/>
        </w:rPr>
        <w:t>.</w:t>
      </w:r>
    </w:p>
    <w:p w:rsidR="008165EC" w:rsidRDefault="008165EC" w:rsidP="008165EC">
      <w:pPr>
        <w:spacing w:after="0" w:line="360" w:lineRule="exact"/>
        <w:rPr>
          <w:sz w:val="28"/>
          <w:szCs w:val="28"/>
        </w:rPr>
      </w:pPr>
      <w:r w:rsidRPr="004B0A3C">
        <w:rPr>
          <w:sz w:val="28"/>
          <w:szCs w:val="28"/>
        </w:rPr>
        <w:t>2.2.Уполномоченный орган</w:t>
      </w:r>
      <w:r w:rsidR="00BD1D72">
        <w:rPr>
          <w:sz w:val="28"/>
          <w:szCs w:val="28"/>
        </w:rPr>
        <w:t>, с учетом срока, установленного подпунктом 2.3.1</w:t>
      </w:r>
      <w:r w:rsidR="00D179AD">
        <w:rPr>
          <w:sz w:val="28"/>
          <w:szCs w:val="28"/>
        </w:rPr>
        <w:t xml:space="preserve"> </w:t>
      </w:r>
      <w:r w:rsidR="00BD1D72">
        <w:rPr>
          <w:sz w:val="28"/>
          <w:szCs w:val="28"/>
        </w:rPr>
        <w:t>пункта 2.3 настоящего раздела,</w:t>
      </w:r>
      <w:r w:rsidRPr="004B0A3C">
        <w:rPr>
          <w:sz w:val="28"/>
          <w:szCs w:val="28"/>
        </w:rPr>
        <w:t xml:space="preserve"> размещает объявление о проведении отбора на едином портале, а также на официальном сайте Администрации города Березники по адресу: </w:t>
      </w:r>
      <w:hyperlink r:id="rId12" w:history="1">
        <w:r w:rsidRPr="004B0A3C">
          <w:rPr>
            <w:rStyle w:val="a3"/>
            <w:color w:val="auto"/>
            <w:sz w:val="28"/>
            <w:szCs w:val="28"/>
          </w:rPr>
          <w:t>https://admbrk.ru/</w:t>
        </w:r>
      </w:hyperlink>
      <w:r w:rsidRPr="004B0A3C">
        <w:rPr>
          <w:sz w:val="28"/>
          <w:szCs w:val="28"/>
        </w:rPr>
        <w:t xml:space="preserve"> в сети «Интернет» (далее – официальный сайт) в разделе «Предпринимательство и туризм» </w:t>
      </w:r>
      <w:r w:rsidR="00F11B76" w:rsidRPr="004B0A3C">
        <w:rPr>
          <w:sz w:val="28"/>
          <w:szCs w:val="28"/>
        </w:rPr>
        <w:t xml:space="preserve">вкладка «Экономика» </w:t>
      </w:r>
    </w:p>
    <w:p w:rsidR="0071694F" w:rsidRPr="0071694F" w:rsidRDefault="0071694F" w:rsidP="008165EC">
      <w:pPr>
        <w:spacing w:after="0" w:line="360" w:lineRule="exact"/>
        <w:rPr>
          <w:b/>
          <w:sz w:val="28"/>
          <w:szCs w:val="28"/>
        </w:rPr>
      </w:pPr>
      <w:r w:rsidRPr="0071694F">
        <w:rPr>
          <w:sz w:val="28"/>
          <w:szCs w:val="28"/>
        </w:rPr>
        <w:t>Уполномоченный орган размещает информацию о планируемом проведении отбора</w:t>
      </w:r>
      <w:r w:rsidR="00D179AD">
        <w:rPr>
          <w:sz w:val="28"/>
          <w:szCs w:val="28"/>
        </w:rPr>
        <w:t xml:space="preserve"> </w:t>
      </w:r>
      <w:r w:rsidRPr="0071694F">
        <w:rPr>
          <w:sz w:val="28"/>
          <w:szCs w:val="28"/>
        </w:rPr>
        <w:t>в официальном печатном издании, определяемом муниципальным правовым актом Администрации города Березники, с указанием мест размещения объявления о проведении отбора.</w:t>
      </w:r>
    </w:p>
    <w:p w:rsidR="00B271B6" w:rsidRPr="004B0A3C" w:rsidRDefault="00B271B6" w:rsidP="00B271B6">
      <w:pPr>
        <w:spacing w:after="0" w:line="360" w:lineRule="exact"/>
        <w:rPr>
          <w:sz w:val="28"/>
          <w:szCs w:val="28"/>
        </w:rPr>
      </w:pPr>
      <w:r w:rsidRPr="004B0A3C">
        <w:rPr>
          <w:sz w:val="28"/>
          <w:szCs w:val="28"/>
        </w:rPr>
        <w:t>2.3.Объявление о проведении отбора должно содержать следующие сведения:</w:t>
      </w:r>
    </w:p>
    <w:p w:rsidR="00A9369F" w:rsidRPr="004B0A3C" w:rsidRDefault="00B271B6" w:rsidP="00B271B6">
      <w:pPr>
        <w:spacing w:after="0" w:line="360" w:lineRule="exact"/>
        <w:rPr>
          <w:sz w:val="28"/>
          <w:szCs w:val="28"/>
        </w:rPr>
      </w:pPr>
      <w:r w:rsidRPr="004B0A3C">
        <w:rPr>
          <w:sz w:val="28"/>
          <w:szCs w:val="28"/>
        </w:rPr>
        <w:t xml:space="preserve">2.3.1.дату и время начала, дату и время окончания приема уполномоченным органом документов для участия в отборе, </w:t>
      </w:r>
      <w:r w:rsidR="00C976A2" w:rsidRPr="004B0A3C">
        <w:rPr>
          <w:sz w:val="28"/>
          <w:szCs w:val="28"/>
        </w:rPr>
        <w:t xml:space="preserve">при этом период между размещением объявления о проведении отбора на едином портале и датой окончания приема документов не может быть менее 30 календарных дней. </w:t>
      </w:r>
      <w:r w:rsidR="00A9369F" w:rsidRPr="004B0A3C">
        <w:rPr>
          <w:sz w:val="28"/>
          <w:szCs w:val="28"/>
        </w:rPr>
        <w:t>Перечень документов для участия в отборе установлен пункт</w:t>
      </w:r>
      <w:r w:rsidR="00513CC4" w:rsidRPr="004B0A3C">
        <w:rPr>
          <w:sz w:val="28"/>
          <w:szCs w:val="28"/>
        </w:rPr>
        <w:t>ом</w:t>
      </w:r>
      <w:r w:rsidR="00A9369F" w:rsidRPr="004B0A3C">
        <w:rPr>
          <w:sz w:val="28"/>
          <w:szCs w:val="28"/>
        </w:rPr>
        <w:t xml:space="preserve"> 3.1 раздела </w:t>
      </w:r>
      <w:r w:rsidR="00A9369F" w:rsidRPr="004B0A3C">
        <w:rPr>
          <w:sz w:val="28"/>
          <w:szCs w:val="28"/>
          <w:lang w:val="en-US"/>
        </w:rPr>
        <w:t>III</w:t>
      </w:r>
      <w:r w:rsidR="00A9369F" w:rsidRPr="004B0A3C">
        <w:rPr>
          <w:sz w:val="28"/>
          <w:szCs w:val="28"/>
        </w:rPr>
        <w:t xml:space="preserve"> настоящего Порядка</w:t>
      </w:r>
      <w:r w:rsidR="00513CC4" w:rsidRPr="004B0A3C">
        <w:rPr>
          <w:sz w:val="28"/>
          <w:szCs w:val="28"/>
        </w:rPr>
        <w:t xml:space="preserve"> и должен соответствовать требов</w:t>
      </w:r>
      <w:r w:rsidR="00695969" w:rsidRPr="004B0A3C">
        <w:rPr>
          <w:sz w:val="28"/>
          <w:szCs w:val="28"/>
        </w:rPr>
        <w:t>аниям, установленным пунктом 3.6</w:t>
      </w:r>
      <w:r w:rsidR="00513CC4" w:rsidRPr="004B0A3C">
        <w:rPr>
          <w:sz w:val="28"/>
          <w:szCs w:val="28"/>
        </w:rPr>
        <w:t xml:space="preserve"> раздела </w:t>
      </w:r>
      <w:r w:rsidR="00513CC4" w:rsidRPr="004B0A3C">
        <w:rPr>
          <w:sz w:val="28"/>
          <w:szCs w:val="28"/>
          <w:lang w:val="en-US"/>
        </w:rPr>
        <w:t>III</w:t>
      </w:r>
      <w:r w:rsidR="00513CC4" w:rsidRPr="004B0A3C">
        <w:rPr>
          <w:sz w:val="28"/>
          <w:szCs w:val="28"/>
        </w:rPr>
        <w:t xml:space="preserve"> настоящего Порядка</w:t>
      </w:r>
      <w:r w:rsidR="00A9369F" w:rsidRPr="004B0A3C">
        <w:rPr>
          <w:sz w:val="28"/>
          <w:szCs w:val="28"/>
        </w:rPr>
        <w:t>.</w:t>
      </w:r>
    </w:p>
    <w:p w:rsidR="00A9369F" w:rsidRPr="004B0A3C" w:rsidRDefault="00B271B6" w:rsidP="00B271B6">
      <w:pPr>
        <w:spacing w:after="0" w:line="360" w:lineRule="exact"/>
        <w:rPr>
          <w:sz w:val="28"/>
          <w:szCs w:val="28"/>
        </w:rPr>
      </w:pPr>
      <w:r w:rsidRPr="004B0A3C">
        <w:rPr>
          <w:sz w:val="28"/>
          <w:szCs w:val="28"/>
        </w:rPr>
        <w:lastRenderedPageBreak/>
        <w:t>2.3.2.место и время приема уполномоченным органом документов для участия в отборе</w:t>
      </w:r>
      <w:r w:rsidR="00A9369F" w:rsidRPr="004B0A3C">
        <w:rPr>
          <w:sz w:val="28"/>
          <w:szCs w:val="28"/>
        </w:rPr>
        <w:t>;</w:t>
      </w:r>
    </w:p>
    <w:p w:rsidR="00B271B6" w:rsidRPr="004B0A3C" w:rsidRDefault="00B271B6" w:rsidP="00B271B6">
      <w:pPr>
        <w:spacing w:after="0" w:line="360" w:lineRule="exact"/>
        <w:rPr>
          <w:sz w:val="28"/>
          <w:szCs w:val="28"/>
        </w:rPr>
      </w:pPr>
      <w:r w:rsidRPr="004B0A3C">
        <w:rPr>
          <w:sz w:val="28"/>
          <w:szCs w:val="28"/>
        </w:rPr>
        <w:t>2.3.</w:t>
      </w:r>
      <w:r w:rsidR="00C22C09" w:rsidRPr="004B0A3C">
        <w:rPr>
          <w:sz w:val="28"/>
          <w:szCs w:val="28"/>
        </w:rPr>
        <w:t>3</w:t>
      </w:r>
      <w:r w:rsidRPr="004B0A3C">
        <w:rPr>
          <w:sz w:val="28"/>
          <w:szCs w:val="28"/>
        </w:rPr>
        <w:t>.</w:t>
      </w:r>
      <w:r w:rsidR="00EF7251" w:rsidRPr="004B0A3C">
        <w:rPr>
          <w:sz w:val="28"/>
          <w:szCs w:val="28"/>
        </w:rPr>
        <w:t xml:space="preserve">наименование, местонахождение, почтовый адрес, адрес электронной почты, номер телефона </w:t>
      </w:r>
      <w:r w:rsidR="002060B7">
        <w:rPr>
          <w:sz w:val="28"/>
          <w:szCs w:val="28"/>
        </w:rPr>
        <w:t xml:space="preserve">специалиста </w:t>
      </w:r>
      <w:r w:rsidRPr="004B0A3C">
        <w:rPr>
          <w:sz w:val="28"/>
          <w:szCs w:val="28"/>
        </w:rPr>
        <w:t xml:space="preserve"> уполномоченного органа, ответственного за прием и регистрацию документов для участия в отборе;</w:t>
      </w:r>
    </w:p>
    <w:p w:rsidR="00B271B6" w:rsidRPr="004B0A3C" w:rsidRDefault="00B271B6" w:rsidP="00B271B6">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w:t>
      </w:r>
      <w:r w:rsidR="00A62E0D" w:rsidRPr="004B0A3C">
        <w:rPr>
          <w:rFonts w:ascii="Times New Roman" w:hAnsi="Times New Roman" w:cs="Times New Roman"/>
          <w:spacing w:val="16"/>
          <w:sz w:val="28"/>
          <w:szCs w:val="28"/>
        </w:rPr>
        <w:t>4</w:t>
      </w:r>
      <w:r w:rsidRPr="004B0A3C">
        <w:rPr>
          <w:rFonts w:ascii="Times New Roman" w:hAnsi="Times New Roman" w:cs="Times New Roman"/>
          <w:spacing w:val="16"/>
          <w:sz w:val="28"/>
          <w:szCs w:val="28"/>
        </w:rPr>
        <w:t xml:space="preserve">.цель предоставления субсидии в соответствии с </w:t>
      </w:r>
      <w:hyperlink w:anchor="P56" w:history="1">
        <w:r w:rsidR="00285FDC" w:rsidRPr="004B0A3C">
          <w:rPr>
            <w:rFonts w:ascii="Times New Roman" w:hAnsi="Times New Roman" w:cs="Times New Roman"/>
            <w:spacing w:val="16"/>
            <w:sz w:val="28"/>
            <w:szCs w:val="28"/>
          </w:rPr>
          <w:t>пунктом</w:t>
        </w:r>
      </w:hyperlink>
      <w:r w:rsidR="00285FDC" w:rsidRPr="004B0A3C">
        <w:rPr>
          <w:rFonts w:ascii="Times New Roman" w:hAnsi="Times New Roman" w:cs="Times New Roman"/>
          <w:spacing w:val="16"/>
          <w:sz w:val="28"/>
          <w:szCs w:val="28"/>
        </w:rPr>
        <w:t xml:space="preserve"> 1.</w:t>
      </w:r>
      <w:r w:rsidR="00C22C09" w:rsidRPr="004B0A3C">
        <w:rPr>
          <w:rFonts w:ascii="Times New Roman" w:hAnsi="Times New Roman" w:cs="Times New Roman"/>
          <w:spacing w:val="16"/>
          <w:sz w:val="28"/>
          <w:szCs w:val="28"/>
        </w:rPr>
        <w:t>4</w:t>
      </w:r>
      <w:r w:rsidRPr="004B0A3C">
        <w:rPr>
          <w:rFonts w:ascii="Times New Roman" w:hAnsi="Times New Roman" w:cs="Times New Roman"/>
          <w:spacing w:val="16"/>
          <w:sz w:val="28"/>
          <w:szCs w:val="28"/>
        </w:rPr>
        <w:t xml:space="preserve"> раздела </w:t>
      </w:r>
      <w:r w:rsidRPr="004B0A3C">
        <w:rPr>
          <w:rFonts w:ascii="Times New Roman" w:hAnsi="Times New Roman" w:cs="Times New Roman"/>
          <w:spacing w:val="16"/>
          <w:sz w:val="28"/>
          <w:szCs w:val="28"/>
          <w:lang w:val="en-US"/>
        </w:rPr>
        <w:t>I</w:t>
      </w:r>
      <w:r w:rsidRPr="004B0A3C">
        <w:rPr>
          <w:rFonts w:ascii="Times New Roman" w:hAnsi="Times New Roman" w:cs="Times New Roman"/>
          <w:spacing w:val="16"/>
          <w:sz w:val="28"/>
          <w:szCs w:val="28"/>
        </w:rPr>
        <w:t xml:space="preserve"> настоящего Порядка, </w:t>
      </w:r>
      <w:r w:rsidR="004D2C34" w:rsidRPr="004B0A3C">
        <w:rPr>
          <w:rFonts w:ascii="Times New Roman" w:hAnsi="Times New Roman" w:cs="Times New Roman"/>
          <w:spacing w:val="16"/>
          <w:sz w:val="28"/>
          <w:szCs w:val="28"/>
        </w:rPr>
        <w:t>критерии отбора, установленные пунктом 1.</w:t>
      </w:r>
      <w:r w:rsidR="00DD626A">
        <w:rPr>
          <w:rFonts w:ascii="Times New Roman" w:hAnsi="Times New Roman" w:cs="Times New Roman"/>
          <w:spacing w:val="16"/>
          <w:sz w:val="28"/>
          <w:szCs w:val="28"/>
        </w:rPr>
        <w:t>6</w:t>
      </w:r>
      <w:r w:rsidR="004D2C34" w:rsidRPr="004B0A3C">
        <w:rPr>
          <w:rFonts w:ascii="Times New Roman" w:hAnsi="Times New Roman" w:cs="Times New Roman"/>
          <w:spacing w:val="16"/>
          <w:sz w:val="28"/>
          <w:szCs w:val="28"/>
        </w:rPr>
        <w:t xml:space="preserve"> раздела </w:t>
      </w:r>
      <w:r w:rsidR="004D2C34" w:rsidRPr="004B0A3C">
        <w:rPr>
          <w:rFonts w:ascii="Times New Roman" w:hAnsi="Times New Roman" w:cs="Times New Roman"/>
          <w:spacing w:val="16"/>
          <w:sz w:val="28"/>
          <w:szCs w:val="28"/>
          <w:lang w:val="en-US"/>
        </w:rPr>
        <w:t>I</w:t>
      </w:r>
      <w:r w:rsidR="004D2C34" w:rsidRPr="004B0A3C">
        <w:rPr>
          <w:rFonts w:ascii="Times New Roman" w:hAnsi="Times New Roman" w:cs="Times New Roman"/>
          <w:spacing w:val="16"/>
          <w:sz w:val="28"/>
          <w:szCs w:val="28"/>
        </w:rPr>
        <w:t xml:space="preserve"> настоящего Порядка, </w:t>
      </w:r>
      <w:r w:rsidRPr="004B0A3C">
        <w:rPr>
          <w:rFonts w:ascii="Times New Roman" w:hAnsi="Times New Roman" w:cs="Times New Roman"/>
          <w:spacing w:val="16"/>
          <w:sz w:val="28"/>
          <w:szCs w:val="28"/>
        </w:rPr>
        <w:t xml:space="preserve">а также результаты предоставления субсидии в соответствии с </w:t>
      </w:r>
      <w:hyperlink w:anchor="P127" w:history="1">
        <w:r w:rsidRPr="004B0A3C">
          <w:rPr>
            <w:rFonts w:ascii="Times New Roman" w:hAnsi="Times New Roman" w:cs="Times New Roman"/>
            <w:spacing w:val="16"/>
            <w:sz w:val="28"/>
            <w:szCs w:val="28"/>
          </w:rPr>
          <w:t>подпунктом 3.</w:t>
        </w:r>
        <w:r w:rsidR="00695969" w:rsidRPr="004B0A3C">
          <w:rPr>
            <w:rFonts w:ascii="Times New Roman" w:hAnsi="Times New Roman" w:cs="Times New Roman"/>
            <w:spacing w:val="16"/>
            <w:sz w:val="28"/>
            <w:szCs w:val="28"/>
          </w:rPr>
          <w:t>10</w:t>
        </w:r>
        <w:r w:rsidRPr="004B0A3C">
          <w:rPr>
            <w:rFonts w:ascii="Times New Roman" w:hAnsi="Times New Roman" w:cs="Times New Roman"/>
            <w:spacing w:val="16"/>
            <w:sz w:val="28"/>
            <w:szCs w:val="28"/>
          </w:rPr>
          <w:t>.3 пункта 3.</w:t>
        </w:r>
        <w:r w:rsidR="00695969" w:rsidRPr="004B0A3C">
          <w:rPr>
            <w:rFonts w:ascii="Times New Roman" w:hAnsi="Times New Roman" w:cs="Times New Roman"/>
            <w:spacing w:val="16"/>
            <w:sz w:val="28"/>
            <w:szCs w:val="28"/>
          </w:rPr>
          <w:t>10</w:t>
        </w:r>
      </w:hyperlink>
      <w:r w:rsidR="00D179AD">
        <w:t xml:space="preserve"> </w:t>
      </w:r>
      <w:r w:rsidRPr="004B0A3C">
        <w:rPr>
          <w:rFonts w:ascii="Times New Roman" w:hAnsi="Times New Roman" w:cs="Times New Roman"/>
          <w:spacing w:val="16"/>
          <w:sz w:val="28"/>
          <w:szCs w:val="28"/>
        </w:rPr>
        <w:t>раздела</w:t>
      </w:r>
      <w:r w:rsidR="00D179AD">
        <w:rPr>
          <w:rFonts w:ascii="Times New Roman" w:hAnsi="Times New Roman" w:cs="Times New Roman"/>
          <w:spacing w:val="16"/>
          <w:sz w:val="28"/>
          <w:szCs w:val="28"/>
        </w:rPr>
        <w:t xml:space="preserve"> </w:t>
      </w:r>
      <w:r w:rsidR="00285FDC" w:rsidRPr="004B0A3C">
        <w:rPr>
          <w:rFonts w:ascii="Times New Roman" w:hAnsi="Times New Roman" w:cs="Times New Roman"/>
          <w:spacing w:val="16"/>
          <w:sz w:val="28"/>
          <w:szCs w:val="28"/>
          <w:lang w:val="en-US"/>
        </w:rPr>
        <w:t>III</w:t>
      </w:r>
      <w:r w:rsidR="00285FDC" w:rsidRPr="004B0A3C">
        <w:rPr>
          <w:rFonts w:ascii="Times New Roman" w:hAnsi="Times New Roman" w:cs="Times New Roman"/>
          <w:spacing w:val="16"/>
          <w:sz w:val="28"/>
          <w:szCs w:val="28"/>
        </w:rPr>
        <w:t xml:space="preserve"> настоящего Порядка</w:t>
      </w:r>
      <w:r w:rsidRPr="004B0A3C">
        <w:rPr>
          <w:rFonts w:ascii="Times New Roman" w:hAnsi="Times New Roman" w:cs="Times New Roman"/>
          <w:spacing w:val="16"/>
          <w:sz w:val="28"/>
          <w:szCs w:val="28"/>
        </w:rPr>
        <w:t>;</w:t>
      </w:r>
    </w:p>
    <w:p w:rsidR="00B271B6" w:rsidRPr="004B0A3C" w:rsidRDefault="00EF7251" w:rsidP="00B271B6">
      <w:pPr>
        <w:pStyle w:val="ConsPlusNormal"/>
        <w:spacing w:line="360" w:lineRule="exact"/>
        <w:ind w:firstLine="708"/>
        <w:jc w:val="both"/>
        <w:rPr>
          <w:rFonts w:ascii="Times New Roman" w:hAnsi="Times New Roman" w:cs="Times New Roman"/>
          <w:b/>
          <w:spacing w:val="16"/>
          <w:sz w:val="28"/>
          <w:szCs w:val="28"/>
        </w:rPr>
      </w:pPr>
      <w:r w:rsidRPr="004B0A3C">
        <w:rPr>
          <w:rFonts w:ascii="Times New Roman" w:hAnsi="Times New Roman" w:cs="Times New Roman"/>
          <w:spacing w:val="16"/>
          <w:sz w:val="28"/>
          <w:szCs w:val="28"/>
        </w:rPr>
        <w:t>2.3.</w:t>
      </w:r>
      <w:r w:rsidR="00224FD0" w:rsidRPr="004B0A3C">
        <w:rPr>
          <w:rFonts w:ascii="Times New Roman" w:hAnsi="Times New Roman" w:cs="Times New Roman"/>
          <w:spacing w:val="16"/>
          <w:sz w:val="28"/>
          <w:szCs w:val="28"/>
        </w:rPr>
        <w:t>5</w:t>
      </w:r>
      <w:r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 xml:space="preserve">требования к </w:t>
      </w:r>
      <w:r w:rsidR="00FE072F">
        <w:rPr>
          <w:rFonts w:ascii="Times New Roman" w:hAnsi="Times New Roman" w:cs="Times New Roman"/>
          <w:spacing w:val="16"/>
          <w:sz w:val="28"/>
          <w:szCs w:val="28"/>
        </w:rPr>
        <w:t>СМСП, участвующим в отборе (далее – участники отбора)</w:t>
      </w:r>
      <w:r w:rsidR="00B271B6" w:rsidRPr="004B0A3C">
        <w:rPr>
          <w:rFonts w:ascii="Times New Roman" w:hAnsi="Times New Roman" w:cs="Times New Roman"/>
          <w:spacing w:val="16"/>
          <w:sz w:val="28"/>
          <w:szCs w:val="28"/>
        </w:rPr>
        <w:t xml:space="preserve"> в соответствии с пунктами </w:t>
      </w:r>
      <w:r w:rsidR="004D2C34" w:rsidRPr="004B0A3C">
        <w:rPr>
          <w:rFonts w:ascii="Times New Roman" w:hAnsi="Times New Roman" w:cs="Times New Roman"/>
          <w:spacing w:val="16"/>
          <w:sz w:val="28"/>
          <w:szCs w:val="28"/>
        </w:rPr>
        <w:t xml:space="preserve">2.4 и 2.5 </w:t>
      </w:r>
      <w:r w:rsidR="00B271B6" w:rsidRPr="004B0A3C">
        <w:rPr>
          <w:rFonts w:ascii="Times New Roman" w:hAnsi="Times New Roman" w:cs="Times New Roman"/>
          <w:spacing w:val="16"/>
          <w:sz w:val="28"/>
          <w:szCs w:val="28"/>
        </w:rPr>
        <w:t>настоящего раздела</w:t>
      </w:r>
      <w:r w:rsidR="004D2C34" w:rsidRPr="004B0A3C">
        <w:rPr>
          <w:rFonts w:ascii="Times New Roman" w:hAnsi="Times New Roman" w:cs="Times New Roman"/>
          <w:spacing w:val="16"/>
          <w:sz w:val="28"/>
          <w:szCs w:val="28"/>
        </w:rPr>
        <w:t>;</w:t>
      </w:r>
    </w:p>
    <w:p w:rsidR="00B271B6" w:rsidRPr="004B0A3C" w:rsidRDefault="00EF7251" w:rsidP="00B271B6">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w:t>
      </w:r>
      <w:r w:rsidR="00224FD0" w:rsidRPr="004B0A3C">
        <w:rPr>
          <w:rFonts w:ascii="Times New Roman" w:hAnsi="Times New Roman" w:cs="Times New Roman"/>
          <w:spacing w:val="16"/>
          <w:sz w:val="28"/>
          <w:szCs w:val="28"/>
        </w:rPr>
        <w:t>6</w:t>
      </w:r>
      <w:r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 xml:space="preserve">порядок подачи заявок </w:t>
      </w:r>
      <w:r w:rsidR="00240375" w:rsidRPr="004B0A3C">
        <w:rPr>
          <w:rFonts w:ascii="Times New Roman" w:hAnsi="Times New Roman" w:cs="Times New Roman"/>
          <w:spacing w:val="16"/>
          <w:sz w:val="28"/>
          <w:szCs w:val="28"/>
        </w:rPr>
        <w:t xml:space="preserve">на предоставление субсидии </w:t>
      </w:r>
      <w:r w:rsidR="00B271B6" w:rsidRPr="004B0A3C">
        <w:rPr>
          <w:rFonts w:ascii="Times New Roman" w:hAnsi="Times New Roman" w:cs="Times New Roman"/>
          <w:spacing w:val="16"/>
          <w:sz w:val="28"/>
          <w:szCs w:val="28"/>
        </w:rPr>
        <w:t>участниками отбора и требований, предъявляемых к форме и содержанию заявок</w:t>
      </w:r>
      <w:r w:rsidR="00240375" w:rsidRPr="004B0A3C">
        <w:rPr>
          <w:rFonts w:ascii="Times New Roman" w:hAnsi="Times New Roman" w:cs="Times New Roman"/>
          <w:spacing w:val="16"/>
          <w:sz w:val="28"/>
          <w:szCs w:val="28"/>
        </w:rPr>
        <w:t xml:space="preserve"> на предоставление субсидии</w:t>
      </w:r>
      <w:r w:rsidR="00E22085" w:rsidRPr="004B0A3C">
        <w:rPr>
          <w:rFonts w:ascii="Times New Roman" w:hAnsi="Times New Roman" w:cs="Times New Roman"/>
          <w:spacing w:val="16"/>
          <w:sz w:val="28"/>
          <w:szCs w:val="28"/>
        </w:rPr>
        <w:t>, подаваемых участниками отбора</w:t>
      </w:r>
      <w:r w:rsidR="003A19CC" w:rsidRPr="004B0A3C">
        <w:rPr>
          <w:rFonts w:ascii="Times New Roman" w:hAnsi="Times New Roman" w:cs="Times New Roman"/>
          <w:spacing w:val="16"/>
          <w:sz w:val="28"/>
          <w:szCs w:val="28"/>
        </w:rPr>
        <w:t xml:space="preserve"> - </w:t>
      </w:r>
      <w:r w:rsidR="00B271B6" w:rsidRPr="004B0A3C">
        <w:rPr>
          <w:rFonts w:ascii="Times New Roman" w:hAnsi="Times New Roman" w:cs="Times New Roman"/>
          <w:spacing w:val="16"/>
          <w:sz w:val="28"/>
          <w:szCs w:val="28"/>
        </w:rPr>
        <w:t>в соответствии с пункта</w:t>
      </w:r>
      <w:r w:rsidR="003A19CC" w:rsidRPr="004B0A3C">
        <w:rPr>
          <w:rFonts w:ascii="Times New Roman" w:hAnsi="Times New Roman" w:cs="Times New Roman"/>
          <w:spacing w:val="16"/>
          <w:sz w:val="28"/>
          <w:szCs w:val="28"/>
        </w:rPr>
        <w:t>ми 3.1, 3.3 и 3.</w:t>
      </w:r>
      <w:r w:rsidR="00BB2814" w:rsidRPr="004B0A3C">
        <w:rPr>
          <w:rFonts w:ascii="Times New Roman" w:hAnsi="Times New Roman" w:cs="Times New Roman"/>
          <w:spacing w:val="16"/>
          <w:sz w:val="28"/>
          <w:szCs w:val="28"/>
        </w:rPr>
        <w:t>6</w:t>
      </w:r>
      <w:r w:rsidR="003A19CC" w:rsidRPr="004B0A3C">
        <w:rPr>
          <w:rFonts w:ascii="Times New Roman" w:hAnsi="Times New Roman" w:cs="Times New Roman"/>
          <w:spacing w:val="16"/>
          <w:sz w:val="28"/>
          <w:szCs w:val="28"/>
        </w:rPr>
        <w:t xml:space="preserve"> раздела </w:t>
      </w:r>
      <w:r w:rsidR="003A19CC" w:rsidRPr="004B0A3C">
        <w:rPr>
          <w:rFonts w:ascii="Times New Roman" w:hAnsi="Times New Roman" w:cs="Times New Roman"/>
          <w:spacing w:val="16"/>
          <w:sz w:val="28"/>
          <w:szCs w:val="28"/>
          <w:lang w:val="en-US"/>
        </w:rPr>
        <w:t>III</w:t>
      </w:r>
      <w:r w:rsidR="003A19CC" w:rsidRPr="004B0A3C">
        <w:rPr>
          <w:rFonts w:ascii="Times New Roman" w:hAnsi="Times New Roman" w:cs="Times New Roman"/>
          <w:spacing w:val="16"/>
          <w:sz w:val="28"/>
          <w:szCs w:val="28"/>
        </w:rPr>
        <w:t xml:space="preserve"> настоящего Порядка,</w:t>
      </w:r>
      <w:r w:rsidR="00B271B6" w:rsidRPr="004B0A3C">
        <w:rPr>
          <w:rFonts w:ascii="Times New Roman" w:hAnsi="Times New Roman" w:cs="Times New Roman"/>
          <w:spacing w:val="16"/>
          <w:sz w:val="28"/>
          <w:szCs w:val="28"/>
        </w:rPr>
        <w:t xml:space="preserve"> с указанием на право предоставить документы, указанные в пункте 3.</w:t>
      </w:r>
      <w:r w:rsidR="003A19CC" w:rsidRPr="004B0A3C">
        <w:rPr>
          <w:rFonts w:ascii="Times New Roman" w:hAnsi="Times New Roman" w:cs="Times New Roman"/>
          <w:spacing w:val="16"/>
          <w:sz w:val="28"/>
          <w:szCs w:val="28"/>
        </w:rPr>
        <w:t>2</w:t>
      </w:r>
      <w:r w:rsidR="00B271B6" w:rsidRPr="004B0A3C">
        <w:rPr>
          <w:rFonts w:ascii="Times New Roman" w:hAnsi="Times New Roman" w:cs="Times New Roman"/>
          <w:spacing w:val="16"/>
          <w:sz w:val="28"/>
          <w:szCs w:val="28"/>
        </w:rPr>
        <w:t xml:space="preserve"> раздела</w:t>
      </w:r>
      <w:r w:rsidR="00D179AD">
        <w:rPr>
          <w:rFonts w:ascii="Times New Roman" w:hAnsi="Times New Roman" w:cs="Times New Roman"/>
          <w:spacing w:val="16"/>
          <w:sz w:val="28"/>
          <w:szCs w:val="28"/>
        </w:rPr>
        <w:t xml:space="preserve"> </w:t>
      </w:r>
      <w:r w:rsidR="003A19CC" w:rsidRPr="004B0A3C">
        <w:rPr>
          <w:rFonts w:ascii="Times New Roman" w:hAnsi="Times New Roman" w:cs="Times New Roman"/>
          <w:spacing w:val="16"/>
          <w:sz w:val="28"/>
          <w:szCs w:val="28"/>
          <w:lang w:val="en-US"/>
        </w:rPr>
        <w:t>III</w:t>
      </w:r>
      <w:r w:rsidR="003A19CC" w:rsidRPr="004B0A3C">
        <w:rPr>
          <w:rFonts w:ascii="Times New Roman" w:hAnsi="Times New Roman" w:cs="Times New Roman"/>
          <w:spacing w:val="16"/>
          <w:sz w:val="28"/>
          <w:szCs w:val="28"/>
        </w:rPr>
        <w:t xml:space="preserve"> настоящего Порядка</w:t>
      </w:r>
      <w:r w:rsidR="00B271B6" w:rsidRPr="004B0A3C">
        <w:rPr>
          <w:rFonts w:ascii="Times New Roman" w:hAnsi="Times New Roman" w:cs="Times New Roman"/>
          <w:spacing w:val="16"/>
          <w:sz w:val="28"/>
          <w:szCs w:val="28"/>
        </w:rPr>
        <w:t>;</w:t>
      </w:r>
    </w:p>
    <w:p w:rsidR="00B271B6" w:rsidRPr="004B0A3C" w:rsidRDefault="00EF7251" w:rsidP="00B271B6">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w:t>
      </w:r>
      <w:r w:rsidR="00224FD0" w:rsidRPr="004B0A3C">
        <w:rPr>
          <w:rFonts w:ascii="Times New Roman" w:hAnsi="Times New Roman" w:cs="Times New Roman"/>
          <w:spacing w:val="16"/>
          <w:sz w:val="28"/>
          <w:szCs w:val="28"/>
        </w:rPr>
        <w:t>7</w:t>
      </w:r>
      <w:r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порядок отзыва заявок</w:t>
      </w:r>
      <w:r w:rsidR="00240375" w:rsidRPr="004B0A3C">
        <w:rPr>
          <w:rFonts w:ascii="Times New Roman" w:hAnsi="Times New Roman" w:cs="Times New Roman"/>
          <w:spacing w:val="16"/>
          <w:sz w:val="28"/>
          <w:szCs w:val="28"/>
        </w:rPr>
        <w:t xml:space="preserve"> на предоставление субсидии</w:t>
      </w:r>
      <w:r w:rsidR="00B271B6" w:rsidRPr="004B0A3C">
        <w:rPr>
          <w:rFonts w:ascii="Times New Roman" w:hAnsi="Times New Roman" w:cs="Times New Roman"/>
          <w:spacing w:val="16"/>
          <w:sz w:val="28"/>
          <w:szCs w:val="28"/>
        </w:rPr>
        <w:t xml:space="preserve"> участников отбора, порядок возврата заявок </w:t>
      </w:r>
      <w:r w:rsidR="00240375" w:rsidRPr="004B0A3C">
        <w:rPr>
          <w:rFonts w:ascii="Times New Roman" w:hAnsi="Times New Roman" w:cs="Times New Roman"/>
          <w:spacing w:val="16"/>
          <w:sz w:val="28"/>
          <w:szCs w:val="28"/>
        </w:rPr>
        <w:t xml:space="preserve">на предоставление субсидии </w:t>
      </w:r>
      <w:r w:rsidR="00B271B6" w:rsidRPr="004B0A3C">
        <w:rPr>
          <w:rFonts w:ascii="Times New Roman" w:hAnsi="Times New Roman" w:cs="Times New Roman"/>
          <w:spacing w:val="16"/>
          <w:sz w:val="28"/>
          <w:szCs w:val="28"/>
        </w:rPr>
        <w:t>участник</w:t>
      </w:r>
      <w:r w:rsidR="00A95CF0">
        <w:rPr>
          <w:rFonts w:ascii="Times New Roman" w:hAnsi="Times New Roman" w:cs="Times New Roman"/>
          <w:spacing w:val="16"/>
          <w:sz w:val="28"/>
          <w:szCs w:val="28"/>
        </w:rPr>
        <w:t>ам</w:t>
      </w:r>
      <w:r w:rsidR="00B271B6" w:rsidRPr="004B0A3C">
        <w:rPr>
          <w:rFonts w:ascii="Times New Roman" w:hAnsi="Times New Roman" w:cs="Times New Roman"/>
          <w:spacing w:val="16"/>
          <w:sz w:val="28"/>
          <w:szCs w:val="28"/>
        </w:rPr>
        <w:t xml:space="preserve"> отбора, определяющего в том числе порядок внесения изменений в заявки на предоставление субсидии участников отбора, </w:t>
      </w:r>
      <w:r w:rsidR="00123FE0" w:rsidRPr="004B0A3C">
        <w:rPr>
          <w:rFonts w:ascii="Times New Roman" w:hAnsi="Times New Roman" w:cs="Times New Roman"/>
          <w:spacing w:val="16"/>
          <w:sz w:val="28"/>
          <w:szCs w:val="28"/>
        </w:rPr>
        <w:t xml:space="preserve">- </w:t>
      </w:r>
      <w:r w:rsidR="00B271B6" w:rsidRPr="004B0A3C">
        <w:rPr>
          <w:rFonts w:ascii="Times New Roman" w:hAnsi="Times New Roman" w:cs="Times New Roman"/>
          <w:spacing w:val="16"/>
          <w:sz w:val="28"/>
          <w:szCs w:val="28"/>
        </w:rPr>
        <w:t xml:space="preserve">в соответствии с подпунктом </w:t>
      </w:r>
      <w:r w:rsidR="00BB2814" w:rsidRPr="004B0A3C">
        <w:rPr>
          <w:rFonts w:ascii="Times New Roman" w:hAnsi="Times New Roman" w:cs="Times New Roman"/>
          <w:spacing w:val="16"/>
          <w:sz w:val="28"/>
          <w:szCs w:val="28"/>
        </w:rPr>
        <w:t>3.9</w:t>
      </w:r>
      <w:r w:rsidR="00B271B6" w:rsidRPr="004B0A3C">
        <w:rPr>
          <w:rFonts w:ascii="Times New Roman" w:hAnsi="Times New Roman" w:cs="Times New Roman"/>
          <w:spacing w:val="16"/>
          <w:sz w:val="28"/>
          <w:szCs w:val="28"/>
        </w:rPr>
        <w:t>.</w:t>
      </w:r>
      <w:r w:rsidR="00BB2814" w:rsidRPr="004B0A3C">
        <w:rPr>
          <w:rFonts w:ascii="Times New Roman" w:hAnsi="Times New Roman" w:cs="Times New Roman"/>
          <w:spacing w:val="16"/>
          <w:sz w:val="28"/>
          <w:szCs w:val="28"/>
        </w:rPr>
        <w:t>8 пункта 3.9</w:t>
      </w:r>
      <w:r w:rsidR="00123FE0" w:rsidRPr="004B0A3C">
        <w:rPr>
          <w:rFonts w:ascii="Times New Roman" w:hAnsi="Times New Roman" w:cs="Times New Roman"/>
          <w:spacing w:val="16"/>
          <w:sz w:val="28"/>
          <w:szCs w:val="28"/>
        </w:rPr>
        <w:t xml:space="preserve"> раздела </w:t>
      </w:r>
      <w:r w:rsidR="00123FE0" w:rsidRPr="004B0A3C">
        <w:rPr>
          <w:rFonts w:ascii="Times New Roman" w:hAnsi="Times New Roman" w:cs="Times New Roman"/>
          <w:spacing w:val="16"/>
          <w:sz w:val="28"/>
          <w:szCs w:val="28"/>
          <w:lang w:val="en-US"/>
        </w:rPr>
        <w:t>III</w:t>
      </w:r>
      <w:r w:rsidR="00123FE0" w:rsidRPr="004B0A3C">
        <w:rPr>
          <w:rFonts w:ascii="Times New Roman" w:hAnsi="Times New Roman" w:cs="Times New Roman"/>
          <w:spacing w:val="16"/>
          <w:sz w:val="28"/>
          <w:szCs w:val="28"/>
        </w:rPr>
        <w:t xml:space="preserve"> настоящего Порядка</w:t>
      </w:r>
      <w:r w:rsidR="00B271B6" w:rsidRPr="004B0A3C">
        <w:rPr>
          <w:rFonts w:ascii="Times New Roman" w:hAnsi="Times New Roman" w:cs="Times New Roman"/>
          <w:spacing w:val="16"/>
          <w:sz w:val="28"/>
          <w:szCs w:val="28"/>
        </w:rPr>
        <w:t>;</w:t>
      </w:r>
    </w:p>
    <w:p w:rsidR="008C5939" w:rsidRPr="004B0A3C" w:rsidRDefault="00224FD0" w:rsidP="008C5939">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2.3.8</w:t>
      </w:r>
      <w:r w:rsidR="008C5939" w:rsidRPr="004B0A3C">
        <w:rPr>
          <w:rFonts w:ascii="Times New Roman" w:hAnsi="Times New Roman" w:cs="Times New Roman"/>
          <w:spacing w:val="16"/>
          <w:sz w:val="28"/>
          <w:szCs w:val="28"/>
        </w:rPr>
        <w:t>.правила рассмотрения и оценки заявок на предоставление субсидии участников отбора - в соответствии с подпунктами 3.</w:t>
      </w:r>
      <w:r w:rsidR="00BB2814" w:rsidRPr="004B0A3C">
        <w:rPr>
          <w:rFonts w:ascii="Times New Roman" w:hAnsi="Times New Roman" w:cs="Times New Roman"/>
          <w:spacing w:val="16"/>
          <w:sz w:val="28"/>
          <w:szCs w:val="28"/>
        </w:rPr>
        <w:t>9</w:t>
      </w:r>
      <w:r w:rsidR="008C5939" w:rsidRPr="004B0A3C">
        <w:rPr>
          <w:rFonts w:ascii="Times New Roman" w:hAnsi="Times New Roman" w:cs="Times New Roman"/>
          <w:spacing w:val="16"/>
          <w:sz w:val="28"/>
          <w:szCs w:val="28"/>
        </w:rPr>
        <w:t>.14 -3.</w:t>
      </w:r>
      <w:r w:rsidR="00BB2814" w:rsidRPr="004B0A3C">
        <w:rPr>
          <w:rFonts w:ascii="Times New Roman" w:hAnsi="Times New Roman" w:cs="Times New Roman"/>
          <w:spacing w:val="16"/>
          <w:sz w:val="28"/>
          <w:szCs w:val="28"/>
        </w:rPr>
        <w:t>9</w:t>
      </w:r>
      <w:r w:rsidR="008C5939" w:rsidRPr="004B0A3C">
        <w:rPr>
          <w:rFonts w:ascii="Times New Roman" w:hAnsi="Times New Roman" w:cs="Times New Roman"/>
          <w:spacing w:val="16"/>
          <w:sz w:val="28"/>
          <w:szCs w:val="28"/>
        </w:rPr>
        <w:t>.17 пункта 3.</w:t>
      </w:r>
      <w:r w:rsidR="00BB2814" w:rsidRPr="004B0A3C">
        <w:rPr>
          <w:rFonts w:ascii="Times New Roman" w:hAnsi="Times New Roman" w:cs="Times New Roman"/>
          <w:spacing w:val="16"/>
          <w:sz w:val="28"/>
          <w:szCs w:val="28"/>
        </w:rPr>
        <w:t>9</w:t>
      </w:r>
      <w:r w:rsidR="008C5939" w:rsidRPr="004B0A3C">
        <w:rPr>
          <w:rFonts w:ascii="Times New Roman" w:hAnsi="Times New Roman" w:cs="Times New Roman"/>
          <w:spacing w:val="16"/>
          <w:sz w:val="28"/>
          <w:szCs w:val="28"/>
        </w:rPr>
        <w:t xml:space="preserve"> раздела </w:t>
      </w:r>
      <w:r w:rsidR="008C5939" w:rsidRPr="004B0A3C">
        <w:rPr>
          <w:rFonts w:ascii="Times New Roman" w:hAnsi="Times New Roman" w:cs="Times New Roman"/>
          <w:spacing w:val="16"/>
          <w:sz w:val="28"/>
          <w:szCs w:val="28"/>
          <w:lang w:val="en-US"/>
        </w:rPr>
        <w:t>III</w:t>
      </w:r>
      <w:r w:rsidR="008C5939" w:rsidRPr="004B0A3C">
        <w:rPr>
          <w:rFonts w:ascii="Times New Roman" w:hAnsi="Times New Roman" w:cs="Times New Roman"/>
          <w:spacing w:val="16"/>
          <w:sz w:val="28"/>
          <w:szCs w:val="28"/>
        </w:rPr>
        <w:t xml:space="preserve"> настоящего Порядка;</w:t>
      </w:r>
    </w:p>
    <w:p w:rsidR="00B271B6" w:rsidRPr="004B0A3C" w:rsidRDefault="00224FD0" w:rsidP="00B271B6">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2.3.9</w:t>
      </w:r>
      <w:r w:rsidR="00EF7251"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343A8F" w:rsidRPr="004B0A3C">
        <w:rPr>
          <w:rFonts w:ascii="Times New Roman" w:hAnsi="Times New Roman" w:cs="Times New Roman"/>
          <w:spacing w:val="16"/>
          <w:sz w:val="28"/>
          <w:szCs w:val="28"/>
        </w:rPr>
        <w:t>, -</w:t>
      </w:r>
      <w:r w:rsidR="00B271B6" w:rsidRPr="004B0A3C">
        <w:rPr>
          <w:rFonts w:ascii="Times New Roman" w:hAnsi="Times New Roman" w:cs="Times New Roman"/>
          <w:spacing w:val="16"/>
          <w:sz w:val="28"/>
          <w:szCs w:val="28"/>
        </w:rPr>
        <w:t xml:space="preserve"> в соответствии с подпунктом 3.</w:t>
      </w:r>
      <w:r w:rsidR="00BB2814" w:rsidRPr="004B0A3C">
        <w:rPr>
          <w:rFonts w:ascii="Times New Roman" w:hAnsi="Times New Roman" w:cs="Times New Roman"/>
          <w:spacing w:val="16"/>
          <w:sz w:val="28"/>
          <w:szCs w:val="28"/>
        </w:rPr>
        <w:t>9</w:t>
      </w:r>
      <w:r w:rsidR="00B271B6" w:rsidRPr="004B0A3C">
        <w:rPr>
          <w:rFonts w:ascii="Times New Roman" w:hAnsi="Times New Roman" w:cs="Times New Roman"/>
          <w:spacing w:val="16"/>
          <w:sz w:val="28"/>
          <w:szCs w:val="28"/>
        </w:rPr>
        <w:t>.</w:t>
      </w:r>
      <w:r w:rsidR="00343A8F" w:rsidRPr="004B0A3C">
        <w:rPr>
          <w:rFonts w:ascii="Times New Roman" w:hAnsi="Times New Roman" w:cs="Times New Roman"/>
          <w:spacing w:val="16"/>
          <w:sz w:val="28"/>
          <w:szCs w:val="28"/>
        </w:rPr>
        <w:t>7 пункта 3.</w:t>
      </w:r>
      <w:r w:rsidR="00BB2814" w:rsidRPr="004B0A3C">
        <w:rPr>
          <w:rFonts w:ascii="Times New Roman" w:hAnsi="Times New Roman" w:cs="Times New Roman"/>
          <w:spacing w:val="16"/>
          <w:sz w:val="28"/>
          <w:szCs w:val="28"/>
        </w:rPr>
        <w:t>9</w:t>
      </w:r>
      <w:r w:rsidR="00343A8F" w:rsidRPr="004B0A3C">
        <w:rPr>
          <w:rFonts w:ascii="Times New Roman" w:hAnsi="Times New Roman" w:cs="Times New Roman"/>
          <w:spacing w:val="16"/>
          <w:sz w:val="28"/>
          <w:szCs w:val="28"/>
        </w:rPr>
        <w:t xml:space="preserve"> раздела </w:t>
      </w:r>
      <w:r w:rsidR="00343A8F" w:rsidRPr="004B0A3C">
        <w:rPr>
          <w:rFonts w:ascii="Times New Roman" w:hAnsi="Times New Roman" w:cs="Times New Roman"/>
          <w:spacing w:val="16"/>
          <w:sz w:val="28"/>
          <w:szCs w:val="28"/>
          <w:lang w:val="en-US"/>
        </w:rPr>
        <w:t>III</w:t>
      </w:r>
      <w:r w:rsidR="00D179AD">
        <w:rPr>
          <w:rFonts w:ascii="Times New Roman" w:hAnsi="Times New Roman" w:cs="Times New Roman"/>
          <w:spacing w:val="16"/>
          <w:sz w:val="28"/>
          <w:szCs w:val="28"/>
        </w:rPr>
        <w:t xml:space="preserve"> </w:t>
      </w:r>
      <w:r w:rsidR="00B271B6" w:rsidRPr="004B0A3C">
        <w:rPr>
          <w:rFonts w:ascii="Times New Roman" w:hAnsi="Times New Roman" w:cs="Times New Roman"/>
          <w:spacing w:val="16"/>
          <w:sz w:val="28"/>
          <w:szCs w:val="28"/>
        </w:rPr>
        <w:t xml:space="preserve">настоящего </w:t>
      </w:r>
      <w:r w:rsidR="00343A8F" w:rsidRPr="004B0A3C">
        <w:rPr>
          <w:rFonts w:ascii="Times New Roman" w:hAnsi="Times New Roman" w:cs="Times New Roman"/>
          <w:spacing w:val="16"/>
          <w:sz w:val="28"/>
          <w:szCs w:val="28"/>
        </w:rPr>
        <w:t>Порядка</w:t>
      </w:r>
      <w:r w:rsidR="00B271B6" w:rsidRPr="004B0A3C">
        <w:rPr>
          <w:rFonts w:ascii="Times New Roman" w:hAnsi="Times New Roman" w:cs="Times New Roman"/>
          <w:spacing w:val="16"/>
          <w:sz w:val="28"/>
          <w:szCs w:val="28"/>
        </w:rPr>
        <w:t xml:space="preserve">; </w:t>
      </w:r>
    </w:p>
    <w:p w:rsidR="00B271B6" w:rsidRPr="004B0A3C" w:rsidRDefault="00224FD0" w:rsidP="0036606B">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2.3.10</w:t>
      </w:r>
      <w:r w:rsidR="00EF7251"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 xml:space="preserve">срок, в течение которого победитель (победители) отбора должен(ы) подписать соглашение (договор) </w:t>
      </w:r>
      <w:r w:rsidR="0036606B" w:rsidRPr="004B0A3C">
        <w:rPr>
          <w:rFonts w:ascii="Times New Roman" w:hAnsi="Times New Roman" w:cs="Times New Roman"/>
          <w:spacing w:val="16"/>
          <w:sz w:val="28"/>
          <w:szCs w:val="28"/>
        </w:rPr>
        <w:t xml:space="preserve">о предоставлении 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w:t>
      </w:r>
      <w:r w:rsidR="00B271B6" w:rsidRPr="004B0A3C">
        <w:rPr>
          <w:rFonts w:ascii="Times New Roman" w:hAnsi="Times New Roman" w:cs="Times New Roman"/>
          <w:spacing w:val="16"/>
          <w:sz w:val="28"/>
          <w:szCs w:val="28"/>
        </w:rPr>
        <w:lastRenderedPageBreak/>
        <w:t>составленный по типовой форме, установленной Финансовым управлением администрации города Березники (далее – договор о предоставлении субсидии),</w:t>
      </w:r>
      <w:r w:rsidR="00343A8F" w:rsidRPr="004B0A3C">
        <w:rPr>
          <w:rFonts w:ascii="Times New Roman" w:hAnsi="Times New Roman" w:cs="Times New Roman"/>
          <w:spacing w:val="16"/>
          <w:sz w:val="28"/>
          <w:szCs w:val="28"/>
        </w:rPr>
        <w:t xml:space="preserve"> - в соответствии со сроками, </w:t>
      </w:r>
      <w:r w:rsidR="00B271B6" w:rsidRPr="004B0A3C">
        <w:rPr>
          <w:rFonts w:ascii="Times New Roman" w:hAnsi="Times New Roman" w:cs="Times New Roman"/>
          <w:spacing w:val="16"/>
          <w:sz w:val="28"/>
          <w:szCs w:val="28"/>
        </w:rPr>
        <w:t>установленн</w:t>
      </w:r>
      <w:r w:rsidR="00680F2A" w:rsidRPr="004B0A3C">
        <w:rPr>
          <w:rFonts w:ascii="Times New Roman" w:hAnsi="Times New Roman" w:cs="Times New Roman"/>
          <w:spacing w:val="16"/>
          <w:sz w:val="28"/>
          <w:szCs w:val="28"/>
        </w:rPr>
        <w:t>ыми</w:t>
      </w:r>
      <w:r w:rsidR="00B271B6" w:rsidRPr="004B0A3C">
        <w:rPr>
          <w:rFonts w:ascii="Times New Roman" w:hAnsi="Times New Roman" w:cs="Times New Roman"/>
          <w:spacing w:val="16"/>
          <w:sz w:val="28"/>
          <w:szCs w:val="28"/>
        </w:rPr>
        <w:t xml:space="preserve"> подпунктом 3.</w:t>
      </w:r>
      <w:r w:rsidR="00BB2814" w:rsidRPr="004B0A3C">
        <w:rPr>
          <w:rFonts w:ascii="Times New Roman" w:hAnsi="Times New Roman" w:cs="Times New Roman"/>
          <w:spacing w:val="16"/>
          <w:sz w:val="28"/>
          <w:szCs w:val="28"/>
        </w:rPr>
        <w:t>10</w:t>
      </w:r>
      <w:r w:rsidR="00B271B6" w:rsidRPr="004B0A3C">
        <w:rPr>
          <w:rFonts w:ascii="Times New Roman" w:hAnsi="Times New Roman" w:cs="Times New Roman"/>
          <w:spacing w:val="16"/>
          <w:sz w:val="28"/>
          <w:szCs w:val="28"/>
        </w:rPr>
        <w:t xml:space="preserve">.1 </w:t>
      </w:r>
      <w:r w:rsidR="00BB2814" w:rsidRPr="004B0A3C">
        <w:rPr>
          <w:rFonts w:ascii="Times New Roman" w:hAnsi="Times New Roman" w:cs="Times New Roman"/>
          <w:spacing w:val="16"/>
          <w:sz w:val="28"/>
          <w:szCs w:val="28"/>
        </w:rPr>
        <w:t>пункта 3.10</w:t>
      </w:r>
      <w:r w:rsidR="00B271B6" w:rsidRPr="004B0A3C">
        <w:rPr>
          <w:rFonts w:ascii="Times New Roman" w:hAnsi="Times New Roman" w:cs="Times New Roman"/>
          <w:spacing w:val="16"/>
          <w:sz w:val="28"/>
          <w:szCs w:val="28"/>
        </w:rPr>
        <w:t xml:space="preserve"> раздела</w:t>
      </w:r>
      <w:r w:rsidR="00D179AD">
        <w:rPr>
          <w:rFonts w:ascii="Times New Roman" w:hAnsi="Times New Roman" w:cs="Times New Roman"/>
          <w:spacing w:val="16"/>
          <w:sz w:val="28"/>
          <w:szCs w:val="28"/>
        </w:rPr>
        <w:t xml:space="preserve"> </w:t>
      </w:r>
      <w:r w:rsidR="00680F2A" w:rsidRPr="004B0A3C">
        <w:rPr>
          <w:rFonts w:ascii="Times New Roman" w:hAnsi="Times New Roman" w:cs="Times New Roman"/>
          <w:spacing w:val="16"/>
          <w:sz w:val="28"/>
          <w:szCs w:val="28"/>
          <w:lang w:val="en-US"/>
        </w:rPr>
        <w:t>III</w:t>
      </w:r>
      <w:r w:rsidR="00680F2A" w:rsidRPr="004B0A3C">
        <w:rPr>
          <w:rFonts w:ascii="Times New Roman" w:hAnsi="Times New Roman" w:cs="Times New Roman"/>
          <w:spacing w:val="16"/>
          <w:sz w:val="28"/>
          <w:szCs w:val="28"/>
        </w:rPr>
        <w:t xml:space="preserve"> настоящего Порядка</w:t>
      </w:r>
      <w:r w:rsidR="00B271B6" w:rsidRPr="004B0A3C">
        <w:rPr>
          <w:rFonts w:ascii="Times New Roman" w:hAnsi="Times New Roman" w:cs="Times New Roman"/>
          <w:spacing w:val="16"/>
          <w:sz w:val="28"/>
          <w:szCs w:val="28"/>
        </w:rPr>
        <w:t>;</w:t>
      </w:r>
    </w:p>
    <w:p w:rsidR="00B271B6" w:rsidRPr="004B0A3C" w:rsidRDefault="00A62E0D" w:rsidP="00B271B6">
      <w:pPr>
        <w:pStyle w:val="ConsPlusNormal"/>
        <w:spacing w:line="360" w:lineRule="exact"/>
        <w:ind w:firstLine="708"/>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2.3.1</w:t>
      </w:r>
      <w:r w:rsidR="00224FD0" w:rsidRPr="004B0A3C">
        <w:rPr>
          <w:rFonts w:ascii="Times New Roman" w:hAnsi="Times New Roman" w:cs="Times New Roman"/>
          <w:spacing w:val="16"/>
          <w:sz w:val="28"/>
          <w:szCs w:val="28"/>
        </w:rPr>
        <w:t>1</w:t>
      </w:r>
      <w:r w:rsidR="00EF7251" w:rsidRPr="004B0A3C">
        <w:rPr>
          <w:rFonts w:ascii="Times New Roman" w:hAnsi="Times New Roman" w:cs="Times New Roman"/>
          <w:spacing w:val="16"/>
          <w:sz w:val="28"/>
          <w:szCs w:val="28"/>
        </w:rPr>
        <w:t>.</w:t>
      </w:r>
      <w:r w:rsidR="00B271B6" w:rsidRPr="004B0A3C">
        <w:rPr>
          <w:rFonts w:ascii="Times New Roman" w:hAnsi="Times New Roman" w:cs="Times New Roman"/>
          <w:spacing w:val="16"/>
          <w:sz w:val="28"/>
          <w:szCs w:val="28"/>
        </w:rPr>
        <w:t>условия признания победителя (победителей) отбора уклонившимся</w:t>
      </w:r>
      <w:r w:rsidR="00764945">
        <w:rPr>
          <w:rFonts w:ascii="Times New Roman" w:hAnsi="Times New Roman" w:cs="Times New Roman"/>
          <w:spacing w:val="16"/>
          <w:sz w:val="28"/>
          <w:szCs w:val="28"/>
        </w:rPr>
        <w:t xml:space="preserve"> (уклонившихся)</w:t>
      </w:r>
      <w:r w:rsidR="00B271B6" w:rsidRPr="004B0A3C">
        <w:rPr>
          <w:rFonts w:ascii="Times New Roman" w:hAnsi="Times New Roman" w:cs="Times New Roman"/>
          <w:spacing w:val="16"/>
          <w:sz w:val="28"/>
          <w:szCs w:val="28"/>
        </w:rPr>
        <w:t xml:space="preserve"> от заключения  договора о предоставлении субсидии </w:t>
      </w:r>
      <w:r w:rsidR="00680F2A" w:rsidRPr="004B0A3C">
        <w:rPr>
          <w:rFonts w:ascii="Times New Roman" w:hAnsi="Times New Roman" w:cs="Times New Roman"/>
          <w:spacing w:val="16"/>
          <w:sz w:val="28"/>
          <w:szCs w:val="28"/>
        </w:rPr>
        <w:t xml:space="preserve">- </w:t>
      </w:r>
      <w:r w:rsidR="00B271B6" w:rsidRPr="004B0A3C">
        <w:rPr>
          <w:rFonts w:ascii="Times New Roman" w:hAnsi="Times New Roman" w:cs="Times New Roman"/>
          <w:spacing w:val="16"/>
          <w:sz w:val="28"/>
          <w:szCs w:val="28"/>
        </w:rPr>
        <w:t>в соответствии с подпунктом 3.</w:t>
      </w:r>
      <w:r w:rsidR="00BB2814" w:rsidRPr="004B0A3C">
        <w:rPr>
          <w:rFonts w:ascii="Times New Roman" w:hAnsi="Times New Roman" w:cs="Times New Roman"/>
          <w:spacing w:val="16"/>
          <w:sz w:val="28"/>
          <w:szCs w:val="28"/>
        </w:rPr>
        <w:t>10.1 пункта 3.10</w:t>
      </w:r>
      <w:r w:rsidR="00680F2A" w:rsidRPr="004B0A3C">
        <w:rPr>
          <w:rFonts w:ascii="Times New Roman" w:hAnsi="Times New Roman" w:cs="Times New Roman"/>
          <w:spacing w:val="16"/>
          <w:sz w:val="28"/>
          <w:szCs w:val="28"/>
        </w:rPr>
        <w:t xml:space="preserve"> раздела </w:t>
      </w:r>
      <w:r w:rsidR="00680F2A" w:rsidRPr="004B0A3C">
        <w:rPr>
          <w:rFonts w:ascii="Times New Roman" w:hAnsi="Times New Roman" w:cs="Times New Roman"/>
          <w:spacing w:val="16"/>
          <w:sz w:val="28"/>
          <w:szCs w:val="28"/>
          <w:lang w:val="en-US"/>
        </w:rPr>
        <w:t>III</w:t>
      </w:r>
      <w:r w:rsidR="00FE0FCD">
        <w:rPr>
          <w:rFonts w:ascii="Times New Roman" w:hAnsi="Times New Roman" w:cs="Times New Roman"/>
          <w:spacing w:val="16"/>
          <w:sz w:val="28"/>
          <w:szCs w:val="28"/>
        </w:rPr>
        <w:t xml:space="preserve"> </w:t>
      </w:r>
      <w:r w:rsidR="00B271B6" w:rsidRPr="004B0A3C">
        <w:rPr>
          <w:rFonts w:ascii="Times New Roman" w:hAnsi="Times New Roman" w:cs="Times New Roman"/>
          <w:spacing w:val="16"/>
          <w:sz w:val="28"/>
          <w:szCs w:val="28"/>
        </w:rPr>
        <w:t xml:space="preserve">настоящего </w:t>
      </w:r>
      <w:r w:rsidR="00680F2A" w:rsidRPr="004B0A3C">
        <w:rPr>
          <w:rFonts w:ascii="Times New Roman" w:hAnsi="Times New Roman" w:cs="Times New Roman"/>
          <w:spacing w:val="16"/>
          <w:sz w:val="28"/>
          <w:szCs w:val="28"/>
        </w:rPr>
        <w:t>Порядка</w:t>
      </w:r>
      <w:r w:rsidR="00B271B6" w:rsidRPr="004B0A3C">
        <w:rPr>
          <w:rFonts w:ascii="Times New Roman" w:hAnsi="Times New Roman" w:cs="Times New Roman"/>
          <w:spacing w:val="16"/>
          <w:sz w:val="28"/>
          <w:szCs w:val="28"/>
        </w:rPr>
        <w:t xml:space="preserve">; </w:t>
      </w:r>
    </w:p>
    <w:p w:rsidR="00A62E0D" w:rsidRPr="004B0A3C" w:rsidRDefault="00224FD0" w:rsidP="00B271B6">
      <w:pPr>
        <w:spacing w:after="0" w:line="360" w:lineRule="exact"/>
        <w:rPr>
          <w:b/>
          <w:sz w:val="28"/>
          <w:szCs w:val="28"/>
        </w:rPr>
      </w:pPr>
      <w:r w:rsidRPr="004B0A3C">
        <w:rPr>
          <w:sz w:val="28"/>
          <w:szCs w:val="28"/>
        </w:rPr>
        <w:t>2.3.12</w:t>
      </w:r>
      <w:r w:rsidR="00EF7251" w:rsidRPr="004B0A3C">
        <w:rPr>
          <w:sz w:val="28"/>
          <w:szCs w:val="28"/>
        </w:rPr>
        <w:t xml:space="preserve">.даты (срока) </w:t>
      </w:r>
      <w:r w:rsidR="00B271B6" w:rsidRPr="004B0A3C">
        <w:rPr>
          <w:sz w:val="28"/>
          <w:szCs w:val="28"/>
        </w:rPr>
        <w:t xml:space="preserve">размещения результатов отбора на едином портале, а также на официальном сайте </w:t>
      </w:r>
      <w:r w:rsidR="00A62E0D" w:rsidRPr="004B0A3C">
        <w:rPr>
          <w:sz w:val="28"/>
          <w:szCs w:val="28"/>
        </w:rPr>
        <w:t>в разделе «Предпринимательство и туризм» вкладка «Экономика» и в официальном печатном издании, определяемом муниципальным правовым актом Администрации города Березники</w:t>
      </w:r>
      <w:r w:rsidR="00B271B6" w:rsidRPr="004B0A3C">
        <w:rPr>
          <w:sz w:val="28"/>
          <w:szCs w:val="28"/>
        </w:rPr>
        <w:t xml:space="preserve">, </w:t>
      </w:r>
      <w:r w:rsidR="00680F2A" w:rsidRPr="004B0A3C">
        <w:rPr>
          <w:sz w:val="28"/>
          <w:szCs w:val="28"/>
        </w:rPr>
        <w:t>- в соответствии со сроком, установленным подпунктом 3</w:t>
      </w:r>
      <w:r w:rsidR="00B271B6" w:rsidRPr="004B0A3C">
        <w:rPr>
          <w:sz w:val="28"/>
          <w:szCs w:val="28"/>
        </w:rPr>
        <w:t>.</w:t>
      </w:r>
      <w:r w:rsidR="00BB2814" w:rsidRPr="004B0A3C">
        <w:rPr>
          <w:sz w:val="28"/>
          <w:szCs w:val="28"/>
        </w:rPr>
        <w:t>9</w:t>
      </w:r>
      <w:r w:rsidR="00B271B6" w:rsidRPr="004B0A3C">
        <w:rPr>
          <w:sz w:val="28"/>
          <w:szCs w:val="28"/>
        </w:rPr>
        <w:t>.1</w:t>
      </w:r>
      <w:r w:rsidR="00B039F9">
        <w:rPr>
          <w:sz w:val="28"/>
          <w:szCs w:val="28"/>
        </w:rPr>
        <w:t>9</w:t>
      </w:r>
      <w:r w:rsidR="00FE0FCD">
        <w:rPr>
          <w:sz w:val="28"/>
          <w:szCs w:val="28"/>
        </w:rPr>
        <w:t xml:space="preserve"> </w:t>
      </w:r>
      <w:r w:rsidR="00BB2814" w:rsidRPr="004B0A3C">
        <w:rPr>
          <w:sz w:val="28"/>
          <w:szCs w:val="28"/>
        </w:rPr>
        <w:t>пункта 3.9</w:t>
      </w:r>
      <w:r w:rsidR="00680F2A" w:rsidRPr="004B0A3C">
        <w:rPr>
          <w:sz w:val="28"/>
          <w:szCs w:val="28"/>
        </w:rPr>
        <w:t xml:space="preserve"> раздела </w:t>
      </w:r>
      <w:r w:rsidR="00680F2A" w:rsidRPr="004B0A3C">
        <w:rPr>
          <w:sz w:val="28"/>
          <w:szCs w:val="28"/>
          <w:lang w:val="en-US"/>
        </w:rPr>
        <w:t>III</w:t>
      </w:r>
      <w:r w:rsidR="00B271B6" w:rsidRPr="004B0A3C">
        <w:rPr>
          <w:sz w:val="28"/>
          <w:szCs w:val="28"/>
        </w:rPr>
        <w:t xml:space="preserve"> настоящего </w:t>
      </w:r>
      <w:r w:rsidR="00680F2A" w:rsidRPr="004B0A3C">
        <w:rPr>
          <w:sz w:val="28"/>
          <w:szCs w:val="28"/>
        </w:rPr>
        <w:t>Порядка</w:t>
      </w:r>
      <w:r w:rsidR="00B271B6" w:rsidRPr="004B0A3C">
        <w:rPr>
          <w:sz w:val="28"/>
          <w:szCs w:val="28"/>
        </w:rPr>
        <w:t>.</w:t>
      </w:r>
    </w:p>
    <w:p w:rsidR="00723FC7" w:rsidRPr="004B0A3C" w:rsidRDefault="00224FD0" w:rsidP="00B271B6">
      <w:pPr>
        <w:spacing w:after="0" w:line="360" w:lineRule="exact"/>
        <w:ind w:firstLine="0"/>
        <w:rPr>
          <w:sz w:val="28"/>
          <w:szCs w:val="28"/>
        </w:rPr>
      </w:pPr>
      <w:r w:rsidRPr="004B0A3C">
        <w:rPr>
          <w:sz w:val="28"/>
          <w:szCs w:val="28"/>
        </w:rPr>
        <w:tab/>
        <w:t>2.3.13</w:t>
      </w:r>
      <w:r w:rsidR="00723FC7" w:rsidRPr="004B0A3C">
        <w:rPr>
          <w:sz w:val="28"/>
          <w:szCs w:val="28"/>
        </w:rPr>
        <w:t>.согласие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r w:rsidR="00680F2A" w:rsidRPr="004B0A3C">
        <w:rPr>
          <w:sz w:val="28"/>
          <w:szCs w:val="28"/>
        </w:rPr>
        <w:t>;</w:t>
      </w:r>
    </w:p>
    <w:p w:rsidR="00D26E35" w:rsidRPr="004B0A3C" w:rsidRDefault="00224FD0" w:rsidP="00D26E35">
      <w:pPr>
        <w:spacing w:after="0" w:line="360" w:lineRule="exact"/>
        <w:ind w:firstLine="708"/>
        <w:rPr>
          <w:sz w:val="28"/>
          <w:szCs w:val="28"/>
        </w:rPr>
      </w:pPr>
      <w:r w:rsidRPr="004B0A3C">
        <w:rPr>
          <w:sz w:val="28"/>
          <w:szCs w:val="28"/>
        </w:rPr>
        <w:t>2.3.14</w:t>
      </w:r>
      <w:r w:rsidR="00D26E35" w:rsidRPr="004B0A3C">
        <w:rPr>
          <w:sz w:val="28"/>
          <w:szCs w:val="28"/>
        </w:rPr>
        <w:t>.информация, определенная пунктами 2.6</w:t>
      </w:r>
      <w:r w:rsidR="00625EF7">
        <w:rPr>
          <w:sz w:val="28"/>
          <w:szCs w:val="28"/>
        </w:rPr>
        <w:t xml:space="preserve"> </w:t>
      </w:r>
      <w:r w:rsidR="00D26E35" w:rsidRPr="004B0A3C">
        <w:rPr>
          <w:sz w:val="28"/>
          <w:szCs w:val="28"/>
        </w:rPr>
        <w:t>-</w:t>
      </w:r>
      <w:r w:rsidR="00625EF7">
        <w:rPr>
          <w:sz w:val="28"/>
          <w:szCs w:val="28"/>
        </w:rPr>
        <w:t xml:space="preserve"> </w:t>
      </w:r>
      <w:r w:rsidR="00D26E35" w:rsidRPr="004B0A3C">
        <w:rPr>
          <w:sz w:val="28"/>
          <w:szCs w:val="28"/>
        </w:rPr>
        <w:t>2.9 настоящего раздела.</w:t>
      </w:r>
    </w:p>
    <w:p w:rsidR="00B271B6" w:rsidRPr="004B0A3C" w:rsidRDefault="00680F2A" w:rsidP="00B271B6">
      <w:pPr>
        <w:spacing w:after="0" w:line="360" w:lineRule="exact"/>
        <w:ind w:firstLine="0"/>
        <w:rPr>
          <w:sz w:val="28"/>
          <w:szCs w:val="28"/>
        </w:rPr>
      </w:pPr>
      <w:r w:rsidRPr="004B0A3C">
        <w:rPr>
          <w:sz w:val="28"/>
          <w:szCs w:val="28"/>
        </w:rPr>
        <w:tab/>
      </w:r>
      <w:r w:rsidR="00EF7251" w:rsidRPr="004B0A3C">
        <w:rPr>
          <w:sz w:val="28"/>
          <w:szCs w:val="28"/>
        </w:rPr>
        <w:t>2.4.Требования, которым должен соответствовать участник отбора на дату предоставления заявки на предоставление субсидии:</w:t>
      </w:r>
    </w:p>
    <w:p w:rsidR="00EF7251" w:rsidRPr="004B0A3C" w:rsidRDefault="00EF7251" w:rsidP="00EF7251">
      <w:pPr>
        <w:spacing w:after="0" w:line="360" w:lineRule="exact"/>
        <w:ind w:firstLine="708"/>
        <w:rPr>
          <w:sz w:val="28"/>
          <w:szCs w:val="28"/>
        </w:rPr>
      </w:pPr>
      <w:r w:rsidRPr="004B0A3C">
        <w:rPr>
          <w:sz w:val="28"/>
          <w:szCs w:val="28"/>
        </w:rPr>
        <w:t>2.4.1.отсутствие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EF7251" w:rsidRPr="004B0A3C" w:rsidRDefault="00EF7251" w:rsidP="00EF7251">
      <w:pPr>
        <w:spacing w:after="0" w:line="360" w:lineRule="exact"/>
        <w:ind w:firstLine="708"/>
        <w:rPr>
          <w:sz w:val="28"/>
          <w:szCs w:val="28"/>
        </w:rPr>
      </w:pPr>
      <w:r w:rsidRPr="004B0A3C">
        <w:rPr>
          <w:sz w:val="28"/>
          <w:szCs w:val="28"/>
        </w:rPr>
        <w:t xml:space="preserve">2.4.2.отсутствие просроченной задолженности по возврату в бюджет муниципального образования «Город Березники»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Березники»; </w:t>
      </w:r>
    </w:p>
    <w:p w:rsidR="00EF7251" w:rsidRPr="004B0A3C" w:rsidRDefault="00EF7251" w:rsidP="00EF7251">
      <w:pPr>
        <w:spacing w:after="0" w:line="360" w:lineRule="exact"/>
        <w:ind w:firstLine="708"/>
        <w:rPr>
          <w:sz w:val="28"/>
          <w:szCs w:val="28"/>
        </w:rPr>
      </w:pPr>
      <w:r w:rsidRPr="004B0A3C">
        <w:rPr>
          <w:sz w:val="28"/>
          <w:szCs w:val="28"/>
        </w:rPr>
        <w:t xml:space="preserve">2.4.3.юридическое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действующим законодательством Российской Федерации, а индивидуальный </w:t>
      </w:r>
      <w:r w:rsidRPr="004B0A3C">
        <w:rPr>
          <w:sz w:val="28"/>
          <w:szCs w:val="28"/>
        </w:rPr>
        <w:lastRenderedPageBreak/>
        <w:t>предприниматель не должен прекратить деятельность в качестве индивидуального предпринимателя;</w:t>
      </w:r>
    </w:p>
    <w:p w:rsidR="00EF7251" w:rsidRPr="004B0A3C" w:rsidRDefault="003F7761" w:rsidP="00EF7251">
      <w:pPr>
        <w:spacing w:after="0" w:line="360" w:lineRule="exact"/>
        <w:ind w:firstLine="708"/>
        <w:rPr>
          <w:sz w:val="28"/>
          <w:szCs w:val="28"/>
        </w:rPr>
      </w:pPr>
      <w:r w:rsidRPr="004B0A3C">
        <w:rPr>
          <w:sz w:val="28"/>
          <w:szCs w:val="28"/>
        </w:rPr>
        <w:t>2.4.4.</w:t>
      </w:r>
      <w:r w:rsidR="00EF7251" w:rsidRPr="004B0A3C">
        <w:rPr>
          <w:sz w:val="28"/>
          <w:szCs w:val="28"/>
        </w:rPr>
        <w:t>в реестре дисквалифицированных лиц отсутствуют сведения о дисквалифицированных руководител</w:t>
      </w:r>
      <w:r w:rsidR="00A62E0D" w:rsidRPr="004B0A3C">
        <w:rPr>
          <w:sz w:val="28"/>
          <w:szCs w:val="28"/>
        </w:rPr>
        <w:t>ях</w:t>
      </w:r>
      <w:r w:rsidR="00EF7251" w:rsidRPr="004B0A3C">
        <w:rPr>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являющимся участником отбора;</w:t>
      </w:r>
    </w:p>
    <w:p w:rsidR="00EF7251" w:rsidRPr="004B0A3C" w:rsidRDefault="003F7761" w:rsidP="00EF7251">
      <w:pPr>
        <w:spacing w:after="0" w:line="360" w:lineRule="exact"/>
        <w:ind w:firstLine="708"/>
        <w:rPr>
          <w:sz w:val="28"/>
          <w:szCs w:val="28"/>
        </w:rPr>
      </w:pPr>
      <w:r w:rsidRPr="004B0A3C">
        <w:rPr>
          <w:sz w:val="28"/>
          <w:szCs w:val="28"/>
        </w:rPr>
        <w:t>2.4.5.</w:t>
      </w:r>
      <w:r w:rsidR="00EF7251" w:rsidRPr="004B0A3C">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EF7251" w:rsidRPr="004B0A3C" w:rsidRDefault="003F7761" w:rsidP="00EF7251">
      <w:pPr>
        <w:spacing w:after="0" w:line="360" w:lineRule="exact"/>
        <w:ind w:firstLine="708"/>
        <w:rPr>
          <w:sz w:val="28"/>
          <w:szCs w:val="28"/>
        </w:rPr>
      </w:pPr>
      <w:r w:rsidRPr="004B0A3C">
        <w:rPr>
          <w:sz w:val="28"/>
          <w:szCs w:val="28"/>
        </w:rPr>
        <w:t>2.4.6.</w:t>
      </w:r>
      <w:r w:rsidR="00EF7251" w:rsidRPr="004B0A3C">
        <w:rPr>
          <w:sz w:val="28"/>
          <w:szCs w:val="28"/>
        </w:rPr>
        <w:t>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на цели, указанные в пункте 1</w:t>
      </w:r>
      <w:r w:rsidRPr="004B0A3C">
        <w:rPr>
          <w:sz w:val="28"/>
          <w:szCs w:val="28"/>
        </w:rPr>
        <w:t>.4 раздела I настоящего Порядка.</w:t>
      </w:r>
    </w:p>
    <w:p w:rsidR="003F7761" w:rsidRPr="004B0A3C" w:rsidRDefault="003F7761" w:rsidP="00EF7251">
      <w:pPr>
        <w:spacing w:after="0" w:line="360" w:lineRule="exact"/>
        <w:ind w:firstLine="708"/>
        <w:rPr>
          <w:b/>
          <w:sz w:val="28"/>
          <w:szCs w:val="28"/>
        </w:rPr>
      </w:pPr>
      <w:r w:rsidRPr="004B0A3C">
        <w:rPr>
          <w:sz w:val="28"/>
          <w:szCs w:val="28"/>
        </w:rPr>
        <w:t>2.5.Иные требования, которым должен соответствовать участник отбора на дату предоставления заявки на предоставление субсидии:</w:t>
      </w:r>
    </w:p>
    <w:p w:rsidR="00C84EB8" w:rsidRPr="004B0A3C" w:rsidRDefault="00C84EB8" w:rsidP="00EF7251">
      <w:pPr>
        <w:spacing w:after="0" w:line="360" w:lineRule="exact"/>
        <w:ind w:firstLine="708"/>
        <w:rPr>
          <w:sz w:val="28"/>
          <w:szCs w:val="28"/>
        </w:rPr>
      </w:pPr>
      <w:r w:rsidRPr="004B0A3C">
        <w:rPr>
          <w:sz w:val="28"/>
          <w:szCs w:val="28"/>
        </w:rPr>
        <w:t>2.5.1.соответствует критериям отбора, установленны</w:t>
      </w:r>
      <w:r w:rsidR="00AB0C0F" w:rsidRPr="004B0A3C">
        <w:rPr>
          <w:sz w:val="28"/>
          <w:szCs w:val="28"/>
        </w:rPr>
        <w:t>м</w:t>
      </w:r>
      <w:r w:rsidRPr="004B0A3C">
        <w:rPr>
          <w:sz w:val="28"/>
          <w:szCs w:val="28"/>
        </w:rPr>
        <w:t xml:space="preserve"> пунктом 1.</w:t>
      </w:r>
      <w:r w:rsidR="00531D7E">
        <w:rPr>
          <w:sz w:val="28"/>
          <w:szCs w:val="28"/>
        </w:rPr>
        <w:t>6</w:t>
      </w:r>
      <w:r w:rsidRPr="004B0A3C">
        <w:rPr>
          <w:sz w:val="28"/>
          <w:szCs w:val="28"/>
        </w:rPr>
        <w:t xml:space="preserve"> раздела </w:t>
      </w:r>
      <w:r w:rsidRPr="004B0A3C">
        <w:rPr>
          <w:sz w:val="28"/>
          <w:szCs w:val="28"/>
          <w:lang w:val="en-US"/>
        </w:rPr>
        <w:t>I</w:t>
      </w:r>
      <w:r w:rsidRPr="004B0A3C">
        <w:rPr>
          <w:sz w:val="28"/>
          <w:szCs w:val="28"/>
        </w:rPr>
        <w:t xml:space="preserve"> настоящего Порядка;</w:t>
      </w:r>
    </w:p>
    <w:p w:rsidR="00B53414" w:rsidRPr="004B0A3C" w:rsidRDefault="00B53414" w:rsidP="00EF7251">
      <w:pPr>
        <w:spacing w:after="0" w:line="360" w:lineRule="exact"/>
        <w:ind w:firstLine="708"/>
        <w:rPr>
          <w:sz w:val="28"/>
          <w:szCs w:val="28"/>
        </w:rPr>
      </w:pPr>
      <w:r w:rsidRPr="004B0A3C">
        <w:rPr>
          <w:sz w:val="28"/>
          <w:szCs w:val="28"/>
        </w:rPr>
        <w:t xml:space="preserve">2.5.2.соответствующим категориям СМСП, установленным Федеральным </w:t>
      </w:r>
      <w:hyperlink r:id="rId13" w:history="1">
        <w:r w:rsidRPr="004B0A3C">
          <w:rPr>
            <w:sz w:val="28"/>
            <w:szCs w:val="28"/>
          </w:rPr>
          <w:t>законом</w:t>
        </w:r>
      </w:hyperlink>
      <w:r w:rsidR="00116109" w:rsidRPr="004B0A3C">
        <w:rPr>
          <w:sz w:val="28"/>
          <w:szCs w:val="28"/>
        </w:rPr>
        <w:t xml:space="preserve"> от 24</w:t>
      </w:r>
      <w:r w:rsidR="00531D7E">
        <w:rPr>
          <w:sz w:val="28"/>
          <w:szCs w:val="28"/>
        </w:rPr>
        <w:t>.07.2007</w:t>
      </w:r>
      <w:r w:rsidR="00116109" w:rsidRPr="004B0A3C">
        <w:rPr>
          <w:sz w:val="28"/>
          <w:szCs w:val="28"/>
        </w:rPr>
        <w:t xml:space="preserve"> №</w:t>
      </w:r>
      <w:r w:rsidR="004B4841" w:rsidRPr="004B0A3C">
        <w:rPr>
          <w:sz w:val="28"/>
          <w:szCs w:val="28"/>
        </w:rPr>
        <w:t xml:space="preserve"> 209-ФЗ «</w:t>
      </w:r>
      <w:r w:rsidRPr="004B0A3C">
        <w:rPr>
          <w:sz w:val="28"/>
          <w:szCs w:val="28"/>
        </w:rPr>
        <w:t>О развитии малого и среднего предпринима</w:t>
      </w:r>
      <w:r w:rsidR="004B4841" w:rsidRPr="004B0A3C">
        <w:rPr>
          <w:sz w:val="28"/>
          <w:szCs w:val="28"/>
        </w:rPr>
        <w:t>тельства в Российской Федерации»</w:t>
      </w:r>
      <w:r w:rsidRPr="004B0A3C">
        <w:rPr>
          <w:sz w:val="28"/>
          <w:szCs w:val="28"/>
        </w:rPr>
        <w:t>;</w:t>
      </w:r>
    </w:p>
    <w:p w:rsidR="003F7761" w:rsidRPr="004B0A3C" w:rsidRDefault="003F7761" w:rsidP="003F7761">
      <w:pPr>
        <w:tabs>
          <w:tab w:val="left" w:pos="0"/>
        </w:tabs>
        <w:spacing w:after="0" w:line="360" w:lineRule="exact"/>
        <w:rPr>
          <w:sz w:val="28"/>
          <w:szCs w:val="28"/>
        </w:rPr>
      </w:pPr>
      <w:r w:rsidRPr="004B0A3C">
        <w:rPr>
          <w:sz w:val="28"/>
          <w:szCs w:val="28"/>
        </w:rPr>
        <w:t>2.5.</w:t>
      </w:r>
      <w:r w:rsidR="00B53414" w:rsidRPr="004B0A3C">
        <w:rPr>
          <w:sz w:val="28"/>
          <w:szCs w:val="28"/>
        </w:rPr>
        <w:t>3</w:t>
      </w:r>
      <w:r w:rsidR="004947C1" w:rsidRPr="004B0A3C">
        <w:rPr>
          <w:sz w:val="28"/>
          <w:szCs w:val="28"/>
        </w:rPr>
        <w:t>.</w:t>
      </w:r>
      <w:r w:rsidRPr="004B0A3C">
        <w:rPr>
          <w:sz w:val="28"/>
          <w:szCs w:val="28"/>
        </w:rPr>
        <w:t>не является кредитн</w:t>
      </w:r>
      <w:r w:rsidR="00657DFB" w:rsidRPr="004B0A3C">
        <w:rPr>
          <w:sz w:val="28"/>
          <w:szCs w:val="28"/>
        </w:rPr>
        <w:t>ой</w:t>
      </w:r>
      <w:r w:rsidRPr="004B0A3C">
        <w:rPr>
          <w:sz w:val="28"/>
          <w:szCs w:val="28"/>
        </w:rPr>
        <w:t xml:space="preserve"> организаци</w:t>
      </w:r>
      <w:r w:rsidR="00657DFB" w:rsidRPr="004B0A3C">
        <w:rPr>
          <w:sz w:val="28"/>
          <w:szCs w:val="28"/>
        </w:rPr>
        <w:t>ей</w:t>
      </w:r>
      <w:r w:rsidRPr="004B0A3C">
        <w:rPr>
          <w:sz w:val="28"/>
          <w:szCs w:val="28"/>
        </w:rPr>
        <w:t>, страхов</w:t>
      </w:r>
      <w:r w:rsidR="00657DFB" w:rsidRPr="004B0A3C">
        <w:rPr>
          <w:sz w:val="28"/>
          <w:szCs w:val="28"/>
        </w:rPr>
        <w:t>ой</w:t>
      </w:r>
      <w:r w:rsidRPr="004B0A3C">
        <w:rPr>
          <w:sz w:val="28"/>
          <w:szCs w:val="28"/>
        </w:rPr>
        <w:t xml:space="preserve"> организаци</w:t>
      </w:r>
      <w:r w:rsidR="00657DFB" w:rsidRPr="004B0A3C">
        <w:rPr>
          <w:sz w:val="28"/>
          <w:szCs w:val="28"/>
        </w:rPr>
        <w:t>ей</w:t>
      </w:r>
      <w:r w:rsidRPr="004B0A3C">
        <w:rPr>
          <w:sz w:val="28"/>
          <w:szCs w:val="28"/>
        </w:rPr>
        <w:t xml:space="preserve"> (за исключением потребительских кооперативов), инвестиционны</w:t>
      </w:r>
      <w:r w:rsidR="00657DFB" w:rsidRPr="004B0A3C">
        <w:rPr>
          <w:sz w:val="28"/>
          <w:szCs w:val="28"/>
        </w:rPr>
        <w:t>м</w:t>
      </w:r>
      <w:r w:rsidRPr="004B0A3C">
        <w:rPr>
          <w:sz w:val="28"/>
          <w:szCs w:val="28"/>
        </w:rPr>
        <w:t xml:space="preserve"> фонд</w:t>
      </w:r>
      <w:r w:rsidR="00657DFB" w:rsidRPr="004B0A3C">
        <w:rPr>
          <w:sz w:val="28"/>
          <w:szCs w:val="28"/>
        </w:rPr>
        <w:t>ом</w:t>
      </w:r>
      <w:r w:rsidRPr="004B0A3C">
        <w:rPr>
          <w:sz w:val="28"/>
          <w:szCs w:val="28"/>
        </w:rPr>
        <w:t>, негосударственным пенсионным фонд</w:t>
      </w:r>
      <w:r w:rsidR="00657DFB" w:rsidRPr="004B0A3C">
        <w:rPr>
          <w:sz w:val="28"/>
          <w:szCs w:val="28"/>
        </w:rPr>
        <w:t>ом</w:t>
      </w:r>
      <w:r w:rsidRPr="004B0A3C">
        <w:rPr>
          <w:sz w:val="28"/>
          <w:szCs w:val="28"/>
        </w:rPr>
        <w:t>, профессиональным участник</w:t>
      </w:r>
      <w:r w:rsidR="00657DFB" w:rsidRPr="004B0A3C">
        <w:rPr>
          <w:sz w:val="28"/>
          <w:szCs w:val="28"/>
        </w:rPr>
        <w:t>ом</w:t>
      </w:r>
      <w:r w:rsidRPr="004B0A3C">
        <w:rPr>
          <w:sz w:val="28"/>
          <w:szCs w:val="28"/>
        </w:rPr>
        <w:t xml:space="preserve"> рынка ценных бумаг, ломбард</w:t>
      </w:r>
      <w:r w:rsidR="00657DFB" w:rsidRPr="004B0A3C">
        <w:rPr>
          <w:sz w:val="28"/>
          <w:szCs w:val="28"/>
        </w:rPr>
        <w:t>ом</w:t>
      </w:r>
      <w:r w:rsidRPr="004B0A3C">
        <w:rPr>
          <w:sz w:val="28"/>
          <w:szCs w:val="28"/>
        </w:rPr>
        <w:t>;</w:t>
      </w:r>
    </w:p>
    <w:p w:rsidR="003F7761" w:rsidRPr="004B0A3C" w:rsidRDefault="00680F2A" w:rsidP="003F7761">
      <w:pPr>
        <w:tabs>
          <w:tab w:val="left" w:pos="0"/>
        </w:tabs>
        <w:spacing w:after="0" w:line="360" w:lineRule="exact"/>
        <w:rPr>
          <w:sz w:val="28"/>
          <w:szCs w:val="28"/>
        </w:rPr>
      </w:pPr>
      <w:r w:rsidRPr="004B0A3C">
        <w:rPr>
          <w:sz w:val="28"/>
          <w:szCs w:val="28"/>
        </w:rPr>
        <w:t>2.5.</w:t>
      </w:r>
      <w:r w:rsidR="00B53414" w:rsidRPr="004B0A3C">
        <w:rPr>
          <w:sz w:val="28"/>
          <w:szCs w:val="28"/>
        </w:rPr>
        <w:t>4</w:t>
      </w:r>
      <w:r w:rsidR="004947C1" w:rsidRPr="004B0A3C">
        <w:rPr>
          <w:sz w:val="28"/>
          <w:szCs w:val="28"/>
        </w:rPr>
        <w:t>.</w:t>
      </w:r>
      <w:r w:rsidR="003F7761" w:rsidRPr="004B0A3C">
        <w:rPr>
          <w:sz w:val="28"/>
          <w:szCs w:val="28"/>
        </w:rPr>
        <w:t>не является участник</w:t>
      </w:r>
      <w:r w:rsidR="00657DFB" w:rsidRPr="004B0A3C">
        <w:rPr>
          <w:sz w:val="28"/>
          <w:szCs w:val="28"/>
        </w:rPr>
        <w:t>ом</w:t>
      </w:r>
      <w:r w:rsidR="003F7761" w:rsidRPr="004B0A3C">
        <w:rPr>
          <w:sz w:val="28"/>
          <w:szCs w:val="28"/>
        </w:rPr>
        <w:t xml:space="preserve"> соглашений о разделе продукции;</w:t>
      </w:r>
    </w:p>
    <w:p w:rsidR="003F7761" w:rsidRPr="004B0A3C" w:rsidRDefault="00680F2A" w:rsidP="003F7761">
      <w:pPr>
        <w:tabs>
          <w:tab w:val="left" w:pos="0"/>
        </w:tabs>
        <w:spacing w:after="0" w:line="360" w:lineRule="exact"/>
        <w:rPr>
          <w:sz w:val="28"/>
          <w:szCs w:val="28"/>
        </w:rPr>
      </w:pPr>
      <w:r w:rsidRPr="004B0A3C">
        <w:rPr>
          <w:sz w:val="28"/>
          <w:szCs w:val="28"/>
        </w:rPr>
        <w:t>2.5.</w:t>
      </w:r>
      <w:r w:rsidR="00B53414" w:rsidRPr="004B0A3C">
        <w:rPr>
          <w:sz w:val="28"/>
          <w:szCs w:val="28"/>
        </w:rPr>
        <w:t>5</w:t>
      </w:r>
      <w:r w:rsidR="004947C1" w:rsidRPr="004B0A3C">
        <w:rPr>
          <w:sz w:val="28"/>
          <w:szCs w:val="28"/>
        </w:rPr>
        <w:t>.</w:t>
      </w:r>
      <w:r w:rsidR="003F7761" w:rsidRPr="004B0A3C">
        <w:rPr>
          <w:sz w:val="28"/>
          <w:szCs w:val="28"/>
        </w:rPr>
        <w:t>не осуществляет предпринимательскую деятельность в сфере игорного бизнеса;</w:t>
      </w:r>
    </w:p>
    <w:p w:rsidR="00B53414" w:rsidRPr="004B0A3C" w:rsidRDefault="00680F2A" w:rsidP="00B53414">
      <w:pPr>
        <w:autoSpaceDE w:val="0"/>
        <w:autoSpaceDN w:val="0"/>
        <w:adjustRightInd w:val="0"/>
        <w:spacing w:after="0" w:line="360" w:lineRule="exact"/>
        <w:rPr>
          <w:sz w:val="28"/>
          <w:szCs w:val="28"/>
        </w:rPr>
      </w:pPr>
      <w:r w:rsidRPr="004B0A3C">
        <w:rPr>
          <w:sz w:val="28"/>
          <w:szCs w:val="28"/>
        </w:rPr>
        <w:t>2.5.</w:t>
      </w:r>
      <w:r w:rsidR="00B53414" w:rsidRPr="004B0A3C">
        <w:rPr>
          <w:sz w:val="28"/>
          <w:szCs w:val="28"/>
        </w:rPr>
        <w:t>6</w:t>
      </w:r>
      <w:r w:rsidR="004947C1" w:rsidRPr="004B0A3C">
        <w:rPr>
          <w:sz w:val="28"/>
          <w:szCs w:val="28"/>
        </w:rPr>
        <w:t>.</w:t>
      </w:r>
      <w:r w:rsidR="00B53414" w:rsidRPr="004B0A3C">
        <w:rPr>
          <w:sz w:val="28"/>
          <w:szCs w:val="28"/>
        </w:rPr>
        <w:t xml:space="preserve">не является в порядке, установленном действующим законодательством Российской Федерации о валютном регулировании и валютном контроле, нерезидентом Российской Федерации,                        </w:t>
      </w:r>
      <w:r w:rsidR="00B53414" w:rsidRPr="004B0A3C">
        <w:rPr>
          <w:sz w:val="28"/>
          <w:szCs w:val="28"/>
        </w:rPr>
        <w:lastRenderedPageBreak/>
        <w:t>за исключением случаев, предусмотренных международными договорами Российской Федерации;</w:t>
      </w:r>
    </w:p>
    <w:p w:rsidR="00B53414" w:rsidRPr="004B0A3C" w:rsidRDefault="00B53414" w:rsidP="00B53414">
      <w:pPr>
        <w:autoSpaceDE w:val="0"/>
        <w:autoSpaceDN w:val="0"/>
        <w:adjustRightInd w:val="0"/>
        <w:spacing w:after="0" w:line="360" w:lineRule="exact"/>
        <w:rPr>
          <w:sz w:val="28"/>
          <w:szCs w:val="28"/>
        </w:rPr>
      </w:pPr>
      <w:r w:rsidRPr="004B0A3C">
        <w:rPr>
          <w:sz w:val="28"/>
          <w:szCs w:val="28"/>
        </w:rPr>
        <w:t>2.5.7.не осуществляет производство и (или) реализацию подакцизных товаров</w:t>
      </w:r>
      <w:r w:rsidR="00531D7E">
        <w:rPr>
          <w:sz w:val="28"/>
          <w:szCs w:val="28"/>
        </w:rPr>
        <w:t>,</w:t>
      </w:r>
      <w:r w:rsidR="00832AF2">
        <w:rPr>
          <w:sz w:val="28"/>
          <w:szCs w:val="28"/>
        </w:rPr>
        <w:t xml:space="preserve"> </w:t>
      </w:r>
      <w:r w:rsidR="00531D7E" w:rsidRPr="00531D7E">
        <w:rPr>
          <w:sz w:val="28"/>
          <w:szCs w:val="28"/>
        </w:rPr>
        <w:t>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531D7E">
        <w:rPr>
          <w:sz w:val="28"/>
          <w:szCs w:val="28"/>
        </w:rPr>
        <w:t>.</w:t>
      </w:r>
    </w:p>
    <w:p w:rsidR="00215F5C" w:rsidRPr="004B0A3C" w:rsidRDefault="00240375" w:rsidP="006C31D4">
      <w:pPr>
        <w:spacing w:after="0" w:line="360" w:lineRule="exact"/>
        <w:ind w:firstLine="0"/>
        <w:rPr>
          <w:sz w:val="28"/>
          <w:szCs w:val="28"/>
        </w:rPr>
      </w:pPr>
      <w:r w:rsidRPr="004B0A3C">
        <w:rPr>
          <w:sz w:val="28"/>
          <w:szCs w:val="28"/>
        </w:rPr>
        <w:tab/>
        <w:t>2.</w:t>
      </w:r>
      <w:r w:rsidR="00680F2A" w:rsidRPr="004B0A3C">
        <w:rPr>
          <w:sz w:val="28"/>
          <w:szCs w:val="28"/>
        </w:rPr>
        <w:t>6</w:t>
      </w:r>
      <w:r w:rsidRPr="004B0A3C">
        <w:rPr>
          <w:sz w:val="28"/>
          <w:szCs w:val="28"/>
        </w:rPr>
        <w:t>.Заявка на предоставление субсидии</w:t>
      </w:r>
      <w:r w:rsidR="006C31D4" w:rsidRPr="004B0A3C">
        <w:rPr>
          <w:sz w:val="28"/>
          <w:szCs w:val="28"/>
        </w:rPr>
        <w:t xml:space="preserve"> включает в себя</w:t>
      </w:r>
      <w:r w:rsidR="00981E52" w:rsidRPr="004B0A3C">
        <w:rPr>
          <w:sz w:val="28"/>
          <w:szCs w:val="28"/>
        </w:rPr>
        <w:t>,</w:t>
      </w:r>
      <w:r w:rsidR="006C31D4" w:rsidRPr="004B0A3C">
        <w:rPr>
          <w:sz w:val="28"/>
          <w:szCs w:val="28"/>
        </w:rPr>
        <w:t xml:space="preserve"> в том числе</w:t>
      </w:r>
      <w:r w:rsidR="00981E52" w:rsidRPr="004B0A3C">
        <w:rPr>
          <w:sz w:val="28"/>
          <w:szCs w:val="28"/>
        </w:rPr>
        <w:t>,</w:t>
      </w:r>
      <w:r w:rsidR="006C31D4" w:rsidRPr="004B0A3C">
        <w:rPr>
          <w:sz w:val="28"/>
          <w:szCs w:val="28"/>
        </w:rPr>
        <w:t xml:space="preserve"> согласие на публикацию (размещение) в сети «Интернет» информации об участнике отбора, о подаваемой участником отбора заявк</w:t>
      </w:r>
      <w:r w:rsidR="00657DFB" w:rsidRPr="004B0A3C">
        <w:rPr>
          <w:sz w:val="28"/>
          <w:szCs w:val="28"/>
        </w:rPr>
        <w:t>е</w:t>
      </w:r>
      <w:r w:rsidR="006C31D4" w:rsidRPr="004B0A3C">
        <w:rPr>
          <w:sz w:val="28"/>
          <w:szCs w:val="28"/>
        </w:rPr>
        <w:t xml:space="preserve"> на предоставление субсидии для участия в отборе,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C31D4" w:rsidRPr="004B0A3C" w:rsidRDefault="00680F2A" w:rsidP="006C31D4">
      <w:pPr>
        <w:spacing w:after="0" w:line="360" w:lineRule="exact"/>
        <w:rPr>
          <w:sz w:val="28"/>
          <w:szCs w:val="28"/>
        </w:rPr>
      </w:pPr>
      <w:r w:rsidRPr="004B0A3C">
        <w:rPr>
          <w:sz w:val="28"/>
          <w:szCs w:val="28"/>
        </w:rPr>
        <w:t>2.7</w:t>
      </w:r>
      <w:r w:rsidR="006C31D4" w:rsidRPr="004B0A3C">
        <w:rPr>
          <w:sz w:val="28"/>
          <w:szCs w:val="28"/>
        </w:rPr>
        <w:t>.Одним участником отбора может быть подана только одна заявка на предоставление субсидии.</w:t>
      </w:r>
    </w:p>
    <w:p w:rsidR="006C31D4" w:rsidRPr="004B0A3C" w:rsidRDefault="006C31D4" w:rsidP="006C31D4">
      <w:pPr>
        <w:spacing w:after="0" w:line="360" w:lineRule="exact"/>
        <w:rPr>
          <w:sz w:val="28"/>
          <w:szCs w:val="28"/>
        </w:rPr>
      </w:pPr>
      <w:r w:rsidRPr="004B0A3C">
        <w:rPr>
          <w:sz w:val="28"/>
          <w:szCs w:val="28"/>
        </w:rPr>
        <w:t>2.8.</w:t>
      </w:r>
      <w:r w:rsidR="0017294D" w:rsidRPr="004B0A3C">
        <w:rPr>
          <w:sz w:val="28"/>
          <w:szCs w:val="28"/>
        </w:rPr>
        <w:t xml:space="preserve">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(с указанием оснований для их отклонения в соответствии с пунктом </w:t>
      </w:r>
      <w:r w:rsidR="00AE4BEE" w:rsidRPr="004B0A3C">
        <w:rPr>
          <w:sz w:val="28"/>
          <w:szCs w:val="28"/>
        </w:rPr>
        <w:t>2.1</w:t>
      </w:r>
      <w:r w:rsidR="00C84EB8" w:rsidRPr="004B0A3C">
        <w:rPr>
          <w:sz w:val="28"/>
          <w:szCs w:val="28"/>
        </w:rPr>
        <w:t>1</w:t>
      </w:r>
      <w:r w:rsidR="0017294D" w:rsidRPr="004B0A3C">
        <w:rPr>
          <w:sz w:val="28"/>
          <w:szCs w:val="28"/>
        </w:rPr>
        <w:t xml:space="preserve"> настоящего раздела) осуществляется Комиссией.</w:t>
      </w:r>
    </w:p>
    <w:p w:rsidR="0017294D" w:rsidRPr="004B0A3C" w:rsidRDefault="0017294D" w:rsidP="006C31D4">
      <w:pPr>
        <w:spacing w:after="0" w:line="360" w:lineRule="exact"/>
        <w:rPr>
          <w:sz w:val="28"/>
          <w:szCs w:val="28"/>
        </w:rPr>
      </w:pPr>
      <w:r w:rsidRPr="004B0A3C">
        <w:rPr>
          <w:sz w:val="28"/>
          <w:szCs w:val="28"/>
        </w:rPr>
        <w:t>2.9.</w:t>
      </w:r>
      <w:r w:rsidR="00642C58" w:rsidRPr="004B0A3C">
        <w:rPr>
          <w:sz w:val="28"/>
          <w:szCs w:val="28"/>
        </w:rPr>
        <w:t xml:space="preserve">Критерии оценки заявки на предоставление субсидии </w:t>
      </w:r>
      <w:r w:rsidR="00657DFB" w:rsidRPr="004B0A3C">
        <w:rPr>
          <w:sz w:val="28"/>
          <w:szCs w:val="28"/>
        </w:rPr>
        <w:t xml:space="preserve">установлены </w:t>
      </w:r>
      <w:r w:rsidR="00642C58" w:rsidRPr="004B0A3C">
        <w:rPr>
          <w:sz w:val="28"/>
          <w:szCs w:val="28"/>
        </w:rPr>
        <w:t xml:space="preserve">приложением </w:t>
      </w:r>
      <w:r w:rsidR="006C255C" w:rsidRPr="004B0A3C">
        <w:rPr>
          <w:sz w:val="28"/>
          <w:szCs w:val="28"/>
        </w:rPr>
        <w:t>2</w:t>
      </w:r>
      <w:r w:rsidR="00642C58" w:rsidRPr="004B0A3C">
        <w:rPr>
          <w:sz w:val="28"/>
          <w:szCs w:val="28"/>
        </w:rPr>
        <w:t xml:space="preserve"> к настоящему Порядку</w:t>
      </w:r>
      <w:r w:rsidR="00777ADE" w:rsidRPr="004B0A3C">
        <w:rPr>
          <w:sz w:val="28"/>
          <w:szCs w:val="28"/>
        </w:rPr>
        <w:t>.</w:t>
      </w:r>
    </w:p>
    <w:p w:rsidR="00777ADE" w:rsidRPr="004B0A3C" w:rsidRDefault="00777ADE" w:rsidP="006C31D4">
      <w:pPr>
        <w:spacing w:after="0" w:line="360" w:lineRule="exact"/>
        <w:rPr>
          <w:sz w:val="28"/>
          <w:szCs w:val="28"/>
        </w:rPr>
      </w:pPr>
      <w:r w:rsidRPr="004B0A3C">
        <w:rPr>
          <w:sz w:val="28"/>
          <w:szCs w:val="28"/>
        </w:rPr>
        <w:t>Заявк</w:t>
      </w:r>
      <w:r w:rsidR="00981E52" w:rsidRPr="004B0A3C">
        <w:rPr>
          <w:sz w:val="28"/>
          <w:szCs w:val="28"/>
        </w:rPr>
        <w:t>а</w:t>
      </w:r>
      <w:r w:rsidRPr="004B0A3C">
        <w:rPr>
          <w:sz w:val="28"/>
          <w:szCs w:val="28"/>
        </w:rPr>
        <w:t xml:space="preserve"> на предоставление субсидии оценивает</w:t>
      </w:r>
      <w:r w:rsidR="00981E52" w:rsidRPr="004B0A3C">
        <w:rPr>
          <w:sz w:val="28"/>
          <w:szCs w:val="28"/>
        </w:rPr>
        <w:t>ся</w:t>
      </w:r>
      <w:r w:rsidRPr="004B0A3C">
        <w:rPr>
          <w:sz w:val="28"/>
          <w:szCs w:val="28"/>
        </w:rPr>
        <w:t xml:space="preserve"> Комисси</w:t>
      </w:r>
      <w:r w:rsidR="00981E52" w:rsidRPr="004B0A3C">
        <w:rPr>
          <w:sz w:val="28"/>
          <w:szCs w:val="28"/>
        </w:rPr>
        <w:t xml:space="preserve">й путем присвоения баллов в соответствии с критериями оценки заявки на предоставление субсидии, по результатам </w:t>
      </w:r>
      <w:r w:rsidR="00A218A9" w:rsidRPr="004B0A3C">
        <w:rPr>
          <w:sz w:val="28"/>
          <w:szCs w:val="28"/>
        </w:rPr>
        <w:t xml:space="preserve">оценки </w:t>
      </w:r>
      <w:r w:rsidR="00981E52" w:rsidRPr="004B0A3C">
        <w:rPr>
          <w:sz w:val="28"/>
          <w:szCs w:val="28"/>
        </w:rPr>
        <w:t xml:space="preserve">определяется </w:t>
      </w:r>
      <w:r w:rsidR="00ED07D1" w:rsidRPr="004B0A3C">
        <w:rPr>
          <w:sz w:val="28"/>
          <w:szCs w:val="28"/>
        </w:rPr>
        <w:t xml:space="preserve">количество </w:t>
      </w:r>
      <w:r w:rsidR="00981E52" w:rsidRPr="004B0A3C">
        <w:rPr>
          <w:sz w:val="28"/>
          <w:szCs w:val="28"/>
        </w:rPr>
        <w:t>балл</w:t>
      </w:r>
      <w:r w:rsidR="00ED07D1" w:rsidRPr="004B0A3C">
        <w:rPr>
          <w:sz w:val="28"/>
          <w:szCs w:val="28"/>
        </w:rPr>
        <w:t>ов (сумма баллов)</w:t>
      </w:r>
      <w:r w:rsidR="00981E52" w:rsidRPr="004B0A3C">
        <w:rPr>
          <w:sz w:val="28"/>
          <w:szCs w:val="28"/>
        </w:rPr>
        <w:t xml:space="preserve"> для каждого участника отбора.</w:t>
      </w:r>
    </w:p>
    <w:p w:rsidR="00B45639" w:rsidRPr="004B0A3C" w:rsidRDefault="00C84EB8" w:rsidP="006C31D4">
      <w:pPr>
        <w:spacing w:after="0" w:line="360" w:lineRule="exact"/>
        <w:rPr>
          <w:sz w:val="28"/>
          <w:szCs w:val="28"/>
        </w:rPr>
      </w:pPr>
      <w:r w:rsidRPr="004B0A3C">
        <w:rPr>
          <w:sz w:val="28"/>
          <w:szCs w:val="28"/>
        </w:rPr>
        <w:t>2.10</w:t>
      </w:r>
      <w:r w:rsidR="00B45639" w:rsidRPr="004B0A3C">
        <w:rPr>
          <w:sz w:val="28"/>
          <w:szCs w:val="28"/>
        </w:rPr>
        <w:t>.На едином портале и официальном сайте размещается следующая информация о результатах рассмотрения заявок на предоставление субсидии:</w:t>
      </w:r>
    </w:p>
    <w:p w:rsidR="00B45639" w:rsidRPr="004B0A3C" w:rsidRDefault="00C84EB8" w:rsidP="006C31D4">
      <w:pPr>
        <w:spacing w:after="0" w:line="360" w:lineRule="exact"/>
        <w:rPr>
          <w:sz w:val="28"/>
          <w:szCs w:val="28"/>
        </w:rPr>
      </w:pPr>
      <w:r w:rsidRPr="004B0A3C">
        <w:rPr>
          <w:sz w:val="28"/>
          <w:szCs w:val="28"/>
        </w:rPr>
        <w:t>2.10</w:t>
      </w:r>
      <w:r w:rsidR="00B45639" w:rsidRPr="004B0A3C">
        <w:rPr>
          <w:sz w:val="28"/>
          <w:szCs w:val="28"/>
        </w:rPr>
        <w:t xml:space="preserve">.1.дата, время и место проведения рассмотрения заявок на предоставление субсидии </w:t>
      </w:r>
      <w:r w:rsidR="005B1B8B" w:rsidRPr="004B0A3C">
        <w:rPr>
          <w:sz w:val="28"/>
          <w:szCs w:val="28"/>
        </w:rPr>
        <w:t xml:space="preserve">и их оценки </w:t>
      </w:r>
      <w:r w:rsidR="00B45639" w:rsidRPr="004B0A3C">
        <w:rPr>
          <w:sz w:val="28"/>
          <w:szCs w:val="28"/>
        </w:rPr>
        <w:t xml:space="preserve">– в срок не позднее </w:t>
      </w:r>
      <w:r w:rsidR="00E74DE0" w:rsidRPr="004B0A3C">
        <w:rPr>
          <w:bCs/>
          <w:sz w:val="28"/>
          <w:szCs w:val="28"/>
        </w:rPr>
        <w:t>10</w:t>
      </w:r>
      <w:r w:rsidR="00832AF2">
        <w:rPr>
          <w:bCs/>
          <w:sz w:val="28"/>
          <w:szCs w:val="28"/>
        </w:rPr>
        <w:t xml:space="preserve"> </w:t>
      </w:r>
      <w:r w:rsidR="00B254C0" w:rsidRPr="004B0A3C">
        <w:rPr>
          <w:sz w:val="28"/>
          <w:szCs w:val="28"/>
        </w:rPr>
        <w:t>календарных</w:t>
      </w:r>
      <w:r w:rsidR="00B45639" w:rsidRPr="004B0A3C">
        <w:rPr>
          <w:sz w:val="28"/>
          <w:szCs w:val="28"/>
        </w:rPr>
        <w:t xml:space="preserve"> дней</w:t>
      </w:r>
      <w:r w:rsidR="00832AF2">
        <w:rPr>
          <w:sz w:val="28"/>
          <w:szCs w:val="28"/>
        </w:rPr>
        <w:t xml:space="preserve"> </w:t>
      </w:r>
      <w:r w:rsidR="00B45639" w:rsidRPr="004B0A3C">
        <w:rPr>
          <w:sz w:val="28"/>
          <w:szCs w:val="28"/>
        </w:rPr>
        <w:t>после внесения уполномоченным органом поступивших заявок на предоставление субсидии</w:t>
      </w:r>
      <w:r w:rsidR="005B1B8B" w:rsidRPr="004B0A3C">
        <w:rPr>
          <w:sz w:val="28"/>
          <w:szCs w:val="28"/>
        </w:rPr>
        <w:t xml:space="preserve"> в Комиссию для рассмотрения;</w:t>
      </w:r>
    </w:p>
    <w:p w:rsidR="005B1B8B" w:rsidRPr="004B0A3C" w:rsidRDefault="00C84EB8" w:rsidP="006C31D4">
      <w:pPr>
        <w:spacing w:after="0" w:line="360" w:lineRule="exact"/>
        <w:rPr>
          <w:sz w:val="28"/>
          <w:szCs w:val="28"/>
        </w:rPr>
      </w:pPr>
      <w:r w:rsidRPr="004B0A3C">
        <w:rPr>
          <w:sz w:val="28"/>
          <w:szCs w:val="28"/>
        </w:rPr>
        <w:t>2.10</w:t>
      </w:r>
      <w:r w:rsidR="005B1B8B" w:rsidRPr="004B0A3C">
        <w:rPr>
          <w:sz w:val="28"/>
          <w:szCs w:val="28"/>
        </w:rPr>
        <w:t>.2.информация</w:t>
      </w:r>
      <w:r w:rsidR="005A0219" w:rsidRPr="004B0A3C">
        <w:rPr>
          <w:sz w:val="28"/>
          <w:szCs w:val="28"/>
        </w:rPr>
        <w:t xml:space="preserve"> об участниках отбора, заявки на предоставление субсидии которых были рассмотрены, - в срок не позднее </w:t>
      </w:r>
      <w:r w:rsidR="00E74DE0" w:rsidRPr="004B0A3C">
        <w:rPr>
          <w:bCs/>
          <w:sz w:val="28"/>
          <w:szCs w:val="28"/>
        </w:rPr>
        <w:t>10</w:t>
      </w:r>
      <w:r w:rsidR="00625EF7">
        <w:rPr>
          <w:bCs/>
          <w:sz w:val="28"/>
          <w:szCs w:val="28"/>
        </w:rPr>
        <w:t xml:space="preserve"> </w:t>
      </w:r>
      <w:r w:rsidR="00B254C0" w:rsidRPr="004B0A3C">
        <w:rPr>
          <w:sz w:val="28"/>
          <w:szCs w:val="28"/>
        </w:rPr>
        <w:t>календарных</w:t>
      </w:r>
      <w:r w:rsidR="005A0219" w:rsidRPr="004B0A3C">
        <w:rPr>
          <w:sz w:val="28"/>
          <w:szCs w:val="28"/>
        </w:rPr>
        <w:t xml:space="preserve"> дней с</w:t>
      </w:r>
      <w:r w:rsidR="00907AF7" w:rsidRPr="004B0A3C">
        <w:rPr>
          <w:sz w:val="28"/>
          <w:szCs w:val="28"/>
        </w:rPr>
        <w:t>о</w:t>
      </w:r>
      <w:r w:rsidR="00832AF2">
        <w:rPr>
          <w:sz w:val="28"/>
          <w:szCs w:val="28"/>
        </w:rPr>
        <w:t xml:space="preserve"> </w:t>
      </w:r>
      <w:r w:rsidR="00907AF7" w:rsidRPr="004B0A3C">
        <w:rPr>
          <w:sz w:val="28"/>
          <w:szCs w:val="28"/>
        </w:rPr>
        <w:t xml:space="preserve">дня оформления протокола </w:t>
      </w:r>
      <w:r w:rsidR="005A0219" w:rsidRPr="004B0A3C">
        <w:rPr>
          <w:sz w:val="28"/>
          <w:szCs w:val="28"/>
        </w:rPr>
        <w:t>заседания Комиссии, на котором было принято соответствующие решение;</w:t>
      </w:r>
    </w:p>
    <w:p w:rsidR="005A0219" w:rsidRPr="004B0A3C" w:rsidRDefault="00C84EB8" w:rsidP="006C31D4">
      <w:pPr>
        <w:spacing w:after="0" w:line="360" w:lineRule="exact"/>
        <w:rPr>
          <w:sz w:val="28"/>
          <w:szCs w:val="28"/>
        </w:rPr>
      </w:pPr>
      <w:r w:rsidRPr="004B0A3C">
        <w:rPr>
          <w:sz w:val="28"/>
          <w:szCs w:val="28"/>
        </w:rPr>
        <w:t>2.10</w:t>
      </w:r>
      <w:r w:rsidR="005A0219" w:rsidRPr="004B0A3C">
        <w:rPr>
          <w:sz w:val="28"/>
          <w:szCs w:val="28"/>
        </w:rPr>
        <w:t xml:space="preserve">.3.информация об участниках отбора, заявки которых были отклонены, с указанием причин их отклонения, в том числе положений </w:t>
      </w:r>
      <w:r w:rsidR="005A0219" w:rsidRPr="004B0A3C">
        <w:rPr>
          <w:sz w:val="28"/>
          <w:szCs w:val="28"/>
        </w:rPr>
        <w:lastRenderedPageBreak/>
        <w:t xml:space="preserve">объявления о проведении отбора, которым не соответствуют такие заявки – в срок не позднее </w:t>
      </w:r>
      <w:r w:rsidR="00E74DE0" w:rsidRPr="004B0A3C">
        <w:rPr>
          <w:bCs/>
          <w:sz w:val="28"/>
          <w:szCs w:val="28"/>
        </w:rPr>
        <w:t>10</w:t>
      </w:r>
      <w:r w:rsidR="00625EF7">
        <w:rPr>
          <w:bCs/>
          <w:sz w:val="28"/>
          <w:szCs w:val="28"/>
        </w:rPr>
        <w:t xml:space="preserve"> </w:t>
      </w:r>
      <w:r w:rsidR="00B254C0" w:rsidRPr="004B0A3C">
        <w:rPr>
          <w:sz w:val="28"/>
          <w:szCs w:val="28"/>
        </w:rPr>
        <w:t>календарных</w:t>
      </w:r>
      <w:r w:rsidR="005A0219" w:rsidRPr="004B0A3C">
        <w:rPr>
          <w:sz w:val="28"/>
          <w:szCs w:val="28"/>
        </w:rPr>
        <w:t xml:space="preserve"> дней с</w:t>
      </w:r>
      <w:r w:rsidR="00907AF7" w:rsidRPr="004B0A3C">
        <w:rPr>
          <w:sz w:val="28"/>
          <w:szCs w:val="28"/>
        </w:rPr>
        <w:t>о дня</w:t>
      </w:r>
      <w:r w:rsidR="00832AF2">
        <w:rPr>
          <w:sz w:val="28"/>
          <w:szCs w:val="28"/>
        </w:rPr>
        <w:t xml:space="preserve"> </w:t>
      </w:r>
      <w:r w:rsidR="00907AF7" w:rsidRPr="004B0A3C">
        <w:rPr>
          <w:sz w:val="28"/>
          <w:szCs w:val="28"/>
        </w:rPr>
        <w:t xml:space="preserve">оформления протокола </w:t>
      </w:r>
      <w:r w:rsidR="005A0219" w:rsidRPr="004B0A3C">
        <w:rPr>
          <w:sz w:val="28"/>
          <w:szCs w:val="28"/>
        </w:rPr>
        <w:t>заседания Комиссии, на котором было п</w:t>
      </w:r>
      <w:r w:rsidR="00CC6F09" w:rsidRPr="004B0A3C">
        <w:rPr>
          <w:sz w:val="28"/>
          <w:szCs w:val="28"/>
        </w:rPr>
        <w:t>ринято соответствующие решение;</w:t>
      </w:r>
    </w:p>
    <w:p w:rsidR="005A0219" w:rsidRPr="004B0A3C" w:rsidRDefault="00C84EB8" w:rsidP="006C31D4">
      <w:pPr>
        <w:spacing w:after="0" w:line="360" w:lineRule="exact"/>
        <w:rPr>
          <w:sz w:val="28"/>
          <w:szCs w:val="28"/>
        </w:rPr>
      </w:pPr>
      <w:r w:rsidRPr="004B0A3C">
        <w:rPr>
          <w:sz w:val="28"/>
          <w:szCs w:val="28"/>
        </w:rPr>
        <w:t>2.10</w:t>
      </w:r>
      <w:r w:rsidR="005A0219" w:rsidRPr="004B0A3C">
        <w:rPr>
          <w:sz w:val="28"/>
          <w:szCs w:val="28"/>
        </w:rPr>
        <w:t xml:space="preserve">.4.последовательность оценки заявок на предоставление субсидии участников отбора, присвоенные заявкам на </w:t>
      </w:r>
      <w:r w:rsidR="00783187" w:rsidRPr="004B0A3C">
        <w:rPr>
          <w:sz w:val="28"/>
          <w:szCs w:val="28"/>
        </w:rPr>
        <w:t>предоставлени</w:t>
      </w:r>
      <w:r w:rsidR="00783187">
        <w:rPr>
          <w:sz w:val="28"/>
          <w:szCs w:val="28"/>
        </w:rPr>
        <w:t>е</w:t>
      </w:r>
      <w:r w:rsidR="00783187" w:rsidRPr="004B0A3C">
        <w:rPr>
          <w:sz w:val="28"/>
          <w:szCs w:val="28"/>
        </w:rPr>
        <w:t xml:space="preserve"> </w:t>
      </w:r>
      <w:r w:rsidR="005A0219" w:rsidRPr="004B0A3C">
        <w:rPr>
          <w:sz w:val="28"/>
          <w:szCs w:val="28"/>
        </w:rPr>
        <w:t xml:space="preserve">субсидии участников отбора значения по каждому из предусмотренных критериев оценки заявок на предоставление субсидии участников отбора, принятое на основании результатов оценки указанных заявок решение о присвоении таким заявкам порядковых номеров – в срок не позднее </w:t>
      </w:r>
      <w:r w:rsidR="00E74DE0" w:rsidRPr="004B0A3C">
        <w:rPr>
          <w:bCs/>
          <w:sz w:val="28"/>
          <w:szCs w:val="28"/>
        </w:rPr>
        <w:t>10</w:t>
      </w:r>
      <w:r w:rsidR="00783187">
        <w:rPr>
          <w:bCs/>
          <w:sz w:val="28"/>
          <w:szCs w:val="28"/>
        </w:rPr>
        <w:t xml:space="preserve"> </w:t>
      </w:r>
      <w:r w:rsidR="00B254C0" w:rsidRPr="004B0A3C">
        <w:rPr>
          <w:sz w:val="28"/>
          <w:szCs w:val="28"/>
        </w:rPr>
        <w:t>календарных</w:t>
      </w:r>
      <w:r w:rsidR="005A0219" w:rsidRPr="004B0A3C">
        <w:rPr>
          <w:sz w:val="28"/>
          <w:szCs w:val="28"/>
        </w:rPr>
        <w:t xml:space="preserve"> дней с</w:t>
      </w:r>
      <w:r w:rsidR="00907AF7" w:rsidRPr="004B0A3C">
        <w:rPr>
          <w:sz w:val="28"/>
          <w:szCs w:val="28"/>
        </w:rPr>
        <w:t xml:space="preserve">о дня оформления протокола </w:t>
      </w:r>
      <w:r w:rsidR="005A0219" w:rsidRPr="004B0A3C">
        <w:rPr>
          <w:sz w:val="28"/>
          <w:szCs w:val="28"/>
        </w:rPr>
        <w:t xml:space="preserve">заседания Комиссии, на котором было принято соответствующее решение; </w:t>
      </w:r>
    </w:p>
    <w:p w:rsidR="005A0219" w:rsidRPr="004B0A3C" w:rsidRDefault="00C84EB8" w:rsidP="006C31D4">
      <w:pPr>
        <w:spacing w:after="0" w:line="360" w:lineRule="exact"/>
        <w:rPr>
          <w:b/>
          <w:sz w:val="28"/>
          <w:szCs w:val="28"/>
        </w:rPr>
      </w:pPr>
      <w:r w:rsidRPr="004B0A3C">
        <w:rPr>
          <w:sz w:val="28"/>
          <w:szCs w:val="28"/>
        </w:rPr>
        <w:t>2.10</w:t>
      </w:r>
      <w:r w:rsidR="005A0219" w:rsidRPr="004B0A3C">
        <w:rPr>
          <w:sz w:val="28"/>
          <w:szCs w:val="28"/>
        </w:rPr>
        <w:t xml:space="preserve">.5.наименование получателя (получателей) субсидии, с которым </w:t>
      </w:r>
      <w:r w:rsidR="00435965">
        <w:rPr>
          <w:sz w:val="28"/>
          <w:szCs w:val="28"/>
        </w:rPr>
        <w:t xml:space="preserve">(которыми) </w:t>
      </w:r>
      <w:r w:rsidR="005A0219" w:rsidRPr="004B0A3C">
        <w:rPr>
          <w:sz w:val="28"/>
          <w:szCs w:val="28"/>
        </w:rPr>
        <w:t xml:space="preserve">заключается договор (договоры) о предоставлении субсидии, и размер предоставляемой субсидии – в срок не позднее </w:t>
      </w:r>
      <w:r w:rsidR="00B254C0" w:rsidRPr="004B0A3C">
        <w:rPr>
          <w:sz w:val="28"/>
          <w:szCs w:val="28"/>
        </w:rPr>
        <w:t>10 календарных</w:t>
      </w:r>
      <w:r w:rsidR="005A0219" w:rsidRPr="004B0A3C">
        <w:rPr>
          <w:sz w:val="28"/>
          <w:szCs w:val="28"/>
        </w:rPr>
        <w:t xml:space="preserve"> дней с</w:t>
      </w:r>
      <w:r w:rsidR="00907AF7" w:rsidRPr="004B0A3C">
        <w:rPr>
          <w:sz w:val="28"/>
          <w:szCs w:val="28"/>
        </w:rPr>
        <w:t xml:space="preserve">о дня оформления протокола </w:t>
      </w:r>
      <w:r w:rsidR="005A0219" w:rsidRPr="004B0A3C">
        <w:rPr>
          <w:sz w:val="28"/>
          <w:szCs w:val="28"/>
        </w:rPr>
        <w:t>заседания Комиссии, на котором было принято соответствующее решение.</w:t>
      </w:r>
    </w:p>
    <w:p w:rsidR="006C31D4" w:rsidRPr="004B0A3C" w:rsidRDefault="00C2345A" w:rsidP="006C31D4">
      <w:pPr>
        <w:spacing w:after="0" w:line="360" w:lineRule="exact"/>
        <w:rPr>
          <w:sz w:val="28"/>
          <w:szCs w:val="28"/>
        </w:rPr>
      </w:pPr>
      <w:r w:rsidRPr="004B0A3C">
        <w:rPr>
          <w:sz w:val="28"/>
          <w:szCs w:val="28"/>
        </w:rPr>
        <w:t>2.</w:t>
      </w:r>
      <w:r w:rsidR="00C84EB8" w:rsidRPr="004B0A3C">
        <w:rPr>
          <w:sz w:val="28"/>
          <w:szCs w:val="28"/>
        </w:rPr>
        <w:t>11</w:t>
      </w:r>
      <w:r w:rsidRPr="004B0A3C">
        <w:rPr>
          <w:sz w:val="28"/>
          <w:szCs w:val="28"/>
        </w:rPr>
        <w:t>.Основаниями для отклонения заявок на предоставление субсидии на стадии рассмотрения и оценки указанных заявок Комиссией является:</w:t>
      </w:r>
    </w:p>
    <w:p w:rsidR="00C2345A" w:rsidRPr="004B0A3C" w:rsidRDefault="00981E52" w:rsidP="006C31D4">
      <w:pPr>
        <w:spacing w:after="0" w:line="360" w:lineRule="exact"/>
        <w:rPr>
          <w:sz w:val="28"/>
          <w:szCs w:val="28"/>
        </w:rPr>
      </w:pPr>
      <w:r w:rsidRPr="004B0A3C">
        <w:rPr>
          <w:sz w:val="28"/>
          <w:szCs w:val="28"/>
        </w:rPr>
        <w:t>2.</w:t>
      </w:r>
      <w:r w:rsidR="00C84EB8" w:rsidRPr="004B0A3C">
        <w:rPr>
          <w:sz w:val="28"/>
          <w:szCs w:val="28"/>
        </w:rPr>
        <w:t>11</w:t>
      </w:r>
      <w:r w:rsidR="00C2345A" w:rsidRPr="004B0A3C">
        <w:rPr>
          <w:sz w:val="28"/>
          <w:szCs w:val="28"/>
        </w:rPr>
        <w:t>.1.несоответствие участника отбора требованиям, установленным пункт</w:t>
      </w:r>
      <w:r w:rsidR="00A218A9" w:rsidRPr="004B0A3C">
        <w:rPr>
          <w:sz w:val="28"/>
          <w:szCs w:val="28"/>
        </w:rPr>
        <w:t>ами</w:t>
      </w:r>
      <w:r w:rsidR="00C2345A" w:rsidRPr="004B0A3C">
        <w:rPr>
          <w:sz w:val="28"/>
          <w:szCs w:val="28"/>
        </w:rPr>
        <w:t xml:space="preserve"> 2.4 и 2.5 настоящего раздела;</w:t>
      </w:r>
    </w:p>
    <w:p w:rsidR="00C2345A" w:rsidRPr="004B0A3C" w:rsidRDefault="00981E52" w:rsidP="006C31D4">
      <w:pPr>
        <w:spacing w:after="0" w:line="360" w:lineRule="exact"/>
        <w:rPr>
          <w:sz w:val="28"/>
          <w:szCs w:val="28"/>
        </w:rPr>
      </w:pPr>
      <w:r w:rsidRPr="004B0A3C">
        <w:rPr>
          <w:sz w:val="28"/>
          <w:szCs w:val="28"/>
        </w:rPr>
        <w:t>2.</w:t>
      </w:r>
      <w:r w:rsidR="00C84EB8" w:rsidRPr="004B0A3C">
        <w:rPr>
          <w:sz w:val="28"/>
          <w:szCs w:val="28"/>
        </w:rPr>
        <w:t>11</w:t>
      </w:r>
      <w:r w:rsidR="00C2345A" w:rsidRPr="004B0A3C">
        <w:rPr>
          <w:sz w:val="28"/>
          <w:szCs w:val="28"/>
        </w:rPr>
        <w:t>.</w:t>
      </w:r>
      <w:r w:rsidR="00BF3170" w:rsidRPr="004B0A3C">
        <w:rPr>
          <w:sz w:val="28"/>
          <w:szCs w:val="28"/>
        </w:rPr>
        <w:t>2.несоответствие представленной</w:t>
      </w:r>
      <w:r w:rsidR="00C2345A" w:rsidRPr="004B0A3C">
        <w:rPr>
          <w:sz w:val="28"/>
          <w:szCs w:val="28"/>
        </w:rPr>
        <w:t xml:space="preserve"> участником отбора заявки на </w:t>
      </w:r>
      <w:r w:rsidR="00BF3170" w:rsidRPr="004B0A3C">
        <w:rPr>
          <w:sz w:val="28"/>
          <w:szCs w:val="28"/>
        </w:rPr>
        <w:t>предоставление</w:t>
      </w:r>
      <w:r w:rsidR="00C2345A" w:rsidRPr="004B0A3C">
        <w:rPr>
          <w:sz w:val="28"/>
          <w:szCs w:val="28"/>
        </w:rPr>
        <w:t xml:space="preserve"> субсидии </w:t>
      </w:r>
      <w:r w:rsidR="00BF3170" w:rsidRPr="004B0A3C">
        <w:rPr>
          <w:sz w:val="28"/>
          <w:szCs w:val="28"/>
        </w:rPr>
        <w:t>и документов требованиям к заявке на предоставление субсидии</w:t>
      </w:r>
      <w:r w:rsidR="00C84EB8" w:rsidRPr="004B0A3C">
        <w:rPr>
          <w:sz w:val="28"/>
          <w:szCs w:val="28"/>
        </w:rPr>
        <w:t>,</w:t>
      </w:r>
      <w:r w:rsidR="00BF3170" w:rsidRPr="004B0A3C">
        <w:rPr>
          <w:sz w:val="28"/>
          <w:szCs w:val="28"/>
        </w:rPr>
        <w:t xml:space="preserve"> установленным в объявлении о проведении отбора;</w:t>
      </w:r>
    </w:p>
    <w:p w:rsidR="00BF3170" w:rsidRPr="004B0A3C" w:rsidRDefault="00981E52" w:rsidP="006C31D4">
      <w:pPr>
        <w:spacing w:after="0" w:line="360" w:lineRule="exact"/>
        <w:rPr>
          <w:sz w:val="28"/>
          <w:szCs w:val="28"/>
        </w:rPr>
      </w:pPr>
      <w:r w:rsidRPr="004B0A3C">
        <w:rPr>
          <w:sz w:val="28"/>
          <w:szCs w:val="28"/>
        </w:rPr>
        <w:t>2.</w:t>
      </w:r>
      <w:r w:rsidR="00C84EB8" w:rsidRPr="004B0A3C">
        <w:rPr>
          <w:sz w:val="28"/>
          <w:szCs w:val="28"/>
        </w:rPr>
        <w:t>11</w:t>
      </w:r>
      <w:r w:rsidR="00BF3170" w:rsidRPr="004B0A3C">
        <w:rPr>
          <w:sz w:val="28"/>
          <w:szCs w:val="28"/>
        </w:rPr>
        <w:t>.3.недостоверность представленной участником отбора информации, в том числе информации о месте нахождения и адресе юридического лица;</w:t>
      </w:r>
    </w:p>
    <w:p w:rsidR="00BF3170" w:rsidRPr="004B0A3C" w:rsidRDefault="00BF3170" w:rsidP="006C31D4">
      <w:pPr>
        <w:spacing w:after="0" w:line="360" w:lineRule="exact"/>
        <w:rPr>
          <w:sz w:val="28"/>
          <w:szCs w:val="28"/>
        </w:rPr>
      </w:pPr>
      <w:r w:rsidRPr="004B0A3C">
        <w:rPr>
          <w:sz w:val="28"/>
          <w:szCs w:val="28"/>
        </w:rPr>
        <w:t>2.</w:t>
      </w:r>
      <w:r w:rsidR="00C84EB8" w:rsidRPr="004B0A3C">
        <w:rPr>
          <w:sz w:val="28"/>
          <w:szCs w:val="28"/>
        </w:rPr>
        <w:t>11</w:t>
      </w:r>
      <w:r w:rsidRPr="004B0A3C">
        <w:rPr>
          <w:sz w:val="28"/>
          <w:szCs w:val="28"/>
        </w:rPr>
        <w:t>.4.подача участником отбора заявки на предоставление субсидии после даты и (или) времени, определенных для подачи заявки на предоставление субсидии</w:t>
      </w:r>
      <w:r w:rsidR="00CC6F09" w:rsidRPr="004B0A3C">
        <w:rPr>
          <w:sz w:val="28"/>
          <w:szCs w:val="28"/>
        </w:rPr>
        <w:t>.</w:t>
      </w:r>
    </w:p>
    <w:p w:rsidR="006C31D4" w:rsidRPr="00B64A55" w:rsidRDefault="006C31D4" w:rsidP="00320343">
      <w:pPr>
        <w:spacing w:after="0" w:line="360" w:lineRule="exact"/>
        <w:ind w:firstLine="0"/>
        <w:rPr>
          <w:spacing w:val="20"/>
          <w:sz w:val="28"/>
          <w:szCs w:val="28"/>
        </w:rPr>
      </w:pPr>
    </w:p>
    <w:p w:rsidR="0007082D" w:rsidRPr="00B64A55" w:rsidRDefault="00D55F09" w:rsidP="00320343">
      <w:pPr>
        <w:spacing w:after="0" w:line="360" w:lineRule="exact"/>
        <w:jc w:val="center"/>
        <w:rPr>
          <w:b/>
          <w:spacing w:val="20"/>
          <w:sz w:val="28"/>
          <w:szCs w:val="28"/>
        </w:rPr>
      </w:pPr>
      <w:r w:rsidRPr="00B64A55">
        <w:rPr>
          <w:b/>
          <w:spacing w:val="20"/>
          <w:sz w:val="28"/>
          <w:szCs w:val="28"/>
          <w:lang w:val="en-US"/>
        </w:rPr>
        <w:t>III</w:t>
      </w:r>
      <w:r w:rsidRPr="00B64A55">
        <w:rPr>
          <w:b/>
          <w:spacing w:val="20"/>
          <w:sz w:val="28"/>
          <w:szCs w:val="28"/>
        </w:rPr>
        <w:t>.</w:t>
      </w:r>
      <w:r w:rsidR="0007082D" w:rsidRPr="00B64A55">
        <w:rPr>
          <w:b/>
          <w:spacing w:val="20"/>
          <w:sz w:val="28"/>
          <w:szCs w:val="28"/>
        </w:rPr>
        <w:t>Условия и порядок предоставления субсидий</w:t>
      </w:r>
    </w:p>
    <w:p w:rsidR="0001306A" w:rsidRPr="004B0A3C" w:rsidRDefault="0001306A" w:rsidP="00320343">
      <w:pPr>
        <w:autoSpaceDE w:val="0"/>
        <w:autoSpaceDN w:val="0"/>
        <w:adjustRightInd w:val="0"/>
        <w:spacing w:after="0" w:line="360" w:lineRule="exact"/>
        <w:ind w:firstLine="0"/>
        <w:rPr>
          <w:sz w:val="28"/>
          <w:szCs w:val="28"/>
        </w:rPr>
      </w:pPr>
      <w:bookmarkStart w:id="0" w:name="Par0"/>
      <w:bookmarkEnd w:id="0"/>
    </w:p>
    <w:p w:rsidR="0007082D" w:rsidRPr="004B0A3C" w:rsidRDefault="005320E5" w:rsidP="00B239A4">
      <w:pPr>
        <w:spacing w:after="0" w:line="360" w:lineRule="exact"/>
        <w:rPr>
          <w:sz w:val="28"/>
          <w:szCs w:val="28"/>
        </w:rPr>
      </w:pPr>
      <w:bookmarkStart w:id="1" w:name="Par2"/>
      <w:bookmarkStart w:id="2" w:name="Par7"/>
      <w:bookmarkEnd w:id="1"/>
      <w:bookmarkEnd w:id="2"/>
      <w:r w:rsidRPr="004B0A3C">
        <w:rPr>
          <w:sz w:val="28"/>
          <w:szCs w:val="28"/>
        </w:rPr>
        <w:t>3.</w:t>
      </w:r>
      <w:r w:rsidR="00C92C23" w:rsidRPr="004B0A3C">
        <w:rPr>
          <w:sz w:val="28"/>
          <w:szCs w:val="28"/>
        </w:rPr>
        <w:t>1.</w:t>
      </w:r>
      <w:r w:rsidR="0007082D" w:rsidRPr="004B0A3C">
        <w:rPr>
          <w:sz w:val="28"/>
          <w:szCs w:val="28"/>
        </w:rPr>
        <w:t xml:space="preserve">Для участия в отборе </w:t>
      </w:r>
      <w:r w:rsidR="0060705A" w:rsidRPr="004B0A3C">
        <w:rPr>
          <w:sz w:val="28"/>
          <w:szCs w:val="28"/>
        </w:rPr>
        <w:t xml:space="preserve">участник отбора </w:t>
      </w:r>
      <w:r w:rsidR="0007082D" w:rsidRPr="004B0A3C">
        <w:rPr>
          <w:sz w:val="28"/>
          <w:szCs w:val="28"/>
        </w:rPr>
        <w:t>предоставляет в</w:t>
      </w:r>
      <w:r w:rsidR="00832AF2">
        <w:rPr>
          <w:sz w:val="28"/>
          <w:szCs w:val="28"/>
        </w:rPr>
        <w:t xml:space="preserve"> </w:t>
      </w:r>
      <w:r w:rsidR="0007082D" w:rsidRPr="004B0A3C">
        <w:rPr>
          <w:sz w:val="28"/>
          <w:szCs w:val="28"/>
        </w:rPr>
        <w:t>уполномоченный орган следующие документы:</w:t>
      </w:r>
    </w:p>
    <w:p w:rsidR="00A9369F" w:rsidRPr="004B0A3C" w:rsidRDefault="00333DC6" w:rsidP="00A9369F">
      <w:pPr>
        <w:spacing w:after="0" w:line="360" w:lineRule="exact"/>
        <w:rPr>
          <w:sz w:val="28"/>
          <w:szCs w:val="28"/>
        </w:rPr>
      </w:pPr>
      <w:r w:rsidRPr="004B0A3C">
        <w:rPr>
          <w:sz w:val="28"/>
          <w:szCs w:val="28"/>
        </w:rPr>
        <w:t>3.1.1.</w:t>
      </w:r>
      <w:r w:rsidR="00A9369F" w:rsidRPr="004B0A3C">
        <w:rPr>
          <w:sz w:val="28"/>
          <w:szCs w:val="28"/>
        </w:rPr>
        <w:t>сопроводительное письмо в двух экземплярах                            (в произвольной письменной форме);</w:t>
      </w:r>
    </w:p>
    <w:p w:rsidR="00A9369F" w:rsidRPr="004B0A3C" w:rsidRDefault="00333DC6" w:rsidP="00A9369F">
      <w:pPr>
        <w:spacing w:after="0" w:line="360" w:lineRule="exact"/>
        <w:rPr>
          <w:sz w:val="28"/>
          <w:szCs w:val="28"/>
        </w:rPr>
      </w:pPr>
      <w:r w:rsidRPr="004B0A3C">
        <w:rPr>
          <w:sz w:val="28"/>
          <w:szCs w:val="28"/>
        </w:rPr>
        <w:lastRenderedPageBreak/>
        <w:t>3.1.2.</w:t>
      </w:r>
      <w:r w:rsidR="00A9369F" w:rsidRPr="004B0A3C">
        <w:rPr>
          <w:sz w:val="28"/>
          <w:szCs w:val="28"/>
        </w:rPr>
        <w:t>заявку на предоставление субсидии</w:t>
      </w:r>
      <w:r w:rsidR="00590A89" w:rsidRPr="004B0A3C">
        <w:rPr>
          <w:sz w:val="28"/>
          <w:szCs w:val="28"/>
        </w:rPr>
        <w:t xml:space="preserve">, составленную по форме согласно приложению </w:t>
      </w:r>
      <w:r w:rsidR="00320343" w:rsidRPr="004B0A3C">
        <w:rPr>
          <w:sz w:val="28"/>
          <w:szCs w:val="28"/>
        </w:rPr>
        <w:t>3</w:t>
      </w:r>
      <w:r w:rsidR="00590A89" w:rsidRPr="004B0A3C">
        <w:rPr>
          <w:sz w:val="28"/>
          <w:szCs w:val="28"/>
        </w:rPr>
        <w:t xml:space="preserve"> к настоящему Порядку</w:t>
      </w:r>
      <w:r w:rsidR="00A9369F" w:rsidRPr="004B0A3C">
        <w:rPr>
          <w:sz w:val="28"/>
          <w:szCs w:val="28"/>
        </w:rPr>
        <w:t>;</w:t>
      </w:r>
    </w:p>
    <w:p w:rsidR="00A9369F" w:rsidRPr="004B0A3C" w:rsidRDefault="00333DC6" w:rsidP="00A9369F">
      <w:pPr>
        <w:spacing w:after="0" w:line="360" w:lineRule="exact"/>
        <w:rPr>
          <w:sz w:val="28"/>
          <w:szCs w:val="28"/>
        </w:rPr>
      </w:pPr>
      <w:r w:rsidRPr="004B0A3C">
        <w:rPr>
          <w:sz w:val="28"/>
          <w:szCs w:val="28"/>
        </w:rPr>
        <w:t>3.1.3.</w:t>
      </w:r>
      <w:r w:rsidR="00A9369F" w:rsidRPr="004B0A3C">
        <w:rPr>
          <w:sz w:val="28"/>
          <w:szCs w:val="28"/>
        </w:rPr>
        <w:t xml:space="preserve">расчет размера субсидии на возмещение </w:t>
      </w:r>
      <w:r w:rsidR="00320343" w:rsidRPr="004B0A3C">
        <w:rPr>
          <w:sz w:val="28"/>
          <w:szCs w:val="28"/>
        </w:rPr>
        <w:t>затрат (</w:t>
      </w:r>
      <w:r w:rsidR="00A9369F" w:rsidRPr="004B0A3C">
        <w:rPr>
          <w:sz w:val="28"/>
          <w:szCs w:val="28"/>
        </w:rPr>
        <w:t>части затрат</w:t>
      </w:r>
      <w:r w:rsidR="00320343" w:rsidRPr="004B0A3C">
        <w:rPr>
          <w:sz w:val="28"/>
          <w:szCs w:val="28"/>
        </w:rPr>
        <w:t>)</w:t>
      </w:r>
      <w:r w:rsidR="00A9369F" w:rsidRPr="004B0A3C">
        <w:rPr>
          <w:sz w:val="28"/>
          <w:szCs w:val="28"/>
        </w:rPr>
        <w:t xml:space="preserve">, связанных с </w:t>
      </w:r>
      <w:r w:rsidR="00320343" w:rsidRPr="004B0A3C">
        <w:rPr>
          <w:sz w:val="28"/>
          <w:szCs w:val="28"/>
        </w:rPr>
        <w:t>приобретением оборудования</w:t>
      </w:r>
      <w:r w:rsidR="00A9369F" w:rsidRPr="004B0A3C">
        <w:rPr>
          <w:sz w:val="28"/>
          <w:szCs w:val="28"/>
        </w:rPr>
        <w:t>,</w:t>
      </w:r>
      <w:r w:rsidR="00AF3581">
        <w:rPr>
          <w:sz w:val="28"/>
          <w:szCs w:val="28"/>
        </w:rPr>
        <w:t xml:space="preserve"> субъектам малого и среднего предпринимательства,</w:t>
      </w:r>
      <w:r w:rsidR="00A9369F" w:rsidRPr="004B0A3C">
        <w:rPr>
          <w:sz w:val="28"/>
          <w:szCs w:val="28"/>
        </w:rPr>
        <w:t xml:space="preserve"> составленный по форме согласно приложению </w:t>
      </w:r>
      <w:r w:rsidR="00D17812" w:rsidRPr="004B0A3C">
        <w:rPr>
          <w:sz w:val="28"/>
          <w:szCs w:val="28"/>
        </w:rPr>
        <w:t>4</w:t>
      </w:r>
      <w:r w:rsidR="00A9369F" w:rsidRPr="004B0A3C">
        <w:rPr>
          <w:sz w:val="28"/>
          <w:szCs w:val="28"/>
        </w:rPr>
        <w:t xml:space="preserve"> к настоящему Порядку; </w:t>
      </w:r>
    </w:p>
    <w:p w:rsidR="00A9369F" w:rsidRPr="004B0A3C" w:rsidRDefault="00322809" w:rsidP="00A9369F">
      <w:pPr>
        <w:spacing w:after="0" w:line="360" w:lineRule="exact"/>
        <w:rPr>
          <w:sz w:val="28"/>
          <w:szCs w:val="28"/>
        </w:rPr>
      </w:pPr>
      <w:r w:rsidRPr="004B0A3C">
        <w:rPr>
          <w:sz w:val="28"/>
          <w:szCs w:val="28"/>
        </w:rPr>
        <w:t>3.1.4.</w:t>
      </w:r>
      <w:r w:rsidR="00A9369F" w:rsidRPr="004B0A3C">
        <w:rPr>
          <w:sz w:val="28"/>
          <w:szCs w:val="28"/>
        </w:rPr>
        <w:t>паспорт бизнес-проекта</w:t>
      </w:r>
      <w:r w:rsidR="00AF3581">
        <w:rPr>
          <w:sz w:val="28"/>
          <w:szCs w:val="28"/>
        </w:rPr>
        <w:t xml:space="preserve"> СМСП</w:t>
      </w:r>
      <w:r w:rsidR="00A9369F" w:rsidRPr="004B0A3C">
        <w:rPr>
          <w:sz w:val="28"/>
          <w:szCs w:val="28"/>
        </w:rPr>
        <w:t>;</w:t>
      </w:r>
    </w:p>
    <w:p w:rsidR="00A9369F" w:rsidRPr="004B0A3C" w:rsidRDefault="00322809" w:rsidP="00A9369F">
      <w:pPr>
        <w:spacing w:after="0" w:line="360" w:lineRule="exact"/>
        <w:rPr>
          <w:sz w:val="28"/>
          <w:szCs w:val="28"/>
        </w:rPr>
      </w:pPr>
      <w:r w:rsidRPr="004B0A3C">
        <w:rPr>
          <w:sz w:val="28"/>
          <w:szCs w:val="28"/>
        </w:rPr>
        <w:t>3.1.5.</w:t>
      </w:r>
      <w:r w:rsidR="00A9369F" w:rsidRPr="004B0A3C">
        <w:rPr>
          <w:sz w:val="28"/>
          <w:szCs w:val="28"/>
        </w:rPr>
        <w:t>копии документов, подтверждающие фактически произведенные затраты в текущем и (или) двух предшествующих календарных годах (договоры, накладные и (или) акты приема-передачи, счета и (или) счета-фактуры, платежные поручения и т.д.);</w:t>
      </w:r>
    </w:p>
    <w:p w:rsidR="00CC4B8C" w:rsidRPr="004B0A3C" w:rsidRDefault="005320E5" w:rsidP="00B239A4">
      <w:pPr>
        <w:autoSpaceDE w:val="0"/>
        <w:autoSpaceDN w:val="0"/>
        <w:spacing w:after="0" w:line="360" w:lineRule="exact"/>
        <w:rPr>
          <w:sz w:val="28"/>
          <w:szCs w:val="28"/>
        </w:rPr>
      </w:pPr>
      <w:r w:rsidRPr="004B0A3C">
        <w:rPr>
          <w:sz w:val="28"/>
          <w:szCs w:val="28"/>
        </w:rPr>
        <w:t>3.</w:t>
      </w:r>
      <w:r w:rsidR="00C92C23" w:rsidRPr="004B0A3C">
        <w:rPr>
          <w:sz w:val="28"/>
          <w:szCs w:val="28"/>
        </w:rPr>
        <w:t>2.</w:t>
      </w:r>
      <w:r w:rsidR="00CC4B8C" w:rsidRPr="004B0A3C">
        <w:rPr>
          <w:sz w:val="28"/>
          <w:szCs w:val="28"/>
        </w:rPr>
        <w:t xml:space="preserve">Участники отбора, помимо документов, указанных в пункте </w:t>
      </w:r>
      <w:r w:rsidR="00C92C23" w:rsidRPr="004B0A3C">
        <w:rPr>
          <w:sz w:val="28"/>
          <w:szCs w:val="28"/>
        </w:rPr>
        <w:t>3.1</w:t>
      </w:r>
      <w:r w:rsidR="00CC4B8C" w:rsidRPr="004B0A3C">
        <w:rPr>
          <w:sz w:val="28"/>
          <w:szCs w:val="28"/>
        </w:rPr>
        <w:t xml:space="preserve"> настоящего раздела, вправе предоставить по собственной инициативе:</w:t>
      </w:r>
    </w:p>
    <w:p w:rsidR="0007082D" w:rsidRPr="004B0A3C" w:rsidRDefault="005320E5" w:rsidP="00B239A4">
      <w:pPr>
        <w:spacing w:after="0" w:line="360" w:lineRule="exact"/>
        <w:rPr>
          <w:sz w:val="28"/>
          <w:szCs w:val="28"/>
        </w:rPr>
      </w:pPr>
      <w:r w:rsidRPr="004B0A3C">
        <w:rPr>
          <w:sz w:val="28"/>
          <w:szCs w:val="28"/>
        </w:rPr>
        <w:t>3.</w:t>
      </w:r>
      <w:r w:rsidR="00C92C23" w:rsidRPr="004B0A3C">
        <w:rPr>
          <w:sz w:val="28"/>
          <w:szCs w:val="28"/>
        </w:rPr>
        <w:t>2</w:t>
      </w:r>
      <w:r w:rsidRPr="004B0A3C">
        <w:rPr>
          <w:sz w:val="28"/>
          <w:szCs w:val="28"/>
        </w:rPr>
        <w:t>.1.</w:t>
      </w:r>
      <w:r w:rsidR="0007082D" w:rsidRPr="004B0A3C">
        <w:rPr>
          <w:sz w:val="28"/>
          <w:szCs w:val="28"/>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 (указанные выписки должны быть представлены на бумажном носителе и заверены </w:t>
      </w:r>
      <w:r w:rsidR="0007082D" w:rsidRPr="004B0A3C">
        <w:rPr>
          <w:sz w:val="28"/>
          <w:szCs w:val="28"/>
          <w:shd w:val="clear" w:color="auto" w:fill="FFFFFF"/>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0007082D" w:rsidRPr="004B0A3C">
        <w:rPr>
          <w:sz w:val="28"/>
          <w:szCs w:val="28"/>
        </w:rPr>
        <w:t>;</w:t>
      </w:r>
    </w:p>
    <w:p w:rsidR="00C92C23" w:rsidRPr="004B0A3C" w:rsidRDefault="00C92C23" w:rsidP="00B239A4">
      <w:pPr>
        <w:spacing w:after="0" w:line="360" w:lineRule="exact"/>
        <w:rPr>
          <w:sz w:val="28"/>
          <w:szCs w:val="28"/>
        </w:rPr>
      </w:pPr>
      <w:r w:rsidRPr="004B0A3C">
        <w:rPr>
          <w:sz w:val="28"/>
          <w:szCs w:val="28"/>
        </w:rPr>
        <w:t>3.2</w:t>
      </w:r>
      <w:r w:rsidR="005320E5" w:rsidRPr="004B0A3C">
        <w:rPr>
          <w:sz w:val="28"/>
          <w:szCs w:val="28"/>
        </w:rPr>
        <w:t>.2</w:t>
      </w:r>
      <w:r w:rsidR="00400AEB" w:rsidRPr="004B0A3C">
        <w:rPr>
          <w:sz w:val="28"/>
          <w:szCs w:val="28"/>
        </w:rPr>
        <w:t>.</w:t>
      </w:r>
      <w:r w:rsidR="0007082D" w:rsidRPr="004B0A3C">
        <w:rPr>
          <w:sz w:val="28"/>
          <w:szCs w:val="28"/>
        </w:rPr>
        <w:t>справку, выданную</w:t>
      </w:r>
      <w:r w:rsidR="0007082D" w:rsidRPr="004B0A3C">
        <w:rPr>
          <w:sz w:val="28"/>
          <w:szCs w:val="28"/>
          <w:shd w:val="clear" w:color="auto" w:fill="FFFFFF"/>
        </w:rPr>
        <w:t xml:space="preserve"> федеральным органом исполнительной власти, осуществляющим функции по контролю и надзору за соблюдением законодательства о налогах и сборах,</w:t>
      </w:r>
      <w:r w:rsidR="0007082D" w:rsidRPr="004B0A3C">
        <w:rPr>
          <w:sz w:val="28"/>
          <w:szCs w:val="28"/>
        </w:rPr>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 предоставление субсидии (в случае имеющейся задолженности – копию(-и) платежного(-ых) поручения(-ий), чека(-ов), подтверждающ</w:t>
      </w:r>
      <w:r w:rsidR="00EA1A33" w:rsidRPr="004B0A3C">
        <w:rPr>
          <w:sz w:val="28"/>
          <w:szCs w:val="28"/>
        </w:rPr>
        <w:t xml:space="preserve">их </w:t>
      </w:r>
      <w:r w:rsidR="0007082D" w:rsidRPr="004B0A3C">
        <w:rPr>
          <w:sz w:val="28"/>
          <w:szCs w:val="28"/>
        </w:rPr>
        <w:t>оплату задолженности)</w:t>
      </w:r>
      <w:r w:rsidR="00AB7109" w:rsidRPr="004B0A3C">
        <w:rPr>
          <w:sz w:val="28"/>
          <w:szCs w:val="28"/>
        </w:rPr>
        <w:t>.</w:t>
      </w:r>
    </w:p>
    <w:p w:rsidR="0007082D" w:rsidRPr="004B0A3C" w:rsidRDefault="005320E5" w:rsidP="00B239A4">
      <w:pPr>
        <w:spacing w:after="0" w:line="360" w:lineRule="exact"/>
        <w:rPr>
          <w:sz w:val="28"/>
          <w:szCs w:val="28"/>
        </w:rPr>
      </w:pPr>
      <w:r w:rsidRPr="004B0A3C">
        <w:rPr>
          <w:sz w:val="28"/>
          <w:szCs w:val="28"/>
        </w:rPr>
        <w:t>3.</w:t>
      </w:r>
      <w:r w:rsidR="00C92C23" w:rsidRPr="004B0A3C">
        <w:rPr>
          <w:sz w:val="28"/>
          <w:szCs w:val="28"/>
        </w:rPr>
        <w:t>3</w:t>
      </w:r>
      <w:r w:rsidRPr="004B0A3C">
        <w:rPr>
          <w:sz w:val="28"/>
          <w:szCs w:val="28"/>
        </w:rPr>
        <w:t>.</w:t>
      </w:r>
      <w:r w:rsidR="0007082D" w:rsidRPr="004B0A3C">
        <w:rPr>
          <w:sz w:val="28"/>
          <w:szCs w:val="28"/>
        </w:rPr>
        <w:t xml:space="preserve">Документы, указанные в </w:t>
      </w:r>
      <w:r w:rsidR="00CC4B8C" w:rsidRPr="004B0A3C">
        <w:rPr>
          <w:sz w:val="28"/>
          <w:szCs w:val="28"/>
        </w:rPr>
        <w:t xml:space="preserve">пункте </w:t>
      </w:r>
      <w:r w:rsidRPr="004B0A3C">
        <w:rPr>
          <w:sz w:val="28"/>
          <w:szCs w:val="28"/>
        </w:rPr>
        <w:t>3.</w:t>
      </w:r>
      <w:r w:rsidR="00C92C23" w:rsidRPr="004B0A3C">
        <w:rPr>
          <w:sz w:val="28"/>
          <w:szCs w:val="28"/>
        </w:rPr>
        <w:t>2</w:t>
      </w:r>
      <w:r w:rsidR="002417C7">
        <w:rPr>
          <w:sz w:val="28"/>
          <w:szCs w:val="28"/>
        </w:rPr>
        <w:t xml:space="preserve"> </w:t>
      </w:r>
      <w:r w:rsidR="0007082D" w:rsidRPr="004B0A3C">
        <w:rPr>
          <w:sz w:val="28"/>
          <w:szCs w:val="28"/>
        </w:rPr>
        <w:t xml:space="preserve">настоящего </w:t>
      </w:r>
      <w:r w:rsidR="00CC4B8C" w:rsidRPr="004B0A3C">
        <w:rPr>
          <w:sz w:val="28"/>
          <w:szCs w:val="28"/>
        </w:rPr>
        <w:t>раздела</w:t>
      </w:r>
      <w:r w:rsidR="0007082D" w:rsidRPr="004B0A3C">
        <w:rPr>
          <w:sz w:val="28"/>
          <w:szCs w:val="28"/>
        </w:rPr>
        <w:t xml:space="preserve">, 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 о налогах и сборах, вид которой утвержден Федеральным законом от 06.04.2011 № 63-ФЗ «Об электронной подписи», либо быть получены </w:t>
      </w:r>
      <w:r w:rsidR="00CC4B8C" w:rsidRPr="004B0A3C">
        <w:rPr>
          <w:sz w:val="28"/>
          <w:szCs w:val="28"/>
        </w:rPr>
        <w:t xml:space="preserve">участником отбора </w:t>
      </w:r>
      <w:r w:rsidR="0007082D" w:rsidRPr="004B0A3C">
        <w:rPr>
          <w:sz w:val="28"/>
          <w:szCs w:val="28"/>
        </w:rPr>
        <w:t xml:space="preserve">от указанного органа в форме электронного документа по телекоммуникационным каналам связи, в том числе </w:t>
      </w:r>
      <w:r w:rsidR="0007082D" w:rsidRPr="004B0A3C">
        <w:rPr>
          <w:sz w:val="28"/>
          <w:szCs w:val="28"/>
        </w:rPr>
        <w:lastRenderedPageBreak/>
        <w:t>через оператора электронного документооборота (электронные программные средства).</w:t>
      </w:r>
    </w:p>
    <w:p w:rsidR="00BB399A" w:rsidRPr="004B0A3C" w:rsidRDefault="005320E5" w:rsidP="00B239A4">
      <w:pPr>
        <w:autoSpaceDE w:val="0"/>
        <w:autoSpaceDN w:val="0"/>
        <w:spacing w:after="0" w:line="360" w:lineRule="exact"/>
        <w:rPr>
          <w:rFonts w:eastAsia="Calibri"/>
          <w:sz w:val="28"/>
          <w:szCs w:val="28"/>
        </w:rPr>
      </w:pPr>
      <w:r w:rsidRPr="004B0A3C">
        <w:rPr>
          <w:sz w:val="28"/>
          <w:szCs w:val="28"/>
        </w:rPr>
        <w:t>3.</w:t>
      </w:r>
      <w:r w:rsidR="00C92C23" w:rsidRPr="004B0A3C">
        <w:rPr>
          <w:sz w:val="28"/>
          <w:szCs w:val="28"/>
        </w:rPr>
        <w:t>4</w:t>
      </w:r>
      <w:r w:rsidRPr="004B0A3C">
        <w:rPr>
          <w:sz w:val="28"/>
          <w:szCs w:val="28"/>
        </w:rPr>
        <w:t>.</w:t>
      </w:r>
      <w:r w:rsidR="00BB399A" w:rsidRPr="004B0A3C">
        <w:rPr>
          <w:sz w:val="28"/>
          <w:szCs w:val="28"/>
        </w:rPr>
        <w:t>Д</w:t>
      </w:r>
      <w:r w:rsidR="00BB399A" w:rsidRPr="004B0A3C">
        <w:rPr>
          <w:rFonts w:eastAsia="Calibri"/>
          <w:sz w:val="28"/>
          <w:szCs w:val="28"/>
        </w:rPr>
        <w:t xml:space="preserve">окументы, указанные в </w:t>
      </w:r>
      <w:r w:rsidR="00CC4B8C" w:rsidRPr="004B0A3C">
        <w:rPr>
          <w:rFonts w:eastAsia="Calibri"/>
          <w:sz w:val="28"/>
          <w:szCs w:val="28"/>
        </w:rPr>
        <w:t xml:space="preserve">пункте </w:t>
      </w:r>
      <w:r w:rsidRPr="004B0A3C">
        <w:rPr>
          <w:rFonts w:eastAsia="Calibri"/>
          <w:sz w:val="28"/>
          <w:szCs w:val="28"/>
        </w:rPr>
        <w:t>3.</w:t>
      </w:r>
      <w:r w:rsidR="00C92C23" w:rsidRPr="004B0A3C">
        <w:rPr>
          <w:rFonts w:eastAsia="Calibri"/>
          <w:sz w:val="28"/>
          <w:szCs w:val="28"/>
        </w:rPr>
        <w:t>2</w:t>
      </w:r>
      <w:r w:rsidR="002417C7">
        <w:rPr>
          <w:rFonts w:eastAsia="Calibri"/>
          <w:sz w:val="28"/>
          <w:szCs w:val="28"/>
        </w:rPr>
        <w:t xml:space="preserve"> </w:t>
      </w:r>
      <w:r w:rsidR="00BB399A" w:rsidRPr="004B0A3C">
        <w:rPr>
          <w:rFonts w:eastAsia="Calibri"/>
          <w:sz w:val="28"/>
          <w:szCs w:val="28"/>
        </w:rPr>
        <w:t xml:space="preserve">настоящего </w:t>
      </w:r>
      <w:r w:rsidR="00CC4B8C" w:rsidRPr="004B0A3C">
        <w:rPr>
          <w:rFonts w:eastAsia="Calibri"/>
          <w:sz w:val="28"/>
          <w:szCs w:val="28"/>
        </w:rPr>
        <w:t>раздела</w:t>
      </w:r>
      <w:r w:rsidR="00BB399A" w:rsidRPr="004B0A3C">
        <w:rPr>
          <w:rFonts w:eastAsia="Calibri"/>
          <w:sz w:val="28"/>
          <w:szCs w:val="28"/>
        </w:rPr>
        <w:t xml:space="preserve">, не могут быть затребованы у </w:t>
      </w:r>
      <w:r w:rsidR="00CC4B8C" w:rsidRPr="004B0A3C">
        <w:rPr>
          <w:sz w:val="28"/>
          <w:szCs w:val="28"/>
        </w:rPr>
        <w:t>участника отбора</w:t>
      </w:r>
      <w:r w:rsidR="00BB399A" w:rsidRPr="004B0A3C">
        <w:rPr>
          <w:rFonts w:eastAsia="Calibri"/>
          <w:sz w:val="28"/>
          <w:szCs w:val="28"/>
        </w:rPr>
        <w:t xml:space="preserve">, </w:t>
      </w:r>
      <w:r w:rsidR="00BB399A" w:rsidRPr="004B0A3C">
        <w:rPr>
          <w:sz w:val="28"/>
          <w:szCs w:val="28"/>
        </w:rPr>
        <w:t xml:space="preserve">последний вправе </w:t>
      </w:r>
      <w:r w:rsidR="00BB399A" w:rsidRPr="004B0A3C">
        <w:rPr>
          <w:rFonts w:eastAsia="Calibri"/>
          <w:sz w:val="28"/>
          <w:szCs w:val="28"/>
        </w:rPr>
        <w:t>предоставить указанные документы по собственной инициативе.</w:t>
      </w:r>
    </w:p>
    <w:p w:rsidR="00BB399A" w:rsidRPr="004B0A3C" w:rsidRDefault="00BB399A" w:rsidP="00B239A4">
      <w:pPr>
        <w:spacing w:after="0" w:line="360" w:lineRule="exact"/>
        <w:rPr>
          <w:rFonts w:eastAsia="Calibri"/>
          <w:sz w:val="28"/>
          <w:szCs w:val="28"/>
        </w:rPr>
      </w:pPr>
      <w:r w:rsidRPr="004B0A3C">
        <w:rPr>
          <w:rFonts w:eastAsia="Calibri"/>
          <w:sz w:val="28"/>
          <w:szCs w:val="28"/>
        </w:rPr>
        <w:t xml:space="preserve">Документы, указанные в </w:t>
      </w:r>
      <w:r w:rsidR="00CC4B8C" w:rsidRPr="004B0A3C">
        <w:rPr>
          <w:rFonts w:eastAsia="Calibri"/>
          <w:sz w:val="28"/>
          <w:szCs w:val="28"/>
        </w:rPr>
        <w:t xml:space="preserve">пункте </w:t>
      </w:r>
      <w:r w:rsidR="005320E5" w:rsidRPr="004B0A3C">
        <w:rPr>
          <w:rFonts w:eastAsia="Calibri"/>
          <w:sz w:val="28"/>
          <w:szCs w:val="28"/>
        </w:rPr>
        <w:t>3.</w:t>
      </w:r>
      <w:r w:rsidR="00C92C23" w:rsidRPr="004B0A3C">
        <w:rPr>
          <w:rFonts w:eastAsia="Calibri"/>
          <w:sz w:val="28"/>
          <w:szCs w:val="28"/>
        </w:rPr>
        <w:t>2</w:t>
      </w:r>
      <w:r w:rsidR="002417C7">
        <w:rPr>
          <w:rFonts w:eastAsia="Calibri"/>
          <w:sz w:val="28"/>
          <w:szCs w:val="28"/>
        </w:rPr>
        <w:t xml:space="preserve"> </w:t>
      </w:r>
      <w:r w:rsidRPr="004B0A3C">
        <w:rPr>
          <w:rFonts w:eastAsia="Calibri"/>
          <w:sz w:val="28"/>
          <w:szCs w:val="28"/>
        </w:rPr>
        <w:t xml:space="preserve">настоящего </w:t>
      </w:r>
      <w:r w:rsidR="00CC4B8C" w:rsidRPr="004B0A3C">
        <w:rPr>
          <w:rFonts w:eastAsia="Calibri"/>
          <w:sz w:val="28"/>
          <w:szCs w:val="28"/>
        </w:rPr>
        <w:t>раздела</w:t>
      </w:r>
      <w:r w:rsidRPr="004B0A3C">
        <w:rPr>
          <w:rFonts w:eastAsia="Calibri"/>
          <w:sz w:val="28"/>
          <w:szCs w:val="28"/>
        </w:rPr>
        <w:t>, запрашиваются уполномоченным органом в рамках межведомственного взаимодействия в федеральном органе исполнительной власти, осуществляюще</w:t>
      </w:r>
      <w:r w:rsidRPr="004B0A3C">
        <w:rPr>
          <w:sz w:val="28"/>
          <w:szCs w:val="28"/>
        </w:rPr>
        <w:t>м</w:t>
      </w:r>
      <w:r w:rsidRPr="004B0A3C">
        <w:rPr>
          <w:rFonts w:eastAsia="Calibri"/>
          <w:sz w:val="28"/>
          <w:szCs w:val="28"/>
        </w:rPr>
        <w:t xml:space="preserve"> функции по контролю</w:t>
      </w:r>
      <w:r w:rsidR="00832AF2">
        <w:rPr>
          <w:rFonts w:eastAsia="Calibri"/>
          <w:sz w:val="28"/>
          <w:szCs w:val="28"/>
        </w:rPr>
        <w:t xml:space="preserve"> </w:t>
      </w:r>
      <w:r w:rsidRPr="004B0A3C">
        <w:rPr>
          <w:rFonts w:eastAsia="Calibri"/>
          <w:sz w:val="28"/>
          <w:szCs w:val="28"/>
        </w:rPr>
        <w:t>и надзору за соблюдением законодательства о налогах и сборах.</w:t>
      </w:r>
    </w:p>
    <w:p w:rsidR="00AA2917" w:rsidRPr="004B0A3C" w:rsidRDefault="00AA2917" w:rsidP="00B239A4">
      <w:pPr>
        <w:spacing w:after="0" w:line="360" w:lineRule="exact"/>
        <w:rPr>
          <w:sz w:val="28"/>
          <w:szCs w:val="28"/>
        </w:rPr>
      </w:pPr>
      <w:r w:rsidRPr="004B0A3C">
        <w:rPr>
          <w:sz w:val="28"/>
          <w:szCs w:val="28"/>
        </w:rPr>
        <w:t>3.5.В случае если на дату предоставления в уполномоченный орган заявки на предоставление субсидии приобретенное оборудование, указанное в паспорте бизнес-проекта СМСП, не поступили (находятся на стадии производства, доставки и т.д.), СМСП обязан предоставить в уполномоченный орган счет-фактуру и (или) иные подтверждающие документы о приобретении (поставке) в течение 5 рабочих дней с момента получения данного оборудования.</w:t>
      </w:r>
    </w:p>
    <w:p w:rsidR="0007082D" w:rsidRPr="004B0A3C" w:rsidRDefault="005320E5" w:rsidP="00B239A4">
      <w:pPr>
        <w:spacing w:after="0" w:line="360" w:lineRule="exact"/>
        <w:rPr>
          <w:sz w:val="28"/>
          <w:szCs w:val="28"/>
        </w:rPr>
      </w:pPr>
      <w:r w:rsidRPr="004B0A3C">
        <w:rPr>
          <w:sz w:val="28"/>
          <w:szCs w:val="28"/>
        </w:rPr>
        <w:t>3.</w:t>
      </w:r>
      <w:r w:rsidR="00AA2917" w:rsidRPr="004B0A3C">
        <w:rPr>
          <w:sz w:val="28"/>
          <w:szCs w:val="28"/>
        </w:rPr>
        <w:t>6</w:t>
      </w:r>
      <w:r w:rsidR="00907C60" w:rsidRPr="004B0A3C">
        <w:rPr>
          <w:sz w:val="28"/>
          <w:szCs w:val="28"/>
        </w:rPr>
        <w:t>.</w:t>
      </w:r>
      <w:r w:rsidR="0007082D" w:rsidRPr="004B0A3C">
        <w:rPr>
          <w:sz w:val="28"/>
          <w:szCs w:val="28"/>
        </w:rPr>
        <w:t xml:space="preserve">Документы, указанные в пункте </w:t>
      </w:r>
      <w:r w:rsidRPr="004B0A3C">
        <w:rPr>
          <w:sz w:val="28"/>
          <w:szCs w:val="28"/>
        </w:rPr>
        <w:t>3.</w:t>
      </w:r>
      <w:r w:rsidR="00C92C23" w:rsidRPr="004B0A3C">
        <w:rPr>
          <w:sz w:val="28"/>
          <w:szCs w:val="28"/>
        </w:rPr>
        <w:t>1</w:t>
      </w:r>
      <w:r w:rsidR="0007082D" w:rsidRPr="004B0A3C">
        <w:rPr>
          <w:sz w:val="28"/>
          <w:szCs w:val="28"/>
        </w:rPr>
        <w:t xml:space="preserve"> настоящего раздела, должны быть:</w:t>
      </w:r>
    </w:p>
    <w:p w:rsidR="0007082D" w:rsidRPr="004B0A3C" w:rsidRDefault="005320E5" w:rsidP="00B239A4">
      <w:pPr>
        <w:spacing w:after="0" w:line="360" w:lineRule="exact"/>
        <w:rPr>
          <w:sz w:val="28"/>
          <w:szCs w:val="28"/>
        </w:rPr>
      </w:pPr>
      <w:r w:rsidRPr="004B0A3C">
        <w:rPr>
          <w:sz w:val="28"/>
          <w:szCs w:val="28"/>
        </w:rPr>
        <w:t>3.</w:t>
      </w:r>
      <w:r w:rsidR="00AA2917" w:rsidRPr="004B0A3C">
        <w:rPr>
          <w:sz w:val="28"/>
          <w:szCs w:val="28"/>
        </w:rPr>
        <w:t>6</w:t>
      </w:r>
      <w:r w:rsidRPr="004B0A3C">
        <w:rPr>
          <w:sz w:val="28"/>
          <w:szCs w:val="28"/>
        </w:rPr>
        <w:t>.1.</w:t>
      </w:r>
      <w:r w:rsidR="0007082D" w:rsidRPr="004B0A3C">
        <w:rPr>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7082D" w:rsidRPr="004B0A3C" w:rsidRDefault="00C92C23" w:rsidP="00B239A4">
      <w:pPr>
        <w:spacing w:after="0" w:line="360" w:lineRule="exact"/>
        <w:rPr>
          <w:sz w:val="28"/>
          <w:szCs w:val="28"/>
        </w:rPr>
      </w:pPr>
      <w:r w:rsidRPr="004B0A3C">
        <w:rPr>
          <w:sz w:val="28"/>
          <w:szCs w:val="28"/>
        </w:rPr>
        <w:t>3.</w:t>
      </w:r>
      <w:r w:rsidR="00AA2917" w:rsidRPr="004B0A3C">
        <w:rPr>
          <w:sz w:val="28"/>
          <w:szCs w:val="28"/>
        </w:rPr>
        <w:t>6</w:t>
      </w:r>
      <w:r w:rsidRPr="004B0A3C">
        <w:rPr>
          <w:sz w:val="28"/>
          <w:szCs w:val="28"/>
        </w:rPr>
        <w:t>.</w:t>
      </w:r>
      <w:r w:rsidR="00907C60" w:rsidRPr="004B0A3C">
        <w:rPr>
          <w:sz w:val="28"/>
          <w:szCs w:val="28"/>
        </w:rPr>
        <w:t>2.</w:t>
      </w:r>
      <w:r w:rsidR="0007082D" w:rsidRPr="004B0A3C">
        <w:rPr>
          <w:sz w:val="28"/>
          <w:szCs w:val="28"/>
        </w:rPr>
        <w:t>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07082D" w:rsidRPr="004B0A3C" w:rsidRDefault="00C92C23" w:rsidP="00B239A4">
      <w:pPr>
        <w:spacing w:after="0" w:line="360" w:lineRule="exact"/>
        <w:rPr>
          <w:sz w:val="28"/>
          <w:szCs w:val="28"/>
        </w:rPr>
      </w:pPr>
      <w:r w:rsidRPr="004B0A3C">
        <w:rPr>
          <w:sz w:val="28"/>
          <w:szCs w:val="28"/>
        </w:rPr>
        <w:t>3.</w:t>
      </w:r>
      <w:r w:rsidR="00AA2917" w:rsidRPr="004B0A3C">
        <w:rPr>
          <w:sz w:val="28"/>
          <w:szCs w:val="28"/>
        </w:rPr>
        <w:t>6</w:t>
      </w:r>
      <w:r w:rsidR="005320E5" w:rsidRPr="004B0A3C">
        <w:rPr>
          <w:sz w:val="28"/>
          <w:szCs w:val="28"/>
        </w:rPr>
        <w:t>.</w:t>
      </w:r>
      <w:r w:rsidR="00907C60" w:rsidRPr="004B0A3C">
        <w:rPr>
          <w:sz w:val="28"/>
          <w:szCs w:val="28"/>
        </w:rPr>
        <w:t>3.</w:t>
      </w:r>
      <w:r w:rsidR="0007082D" w:rsidRPr="004B0A3C">
        <w:rPr>
          <w:sz w:val="28"/>
          <w:szCs w:val="28"/>
        </w:rPr>
        <w:t>сброшюрованы (или прошиты), пронумерованы и скреплены печатью (при наличии печати).</w:t>
      </w:r>
    </w:p>
    <w:p w:rsidR="0007082D" w:rsidRPr="004B0A3C" w:rsidRDefault="005320E5" w:rsidP="00B239A4">
      <w:pPr>
        <w:spacing w:after="0" w:line="360" w:lineRule="exact"/>
        <w:rPr>
          <w:sz w:val="28"/>
          <w:szCs w:val="28"/>
        </w:rPr>
      </w:pPr>
      <w:r w:rsidRPr="004B0A3C">
        <w:rPr>
          <w:sz w:val="28"/>
          <w:szCs w:val="28"/>
        </w:rPr>
        <w:t>3.</w:t>
      </w:r>
      <w:r w:rsidR="00AA2917" w:rsidRPr="004B0A3C">
        <w:rPr>
          <w:sz w:val="28"/>
          <w:szCs w:val="28"/>
        </w:rPr>
        <w:t>7</w:t>
      </w:r>
      <w:r w:rsidR="00907C60" w:rsidRPr="004B0A3C">
        <w:rPr>
          <w:sz w:val="28"/>
          <w:szCs w:val="28"/>
        </w:rPr>
        <w:t>.</w:t>
      </w:r>
      <w:r w:rsidR="0007082D" w:rsidRPr="004B0A3C">
        <w:rPr>
          <w:sz w:val="28"/>
          <w:szCs w:val="28"/>
        </w:rPr>
        <w:t xml:space="preserve">Все расходы, связанные с подготовкой и предоставлением документов в уполномоченный орган, несет </w:t>
      </w:r>
      <w:r w:rsidR="00907C60" w:rsidRPr="004B0A3C">
        <w:rPr>
          <w:sz w:val="28"/>
          <w:szCs w:val="28"/>
        </w:rPr>
        <w:t>участник отбора.</w:t>
      </w:r>
    </w:p>
    <w:p w:rsidR="00513CC4" w:rsidRPr="004B0A3C" w:rsidRDefault="00513CC4" w:rsidP="00B239A4">
      <w:pPr>
        <w:spacing w:after="0" w:line="360" w:lineRule="exact"/>
        <w:rPr>
          <w:sz w:val="28"/>
          <w:szCs w:val="28"/>
        </w:rPr>
      </w:pPr>
      <w:r w:rsidRPr="004B0A3C">
        <w:rPr>
          <w:sz w:val="28"/>
          <w:szCs w:val="28"/>
        </w:rPr>
        <w:t>3.</w:t>
      </w:r>
      <w:r w:rsidR="00AA2917" w:rsidRPr="004B0A3C">
        <w:rPr>
          <w:sz w:val="28"/>
          <w:szCs w:val="28"/>
        </w:rPr>
        <w:t>8</w:t>
      </w:r>
      <w:r w:rsidRPr="004B0A3C">
        <w:rPr>
          <w:sz w:val="28"/>
          <w:szCs w:val="28"/>
        </w:rPr>
        <w:t xml:space="preserve">.Требования к документам, предоставляемые участниками отбора для подтверждения соответствия требованиям, указанным в пунктах 2.4 и 2.5 раздела </w:t>
      </w:r>
      <w:r w:rsidRPr="004B0A3C">
        <w:rPr>
          <w:sz w:val="28"/>
          <w:szCs w:val="28"/>
          <w:lang w:val="en-US"/>
        </w:rPr>
        <w:t>II</w:t>
      </w:r>
      <w:r w:rsidRPr="004B0A3C">
        <w:rPr>
          <w:sz w:val="28"/>
          <w:szCs w:val="28"/>
        </w:rPr>
        <w:t xml:space="preserve"> настоящего Порядка, порядок и сроки их рассмотрения, не предъявляются и не устанавливаются в связи с тем, что докумен</w:t>
      </w:r>
      <w:r w:rsidR="004027CA" w:rsidRPr="004B0A3C">
        <w:rPr>
          <w:sz w:val="28"/>
          <w:szCs w:val="28"/>
        </w:rPr>
        <w:t>ты, подтверждающие соответствие</w:t>
      </w:r>
      <w:r w:rsidRPr="004B0A3C">
        <w:rPr>
          <w:sz w:val="28"/>
          <w:szCs w:val="28"/>
        </w:rPr>
        <w:t xml:space="preserve"> участников отбора указанным требованиям, осуществляются уполномоченным органом самостоятельно в рамках межведомственного взаимодействия в соответствии с </w:t>
      </w:r>
      <w:r w:rsidR="00D26E35" w:rsidRPr="004B0A3C">
        <w:rPr>
          <w:sz w:val="28"/>
          <w:szCs w:val="28"/>
        </w:rPr>
        <w:t>подпунктом 3.</w:t>
      </w:r>
      <w:r w:rsidR="00CD519A">
        <w:rPr>
          <w:sz w:val="28"/>
          <w:szCs w:val="28"/>
        </w:rPr>
        <w:t>9.6</w:t>
      </w:r>
      <w:r w:rsidR="00D26E35" w:rsidRPr="004B0A3C">
        <w:rPr>
          <w:sz w:val="28"/>
          <w:szCs w:val="28"/>
        </w:rPr>
        <w:t xml:space="preserve"> пункта</w:t>
      </w:r>
      <w:r w:rsidR="002417C7">
        <w:rPr>
          <w:sz w:val="28"/>
          <w:szCs w:val="28"/>
        </w:rPr>
        <w:t xml:space="preserve"> </w:t>
      </w:r>
      <w:r w:rsidR="00D26E35" w:rsidRPr="004B0A3C">
        <w:rPr>
          <w:sz w:val="28"/>
          <w:szCs w:val="28"/>
        </w:rPr>
        <w:t>3.</w:t>
      </w:r>
      <w:r w:rsidR="00CD519A">
        <w:rPr>
          <w:sz w:val="28"/>
          <w:szCs w:val="28"/>
        </w:rPr>
        <w:t>9</w:t>
      </w:r>
      <w:r w:rsidRPr="004B0A3C">
        <w:rPr>
          <w:sz w:val="28"/>
          <w:szCs w:val="28"/>
        </w:rPr>
        <w:t xml:space="preserve"> настоящего раздела.</w:t>
      </w:r>
    </w:p>
    <w:p w:rsidR="0007082D" w:rsidRPr="004B0A3C" w:rsidRDefault="006C51B2"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w:t>
      </w:r>
      <w:r w:rsidR="0007082D" w:rsidRPr="004B0A3C">
        <w:rPr>
          <w:sz w:val="28"/>
          <w:szCs w:val="28"/>
        </w:rPr>
        <w:t>Порядок и сроки проведения отбора.</w:t>
      </w:r>
    </w:p>
    <w:p w:rsidR="0007082D" w:rsidRPr="004B0A3C" w:rsidRDefault="007053B7"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w:t>
      </w:r>
      <w:r w:rsidR="00512BAE" w:rsidRPr="004B0A3C">
        <w:rPr>
          <w:sz w:val="28"/>
          <w:szCs w:val="28"/>
        </w:rPr>
        <w:t>1</w:t>
      </w:r>
      <w:r w:rsidRPr="004B0A3C">
        <w:rPr>
          <w:sz w:val="28"/>
          <w:szCs w:val="28"/>
        </w:rPr>
        <w:t>.</w:t>
      </w:r>
      <w:r w:rsidR="00CD519A">
        <w:rPr>
          <w:sz w:val="28"/>
          <w:szCs w:val="28"/>
        </w:rPr>
        <w:t xml:space="preserve">Специалист </w:t>
      </w:r>
      <w:r w:rsidR="0007082D" w:rsidRPr="004B0A3C">
        <w:rPr>
          <w:sz w:val="28"/>
          <w:szCs w:val="28"/>
        </w:rPr>
        <w:t>уп</w:t>
      </w:r>
      <w:r w:rsidR="00CD519A">
        <w:rPr>
          <w:sz w:val="28"/>
          <w:szCs w:val="28"/>
        </w:rPr>
        <w:t xml:space="preserve">олномоченного органа при приеме </w:t>
      </w:r>
      <w:r w:rsidR="0007082D" w:rsidRPr="004B0A3C">
        <w:rPr>
          <w:sz w:val="28"/>
          <w:szCs w:val="28"/>
        </w:rPr>
        <w:t xml:space="preserve">и регистрации документов для участия в отборе проверяет документ, </w:t>
      </w:r>
      <w:r w:rsidR="0007082D" w:rsidRPr="004B0A3C">
        <w:rPr>
          <w:sz w:val="28"/>
          <w:szCs w:val="28"/>
        </w:rPr>
        <w:lastRenderedPageBreak/>
        <w:t>удостоверяющий личность лица, обратившегося с документами для участия в отборе, а такж</w:t>
      </w:r>
      <w:r w:rsidR="00FF5136" w:rsidRPr="004B0A3C">
        <w:rPr>
          <w:sz w:val="28"/>
          <w:szCs w:val="28"/>
        </w:rPr>
        <w:t>е наличие документов, указанных</w:t>
      </w:r>
      <w:r w:rsidR="0024357C">
        <w:rPr>
          <w:sz w:val="28"/>
          <w:szCs w:val="28"/>
        </w:rPr>
        <w:t xml:space="preserve"> </w:t>
      </w:r>
      <w:r w:rsidR="0007082D" w:rsidRPr="004B0A3C">
        <w:rPr>
          <w:sz w:val="28"/>
          <w:szCs w:val="28"/>
        </w:rPr>
        <w:t xml:space="preserve">в пункте </w:t>
      </w:r>
      <w:r w:rsidR="00982D7F" w:rsidRPr="004B0A3C">
        <w:rPr>
          <w:sz w:val="28"/>
          <w:szCs w:val="28"/>
        </w:rPr>
        <w:t>3.</w:t>
      </w:r>
      <w:r w:rsidR="00C31CF9" w:rsidRPr="004B0A3C">
        <w:rPr>
          <w:sz w:val="28"/>
          <w:szCs w:val="28"/>
        </w:rPr>
        <w:t>1</w:t>
      </w:r>
      <w:r w:rsidR="0007082D" w:rsidRPr="004B0A3C">
        <w:rPr>
          <w:sz w:val="28"/>
          <w:szCs w:val="28"/>
        </w:rPr>
        <w:t xml:space="preserve"> настоящего раздела, и соответствие их требованиям, указанным в пункте </w:t>
      </w:r>
      <w:r w:rsidR="00982D7F" w:rsidRPr="004B0A3C">
        <w:rPr>
          <w:sz w:val="28"/>
          <w:szCs w:val="28"/>
        </w:rPr>
        <w:t>3.</w:t>
      </w:r>
      <w:r w:rsidR="00BB2814" w:rsidRPr="004B0A3C">
        <w:rPr>
          <w:sz w:val="28"/>
          <w:szCs w:val="28"/>
        </w:rPr>
        <w:t>6</w:t>
      </w:r>
      <w:r w:rsidR="0007082D" w:rsidRPr="004B0A3C">
        <w:rPr>
          <w:sz w:val="28"/>
          <w:szCs w:val="28"/>
        </w:rPr>
        <w:t xml:space="preserve"> настоящего раздела.</w:t>
      </w:r>
    </w:p>
    <w:p w:rsidR="00C31CF9" w:rsidRPr="004B0A3C" w:rsidRDefault="00512BAE"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.2.</w:t>
      </w:r>
      <w:r w:rsidR="00C31CF9" w:rsidRPr="004B0A3C">
        <w:rPr>
          <w:sz w:val="28"/>
          <w:szCs w:val="28"/>
        </w:rPr>
        <w:t xml:space="preserve">Регистрация документов для участия в отборе осуществляется </w:t>
      </w:r>
      <w:r w:rsidR="00CD519A">
        <w:rPr>
          <w:sz w:val="28"/>
          <w:szCs w:val="28"/>
        </w:rPr>
        <w:t xml:space="preserve">специалистом </w:t>
      </w:r>
      <w:r w:rsidR="00C31CF9" w:rsidRPr="004B0A3C">
        <w:rPr>
          <w:sz w:val="28"/>
          <w:szCs w:val="28"/>
        </w:rPr>
        <w:t>уполномоченного органа в Журнале регистрации заявок на получение субсиди</w:t>
      </w:r>
      <w:r w:rsidR="00CD519A">
        <w:rPr>
          <w:sz w:val="28"/>
          <w:szCs w:val="28"/>
        </w:rPr>
        <w:t>й</w:t>
      </w:r>
      <w:r w:rsidR="00C31CF9" w:rsidRPr="004B0A3C">
        <w:rPr>
          <w:sz w:val="28"/>
          <w:szCs w:val="28"/>
        </w:rPr>
        <w:t xml:space="preserve">, который ведется по форме согласно приложению </w:t>
      </w:r>
      <w:r w:rsidR="008E366C" w:rsidRPr="004B0A3C">
        <w:rPr>
          <w:sz w:val="28"/>
          <w:szCs w:val="28"/>
        </w:rPr>
        <w:t>5</w:t>
      </w:r>
      <w:r w:rsidR="00C31CF9" w:rsidRPr="004B0A3C">
        <w:rPr>
          <w:sz w:val="28"/>
          <w:szCs w:val="28"/>
        </w:rPr>
        <w:t xml:space="preserve"> к настоящему Порядку (далее – Журнал регистрации заявок),</w:t>
      </w:r>
      <w:r w:rsidR="0024357C">
        <w:rPr>
          <w:sz w:val="28"/>
          <w:szCs w:val="28"/>
        </w:rPr>
        <w:t xml:space="preserve"> </w:t>
      </w:r>
      <w:r w:rsidR="00C31CF9" w:rsidRPr="004B0A3C">
        <w:rPr>
          <w:sz w:val="28"/>
          <w:szCs w:val="28"/>
        </w:rPr>
        <w:t>который должен быть пронумерован, прошнурован и подписан руководителем уполномоченного органа.</w:t>
      </w:r>
    </w:p>
    <w:p w:rsidR="00C31CF9" w:rsidRPr="004B0A3C" w:rsidRDefault="00512BAE"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.3.</w:t>
      </w:r>
      <w:r w:rsidR="00C31CF9" w:rsidRPr="004B0A3C">
        <w:rPr>
          <w:sz w:val="28"/>
          <w:szCs w:val="28"/>
        </w:rPr>
        <w:t xml:space="preserve">Подтверждением приема документов для участия в отборе является запись регистрации в Журнале регистрации заявок и подпись </w:t>
      </w:r>
      <w:r w:rsidR="003E546C">
        <w:rPr>
          <w:sz w:val="28"/>
          <w:szCs w:val="28"/>
        </w:rPr>
        <w:t>специалиста</w:t>
      </w:r>
      <w:r w:rsidR="00C31CF9" w:rsidRPr="004B0A3C">
        <w:rPr>
          <w:sz w:val="28"/>
          <w:szCs w:val="28"/>
        </w:rPr>
        <w:t xml:space="preserve"> уполномоченного органа, зарегистрировавшего указанные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участнику отбора.</w:t>
      </w:r>
    </w:p>
    <w:p w:rsidR="00161ED6" w:rsidRPr="004B0A3C" w:rsidRDefault="00C31CF9"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w:t>
      </w:r>
      <w:r w:rsidR="00512BAE" w:rsidRPr="004B0A3C">
        <w:rPr>
          <w:sz w:val="28"/>
          <w:szCs w:val="28"/>
        </w:rPr>
        <w:t>4</w:t>
      </w:r>
      <w:r w:rsidRPr="004B0A3C">
        <w:rPr>
          <w:sz w:val="28"/>
          <w:szCs w:val="28"/>
        </w:rPr>
        <w:t>.</w:t>
      </w:r>
      <w:r w:rsidR="00161ED6" w:rsidRPr="004B0A3C">
        <w:rPr>
          <w:sz w:val="28"/>
          <w:szCs w:val="28"/>
        </w:rPr>
        <w:t xml:space="preserve">В случае предоставления документов, указанных в пункте </w:t>
      </w:r>
      <w:r w:rsidRPr="004B0A3C">
        <w:rPr>
          <w:sz w:val="28"/>
          <w:szCs w:val="28"/>
        </w:rPr>
        <w:t>3.1</w:t>
      </w:r>
      <w:r w:rsidR="00161ED6" w:rsidRPr="004B0A3C">
        <w:rPr>
          <w:sz w:val="28"/>
          <w:szCs w:val="28"/>
        </w:rPr>
        <w:t xml:space="preserve"> настоящего раздела, не в полном объеме и (или) не</w:t>
      </w:r>
      <w:r w:rsidR="00A218A9" w:rsidRPr="004B0A3C">
        <w:rPr>
          <w:sz w:val="28"/>
          <w:szCs w:val="28"/>
        </w:rPr>
        <w:t xml:space="preserve"> в </w:t>
      </w:r>
      <w:r w:rsidR="00161ED6" w:rsidRPr="004B0A3C">
        <w:rPr>
          <w:sz w:val="28"/>
          <w:szCs w:val="28"/>
        </w:rPr>
        <w:t xml:space="preserve"> соответстви</w:t>
      </w:r>
      <w:r w:rsidR="00A218A9" w:rsidRPr="004B0A3C">
        <w:rPr>
          <w:sz w:val="28"/>
          <w:szCs w:val="28"/>
        </w:rPr>
        <w:t>и</w:t>
      </w:r>
      <w:r w:rsidR="00161ED6" w:rsidRPr="004B0A3C">
        <w:rPr>
          <w:sz w:val="28"/>
          <w:szCs w:val="28"/>
        </w:rPr>
        <w:t xml:space="preserve"> требованиям, указанным в пункте </w:t>
      </w:r>
      <w:r w:rsidR="00982D7F" w:rsidRPr="004B0A3C">
        <w:rPr>
          <w:sz w:val="28"/>
          <w:szCs w:val="28"/>
        </w:rPr>
        <w:t>3.</w:t>
      </w:r>
      <w:r w:rsidR="00BB2814" w:rsidRPr="004B0A3C">
        <w:rPr>
          <w:sz w:val="28"/>
          <w:szCs w:val="28"/>
        </w:rPr>
        <w:t>6</w:t>
      </w:r>
      <w:r w:rsidR="00161ED6" w:rsidRPr="004B0A3C">
        <w:rPr>
          <w:sz w:val="28"/>
          <w:szCs w:val="28"/>
        </w:rPr>
        <w:t xml:space="preserve"> настоящего раздела, </w:t>
      </w:r>
      <w:r w:rsidR="003E546C">
        <w:rPr>
          <w:sz w:val="28"/>
          <w:szCs w:val="28"/>
        </w:rPr>
        <w:t xml:space="preserve">специалист </w:t>
      </w:r>
      <w:r w:rsidR="00161ED6" w:rsidRPr="004B0A3C">
        <w:rPr>
          <w:sz w:val="28"/>
          <w:szCs w:val="28"/>
        </w:rPr>
        <w:t xml:space="preserve"> уполномоченного органа устно уведомляет о выявленных недостатках </w:t>
      </w:r>
      <w:r w:rsidR="00F566AD" w:rsidRPr="004B0A3C">
        <w:rPr>
          <w:sz w:val="28"/>
          <w:szCs w:val="28"/>
        </w:rPr>
        <w:t>участника отбора</w:t>
      </w:r>
      <w:r w:rsidR="00161ED6" w:rsidRPr="004B0A3C">
        <w:rPr>
          <w:sz w:val="28"/>
          <w:szCs w:val="28"/>
        </w:rPr>
        <w:t>, обратившегося с документами для участия в отборе, и о необходимости их устранения до даты окончания приема документов для участия в отборе о чем делается соответствующая отметка в заявке на предоставление субсидии</w:t>
      </w:r>
      <w:r w:rsidR="009948DC" w:rsidRPr="004B0A3C">
        <w:rPr>
          <w:sz w:val="28"/>
          <w:szCs w:val="28"/>
        </w:rPr>
        <w:t xml:space="preserve"> и в Журнале регистрации заявок</w:t>
      </w:r>
      <w:r w:rsidR="00E776B9" w:rsidRPr="004B0A3C">
        <w:rPr>
          <w:sz w:val="28"/>
          <w:szCs w:val="28"/>
        </w:rPr>
        <w:t>.</w:t>
      </w:r>
    </w:p>
    <w:p w:rsidR="00A732DE" w:rsidRPr="004B0A3C" w:rsidRDefault="00A732DE" w:rsidP="00B239A4">
      <w:pPr>
        <w:spacing w:after="0" w:line="360" w:lineRule="exact"/>
        <w:rPr>
          <w:sz w:val="28"/>
          <w:szCs w:val="28"/>
        </w:rPr>
      </w:pPr>
      <w:r w:rsidRPr="004B0A3C">
        <w:rPr>
          <w:sz w:val="28"/>
          <w:szCs w:val="28"/>
        </w:rPr>
        <w:t xml:space="preserve">Также участнику отбора разъясняется, что </w:t>
      </w:r>
      <w:r w:rsidR="002E6ED6" w:rsidRPr="004B0A3C">
        <w:rPr>
          <w:sz w:val="28"/>
          <w:szCs w:val="28"/>
        </w:rPr>
        <w:t>не</w:t>
      </w:r>
      <w:r w:rsidR="0024357C">
        <w:rPr>
          <w:sz w:val="28"/>
          <w:szCs w:val="28"/>
        </w:rPr>
        <w:t xml:space="preserve"> </w:t>
      </w:r>
      <w:r w:rsidR="002E6ED6" w:rsidRPr="004B0A3C">
        <w:rPr>
          <w:sz w:val="28"/>
          <w:szCs w:val="28"/>
        </w:rPr>
        <w:t>устранение</w:t>
      </w:r>
      <w:r w:rsidR="0024357C">
        <w:rPr>
          <w:sz w:val="28"/>
          <w:szCs w:val="28"/>
        </w:rPr>
        <w:t xml:space="preserve"> </w:t>
      </w:r>
      <w:r w:rsidRPr="004B0A3C">
        <w:rPr>
          <w:sz w:val="28"/>
          <w:szCs w:val="28"/>
        </w:rPr>
        <w:t xml:space="preserve">выявленных недостатков будет являться основанием для отклонения заявки на предоставление субсидии в соответствии с требованиями, установленными пунктом </w:t>
      </w:r>
      <w:r w:rsidR="00D26E35" w:rsidRPr="004B0A3C">
        <w:rPr>
          <w:sz w:val="28"/>
          <w:szCs w:val="28"/>
        </w:rPr>
        <w:t xml:space="preserve">2.11 раздела </w:t>
      </w:r>
      <w:r w:rsidR="00D26E35" w:rsidRPr="004B0A3C">
        <w:rPr>
          <w:sz w:val="28"/>
          <w:szCs w:val="28"/>
          <w:lang w:val="en-US"/>
        </w:rPr>
        <w:t>II</w:t>
      </w:r>
      <w:r w:rsidRPr="004B0A3C">
        <w:rPr>
          <w:sz w:val="28"/>
          <w:szCs w:val="28"/>
        </w:rPr>
        <w:t xml:space="preserve"> настоящего</w:t>
      </w:r>
      <w:r w:rsidR="00D26E35" w:rsidRPr="004B0A3C">
        <w:rPr>
          <w:sz w:val="28"/>
          <w:szCs w:val="28"/>
        </w:rPr>
        <w:t xml:space="preserve"> Порядка</w:t>
      </w:r>
      <w:r w:rsidR="001B234A" w:rsidRPr="004B0A3C">
        <w:rPr>
          <w:sz w:val="28"/>
          <w:szCs w:val="28"/>
        </w:rPr>
        <w:t>.</w:t>
      </w:r>
    </w:p>
    <w:p w:rsidR="00D26E35" w:rsidRPr="004B0A3C" w:rsidRDefault="00512BAE"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.5.</w:t>
      </w:r>
      <w:r w:rsidR="001B234A" w:rsidRPr="004B0A3C">
        <w:rPr>
          <w:sz w:val="28"/>
          <w:szCs w:val="28"/>
        </w:rPr>
        <w:t xml:space="preserve">В случае устранения участником отбора выявленных недостатков до даты </w:t>
      </w:r>
      <w:r w:rsidR="00D26E35" w:rsidRPr="004B0A3C">
        <w:rPr>
          <w:sz w:val="28"/>
          <w:szCs w:val="28"/>
        </w:rPr>
        <w:t xml:space="preserve">и времени </w:t>
      </w:r>
      <w:r w:rsidR="001B234A" w:rsidRPr="004B0A3C">
        <w:rPr>
          <w:sz w:val="28"/>
          <w:szCs w:val="28"/>
        </w:rPr>
        <w:t xml:space="preserve">окончания приема документов для участия в отборе </w:t>
      </w:r>
      <w:r w:rsidR="001B5A9F">
        <w:rPr>
          <w:sz w:val="28"/>
          <w:szCs w:val="28"/>
        </w:rPr>
        <w:t>специалист</w:t>
      </w:r>
      <w:r w:rsidR="001B234A" w:rsidRPr="004B0A3C">
        <w:rPr>
          <w:sz w:val="28"/>
          <w:szCs w:val="28"/>
        </w:rPr>
        <w:t xml:space="preserve"> уполномоченного органа делает соответствующую запись в</w:t>
      </w:r>
      <w:r w:rsidR="009948DC" w:rsidRPr="004B0A3C">
        <w:rPr>
          <w:sz w:val="28"/>
          <w:szCs w:val="28"/>
        </w:rPr>
        <w:t xml:space="preserve"> заявке на предоставление субсидии и в</w:t>
      </w:r>
      <w:r w:rsidR="001B234A" w:rsidRPr="004B0A3C">
        <w:rPr>
          <w:sz w:val="28"/>
          <w:szCs w:val="28"/>
        </w:rPr>
        <w:t xml:space="preserve"> Журнале регистрации заявок, с указанием даты устранения выявленных недостатков, при этом заявка на предоставление субсидии будет считаться поданной впервые.</w:t>
      </w:r>
    </w:p>
    <w:p w:rsidR="00C31CF9" w:rsidRPr="004B0A3C" w:rsidRDefault="00DA5902" w:rsidP="00B239A4">
      <w:pPr>
        <w:spacing w:after="0" w:line="360" w:lineRule="exact"/>
        <w:rPr>
          <w:sz w:val="28"/>
          <w:szCs w:val="28"/>
        </w:rPr>
      </w:pPr>
      <w:r w:rsidRPr="004B0A3C">
        <w:rPr>
          <w:sz w:val="28"/>
          <w:szCs w:val="28"/>
        </w:rPr>
        <w:t>Документы</w:t>
      </w:r>
      <w:r w:rsidR="0024357C">
        <w:rPr>
          <w:sz w:val="28"/>
          <w:szCs w:val="28"/>
        </w:rPr>
        <w:t xml:space="preserve"> </w:t>
      </w:r>
      <w:r w:rsidR="00DA3B2A">
        <w:rPr>
          <w:sz w:val="28"/>
          <w:szCs w:val="28"/>
        </w:rPr>
        <w:t>после</w:t>
      </w:r>
      <w:r w:rsidR="00D26E35" w:rsidRPr="004B0A3C">
        <w:rPr>
          <w:sz w:val="28"/>
          <w:szCs w:val="28"/>
        </w:rPr>
        <w:t xml:space="preserve"> устранения участником отбора выявленных недостатков</w:t>
      </w:r>
      <w:r w:rsidRPr="004B0A3C">
        <w:rPr>
          <w:sz w:val="28"/>
          <w:szCs w:val="28"/>
        </w:rPr>
        <w:t xml:space="preserve">, поступившие в уполномоченный орган </w:t>
      </w:r>
      <w:r w:rsidR="00D26E35" w:rsidRPr="004B0A3C">
        <w:rPr>
          <w:sz w:val="28"/>
          <w:szCs w:val="28"/>
        </w:rPr>
        <w:t>после окончания даты и времени окончания приема документов для участия в отборе</w:t>
      </w:r>
      <w:r w:rsidRPr="004B0A3C">
        <w:rPr>
          <w:sz w:val="28"/>
          <w:szCs w:val="28"/>
        </w:rPr>
        <w:t>, не принимаются и в отборе участвуют документы, поданные первоначально.</w:t>
      </w:r>
    </w:p>
    <w:p w:rsidR="00BA6599" w:rsidRPr="004B0A3C" w:rsidRDefault="00982D7F" w:rsidP="00B239A4">
      <w:pPr>
        <w:spacing w:after="0" w:line="360" w:lineRule="exact"/>
        <w:rPr>
          <w:sz w:val="28"/>
          <w:szCs w:val="28"/>
        </w:rPr>
      </w:pPr>
      <w:r w:rsidRPr="004B0A3C">
        <w:rPr>
          <w:sz w:val="28"/>
          <w:szCs w:val="28"/>
        </w:rPr>
        <w:lastRenderedPageBreak/>
        <w:t>3.</w:t>
      </w:r>
      <w:r w:rsidR="00AA2917" w:rsidRPr="004B0A3C">
        <w:rPr>
          <w:sz w:val="28"/>
          <w:szCs w:val="28"/>
        </w:rPr>
        <w:t>9</w:t>
      </w:r>
      <w:r w:rsidRPr="004B0A3C">
        <w:rPr>
          <w:sz w:val="28"/>
          <w:szCs w:val="28"/>
        </w:rPr>
        <w:t>.6.</w:t>
      </w:r>
      <w:r w:rsidR="00BA6599" w:rsidRPr="004B0A3C">
        <w:rPr>
          <w:sz w:val="28"/>
          <w:szCs w:val="28"/>
        </w:rPr>
        <w:t xml:space="preserve">Уполномоченный орган к зарегистрированным документам, указанным в пункте </w:t>
      </w:r>
      <w:r w:rsidRPr="004B0A3C">
        <w:rPr>
          <w:sz w:val="28"/>
          <w:szCs w:val="28"/>
        </w:rPr>
        <w:t>3.</w:t>
      </w:r>
      <w:r w:rsidR="00C31CF9" w:rsidRPr="004B0A3C">
        <w:rPr>
          <w:sz w:val="28"/>
          <w:szCs w:val="28"/>
        </w:rPr>
        <w:t>1</w:t>
      </w:r>
      <w:r w:rsidR="00BA6599" w:rsidRPr="004B0A3C">
        <w:rPr>
          <w:sz w:val="28"/>
          <w:szCs w:val="28"/>
        </w:rPr>
        <w:t xml:space="preserve"> настоящего ра</w:t>
      </w:r>
      <w:r w:rsidR="00512BAE" w:rsidRPr="004B0A3C">
        <w:rPr>
          <w:sz w:val="28"/>
          <w:szCs w:val="28"/>
        </w:rPr>
        <w:t xml:space="preserve">здела, самостоятельно приобщает информацию, указанную в пунктах 2.4 и 2.5 раздела </w:t>
      </w:r>
      <w:r w:rsidR="00512BAE" w:rsidRPr="004B0A3C">
        <w:rPr>
          <w:sz w:val="28"/>
          <w:szCs w:val="28"/>
          <w:lang w:val="en-US"/>
        </w:rPr>
        <w:t>II</w:t>
      </w:r>
      <w:r w:rsidR="00512BAE" w:rsidRPr="004B0A3C">
        <w:rPr>
          <w:sz w:val="28"/>
          <w:szCs w:val="28"/>
        </w:rPr>
        <w:t xml:space="preserve"> настоящего Порядка, запрошенную уполномоченным органом в соответствующих органах  исполнительной власти Пермского края, структурных подразделениях Администрации города Березники, и (или) имеющуюся в распоряжении уполномоченного органа.</w:t>
      </w:r>
    </w:p>
    <w:p w:rsidR="00DB4112" w:rsidRPr="004B0A3C" w:rsidRDefault="00512BAE" w:rsidP="00B239A4">
      <w:pPr>
        <w:spacing w:after="0" w:line="360" w:lineRule="exact"/>
        <w:rPr>
          <w:sz w:val="28"/>
          <w:szCs w:val="28"/>
        </w:rPr>
      </w:pPr>
      <w:r w:rsidRPr="004B0A3C">
        <w:rPr>
          <w:sz w:val="28"/>
          <w:szCs w:val="28"/>
        </w:rPr>
        <w:t>В</w:t>
      </w:r>
      <w:r w:rsidR="00DB4112" w:rsidRPr="004B0A3C">
        <w:rPr>
          <w:sz w:val="28"/>
          <w:szCs w:val="28"/>
        </w:rPr>
        <w:t xml:space="preserve"> случае если участником отбора по собственной инициативе не представлены документы, указанные в пункте </w:t>
      </w:r>
      <w:r w:rsidRPr="004B0A3C">
        <w:rPr>
          <w:sz w:val="28"/>
          <w:szCs w:val="28"/>
        </w:rPr>
        <w:t>3.2</w:t>
      </w:r>
      <w:r w:rsidR="00DB4112" w:rsidRPr="004B0A3C">
        <w:rPr>
          <w:sz w:val="28"/>
          <w:szCs w:val="28"/>
        </w:rPr>
        <w:t xml:space="preserve"> настоящего раздела, </w:t>
      </w:r>
      <w:r w:rsidRPr="004B0A3C">
        <w:rPr>
          <w:sz w:val="28"/>
          <w:szCs w:val="28"/>
        </w:rPr>
        <w:t xml:space="preserve">указанные документы запрашиваются уполномоченным органом </w:t>
      </w:r>
      <w:r w:rsidR="00DB4112" w:rsidRPr="004B0A3C">
        <w:rPr>
          <w:sz w:val="28"/>
          <w:szCs w:val="28"/>
        </w:rPr>
        <w:t>в рамках межведомственного взаимодействия в федеральном органе исполнительной власти, осуществляющем функции по контролю и надзору за соблюдением законодательства о налогах и сборах.</w:t>
      </w:r>
    </w:p>
    <w:p w:rsidR="00C31CF9" w:rsidRPr="004B0A3C" w:rsidRDefault="00C31CF9"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w:t>
      </w:r>
      <w:r w:rsidR="00512BAE" w:rsidRPr="004B0A3C">
        <w:rPr>
          <w:sz w:val="28"/>
          <w:szCs w:val="28"/>
        </w:rPr>
        <w:t>7</w:t>
      </w:r>
      <w:r w:rsidRPr="004B0A3C">
        <w:rPr>
          <w:sz w:val="28"/>
          <w:szCs w:val="28"/>
        </w:rPr>
        <w:t>.Предоставление участникам отбора разъяснений положений объявления о проведении отбора, дате и времени начала и окончания проведения отбора осуществляется при обращении участника отбора в уполномоченный орган в период приема заявок на предоставление субсидии.</w:t>
      </w:r>
    </w:p>
    <w:p w:rsidR="0003439C" w:rsidRPr="004B0A3C" w:rsidRDefault="00140E16" w:rsidP="00834172">
      <w:pPr>
        <w:spacing w:after="0" w:line="360" w:lineRule="exact"/>
        <w:rPr>
          <w:b/>
          <w:sz w:val="28"/>
          <w:szCs w:val="28"/>
        </w:rPr>
      </w:pPr>
      <w:r w:rsidRPr="004B0A3C">
        <w:rPr>
          <w:sz w:val="28"/>
          <w:szCs w:val="28"/>
        </w:rPr>
        <w:t>3.</w:t>
      </w:r>
      <w:r w:rsidR="00AA2917" w:rsidRPr="004B0A3C">
        <w:rPr>
          <w:sz w:val="28"/>
          <w:szCs w:val="28"/>
        </w:rPr>
        <w:t>9</w:t>
      </w:r>
      <w:r w:rsidR="00761013" w:rsidRPr="004B0A3C">
        <w:rPr>
          <w:sz w:val="28"/>
          <w:szCs w:val="28"/>
        </w:rPr>
        <w:t>.8.</w:t>
      </w:r>
      <w:r w:rsidR="0003439C" w:rsidRPr="004B0A3C">
        <w:rPr>
          <w:bCs/>
          <w:iCs/>
          <w:sz w:val="28"/>
          <w:szCs w:val="28"/>
        </w:rPr>
        <w:t>Участник отбора вправе отозвать заявку на предоставление субсидии на любой стадии отбора, обратившись в уполномоченный орган с соответствующим заявлением, составленным в произвольной письменной форме</w:t>
      </w:r>
      <w:r w:rsidR="0021404A" w:rsidRPr="004B0A3C">
        <w:rPr>
          <w:bCs/>
          <w:iCs/>
          <w:sz w:val="28"/>
          <w:szCs w:val="28"/>
        </w:rPr>
        <w:t>,</w:t>
      </w:r>
      <w:r w:rsidR="0003439C" w:rsidRPr="004B0A3C">
        <w:rPr>
          <w:bCs/>
          <w:iCs/>
          <w:sz w:val="28"/>
          <w:szCs w:val="28"/>
        </w:rPr>
        <w:t xml:space="preserve"> с указанием способа возврата ранее поданных документов.</w:t>
      </w:r>
    </w:p>
    <w:p w:rsidR="00160748" w:rsidRPr="004B0A3C" w:rsidRDefault="00160748" w:rsidP="00B239A4">
      <w:pPr>
        <w:spacing w:after="0" w:line="360" w:lineRule="exact"/>
        <w:rPr>
          <w:bCs/>
          <w:iCs/>
          <w:sz w:val="28"/>
          <w:szCs w:val="28"/>
        </w:rPr>
      </w:pPr>
      <w:r w:rsidRPr="004B0A3C">
        <w:rPr>
          <w:bCs/>
          <w:iCs/>
          <w:sz w:val="28"/>
          <w:szCs w:val="28"/>
        </w:rPr>
        <w:t xml:space="preserve">В этом случае </w:t>
      </w:r>
      <w:r w:rsidR="00CD4C62">
        <w:rPr>
          <w:bCs/>
          <w:iCs/>
          <w:sz w:val="28"/>
          <w:szCs w:val="28"/>
        </w:rPr>
        <w:t xml:space="preserve">специалист </w:t>
      </w:r>
      <w:r w:rsidR="00CB7D48" w:rsidRPr="004B0A3C">
        <w:rPr>
          <w:bCs/>
          <w:iCs/>
          <w:sz w:val="28"/>
          <w:szCs w:val="28"/>
        </w:rPr>
        <w:t>уполномоченн</w:t>
      </w:r>
      <w:r w:rsidR="00173120" w:rsidRPr="004B0A3C">
        <w:rPr>
          <w:bCs/>
          <w:iCs/>
          <w:sz w:val="28"/>
          <w:szCs w:val="28"/>
        </w:rPr>
        <w:t>ого</w:t>
      </w:r>
      <w:r w:rsidR="00CB7D48" w:rsidRPr="004B0A3C">
        <w:rPr>
          <w:bCs/>
          <w:iCs/>
          <w:sz w:val="28"/>
          <w:szCs w:val="28"/>
        </w:rPr>
        <w:t xml:space="preserve"> орган</w:t>
      </w:r>
      <w:r w:rsidR="00173120" w:rsidRPr="004B0A3C">
        <w:rPr>
          <w:bCs/>
          <w:iCs/>
          <w:sz w:val="28"/>
          <w:szCs w:val="28"/>
        </w:rPr>
        <w:t>а</w:t>
      </w:r>
      <w:r w:rsidR="00CB7D48" w:rsidRPr="004B0A3C">
        <w:rPr>
          <w:bCs/>
          <w:iCs/>
          <w:sz w:val="28"/>
          <w:szCs w:val="28"/>
        </w:rPr>
        <w:t xml:space="preserve"> осуществляет </w:t>
      </w:r>
      <w:r w:rsidR="00413AD5" w:rsidRPr="004B0A3C">
        <w:rPr>
          <w:bCs/>
          <w:iCs/>
          <w:sz w:val="28"/>
          <w:szCs w:val="28"/>
        </w:rPr>
        <w:t xml:space="preserve">в течение </w:t>
      </w:r>
      <w:r w:rsidR="00834172" w:rsidRPr="004B0A3C">
        <w:rPr>
          <w:bCs/>
          <w:iCs/>
          <w:sz w:val="28"/>
          <w:szCs w:val="28"/>
        </w:rPr>
        <w:t>3 рабочих дней</w:t>
      </w:r>
      <w:r w:rsidR="00413AD5" w:rsidRPr="004B0A3C">
        <w:rPr>
          <w:bCs/>
          <w:iCs/>
          <w:sz w:val="28"/>
          <w:szCs w:val="28"/>
        </w:rPr>
        <w:t xml:space="preserve"> со дня поступления соответствующего заявления </w:t>
      </w:r>
      <w:r w:rsidR="00CB7D48" w:rsidRPr="004B0A3C">
        <w:rPr>
          <w:bCs/>
          <w:iCs/>
          <w:sz w:val="28"/>
          <w:szCs w:val="28"/>
        </w:rPr>
        <w:t xml:space="preserve">возврат заявки </w:t>
      </w:r>
      <w:r w:rsidR="00D52B8F" w:rsidRPr="004B0A3C">
        <w:rPr>
          <w:bCs/>
          <w:iCs/>
          <w:sz w:val="28"/>
          <w:szCs w:val="28"/>
        </w:rPr>
        <w:t xml:space="preserve">на предоставление субсидии </w:t>
      </w:r>
      <w:r w:rsidR="00CB7D48" w:rsidRPr="004B0A3C">
        <w:rPr>
          <w:bCs/>
          <w:iCs/>
          <w:sz w:val="28"/>
          <w:szCs w:val="28"/>
        </w:rPr>
        <w:t>и приложенных к ней документов</w:t>
      </w:r>
      <w:r w:rsidR="0021404A" w:rsidRPr="004B0A3C">
        <w:rPr>
          <w:bCs/>
          <w:iCs/>
          <w:sz w:val="28"/>
          <w:szCs w:val="28"/>
        </w:rPr>
        <w:t xml:space="preserve"> способом, указанном в заявлении,</w:t>
      </w:r>
      <w:r w:rsidR="00413AD5" w:rsidRPr="004B0A3C">
        <w:rPr>
          <w:bCs/>
          <w:iCs/>
          <w:sz w:val="28"/>
          <w:szCs w:val="28"/>
        </w:rPr>
        <w:t xml:space="preserve"> о чем </w:t>
      </w:r>
      <w:r w:rsidR="009D716F" w:rsidRPr="004B0A3C">
        <w:rPr>
          <w:bCs/>
          <w:iCs/>
          <w:sz w:val="28"/>
          <w:szCs w:val="28"/>
        </w:rPr>
        <w:t xml:space="preserve">делает соответствующую запись в </w:t>
      </w:r>
      <w:r w:rsidR="000C6355" w:rsidRPr="004B0A3C">
        <w:rPr>
          <w:bCs/>
          <w:iCs/>
          <w:sz w:val="28"/>
          <w:szCs w:val="28"/>
        </w:rPr>
        <w:t>Ж</w:t>
      </w:r>
      <w:r w:rsidR="009D716F" w:rsidRPr="004B0A3C">
        <w:rPr>
          <w:bCs/>
          <w:iCs/>
          <w:sz w:val="28"/>
          <w:szCs w:val="28"/>
        </w:rPr>
        <w:t>урнале регистрации заявок</w:t>
      </w:r>
      <w:r w:rsidR="000C6355" w:rsidRPr="004B0A3C">
        <w:rPr>
          <w:bCs/>
          <w:iCs/>
          <w:sz w:val="28"/>
          <w:szCs w:val="28"/>
        </w:rPr>
        <w:t>.</w:t>
      </w:r>
    </w:p>
    <w:p w:rsidR="00C12F57" w:rsidRPr="004B0A3C" w:rsidRDefault="00C12F57" w:rsidP="00B239A4">
      <w:pPr>
        <w:spacing w:after="0" w:line="360" w:lineRule="exact"/>
        <w:rPr>
          <w:sz w:val="28"/>
          <w:szCs w:val="28"/>
        </w:rPr>
      </w:pPr>
      <w:r w:rsidRPr="004B0A3C">
        <w:rPr>
          <w:sz w:val="28"/>
          <w:szCs w:val="28"/>
        </w:rPr>
        <w:t xml:space="preserve">Участник отбора </w:t>
      </w:r>
      <w:r w:rsidR="00CD4C62">
        <w:rPr>
          <w:sz w:val="28"/>
          <w:szCs w:val="28"/>
        </w:rPr>
        <w:t>в</w:t>
      </w:r>
      <w:r w:rsidRPr="004B0A3C">
        <w:rPr>
          <w:sz w:val="28"/>
          <w:szCs w:val="28"/>
        </w:rPr>
        <w:t>прав</w:t>
      </w:r>
      <w:r w:rsidR="00761013" w:rsidRPr="004B0A3C">
        <w:rPr>
          <w:sz w:val="28"/>
          <w:szCs w:val="28"/>
        </w:rPr>
        <w:t>е</w:t>
      </w:r>
      <w:r w:rsidRPr="004B0A3C">
        <w:rPr>
          <w:sz w:val="28"/>
          <w:szCs w:val="28"/>
        </w:rPr>
        <w:t xml:space="preserve"> внести изменения в заявку </w:t>
      </w:r>
      <w:r w:rsidR="00D52B8F" w:rsidRPr="004B0A3C">
        <w:rPr>
          <w:sz w:val="28"/>
          <w:szCs w:val="28"/>
        </w:rPr>
        <w:t xml:space="preserve">на предоставление субсидии </w:t>
      </w:r>
      <w:r w:rsidRPr="004B0A3C">
        <w:rPr>
          <w:sz w:val="28"/>
          <w:szCs w:val="28"/>
        </w:rPr>
        <w:t>в период приема документов для участия в отборе</w:t>
      </w:r>
      <w:r w:rsidR="00DF082E" w:rsidRPr="004B0A3C">
        <w:rPr>
          <w:sz w:val="28"/>
          <w:szCs w:val="28"/>
        </w:rPr>
        <w:t>,</w:t>
      </w:r>
      <w:r w:rsidRPr="004B0A3C">
        <w:rPr>
          <w:sz w:val="28"/>
          <w:szCs w:val="28"/>
        </w:rPr>
        <w:t xml:space="preserve"> обратившись в уполномоченный орган</w:t>
      </w:r>
      <w:r w:rsidR="0024357C">
        <w:rPr>
          <w:sz w:val="28"/>
          <w:szCs w:val="28"/>
        </w:rPr>
        <w:t xml:space="preserve"> </w:t>
      </w:r>
      <w:r w:rsidR="001C1F30" w:rsidRPr="004B0A3C">
        <w:rPr>
          <w:sz w:val="28"/>
          <w:szCs w:val="28"/>
        </w:rPr>
        <w:t>с соответствующим заявлением</w:t>
      </w:r>
      <w:r w:rsidR="00761013" w:rsidRPr="004B0A3C">
        <w:rPr>
          <w:sz w:val="28"/>
          <w:szCs w:val="28"/>
        </w:rPr>
        <w:t>, составленн</w:t>
      </w:r>
      <w:r w:rsidR="002E6ED6" w:rsidRPr="004B0A3C">
        <w:rPr>
          <w:sz w:val="28"/>
          <w:szCs w:val="28"/>
        </w:rPr>
        <w:t>ы</w:t>
      </w:r>
      <w:r w:rsidR="00761013" w:rsidRPr="004B0A3C">
        <w:rPr>
          <w:sz w:val="28"/>
          <w:szCs w:val="28"/>
        </w:rPr>
        <w:t xml:space="preserve">м </w:t>
      </w:r>
      <w:r w:rsidR="001C1F30" w:rsidRPr="004B0A3C">
        <w:rPr>
          <w:sz w:val="28"/>
          <w:szCs w:val="28"/>
        </w:rPr>
        <w:t xml:space="preserve">в произвольной письменной форме. </w:t>
      </w:r>
      <w:r w:rsidR="00761013" w:rsidRPr="004B0A3C">
        <w:rPr>
          <w:sz w:val="28"/>
          <w:szCs w:val="28"/>
        </w:rPr>
        <w:t xml:space="preserve">В этом случае </w:t>
      </w:r>
      <w:r w:rsidR="00CD4C62">
        <w:rPr>
          <w:sz w:val="28"/>
          <w:szCs w:val="28"/>
        </w:rPr>
        <w:t xml:space="preserve">специалист </w:t>
      </w:r>
      <w:r w:rsidR="009D716F" w:rsidRPr="004B0A3C">
        <w:rPr>
          <w:sz w:val="28"/>
          <w:szCs w:val="28"/>
        </w:rPr>
        <w:t>уполномоченн</w:t>
      </w:r>
      <w:r w:rsidR="00173120" w:rsidRPr="004B0A3C">
        <w:rPr>
          <w:sz w:val="28"/>
          <w:szCs w:val="28"/>
        </w:rPr>
        <w:t>ого</w:t>
      </w:r>
      <w:r w:rsidR="009D716F" w:rsidRPr="004B0A3C">
        <w:rPr>
          <w:sz w:val="28"/>
          <w:szCs w:val="28"/>
        </w:rPr>
        <w:t xml:space="preserve"> орган</w:t>
      </w:r>
      <w:r w:rsidR="00173120" w:rsidRPr="004B0A3C">
        <w:rPr>
          <w:sz w:val="28"/>
          <w:szCs w:val="28"/>
        </w:rPr>
        <w:t>а</w:t>
      </w:r>
      <w:r w:rsidR="003B61C3" w:rsidRPr="004B0A3C">
        <w:rPr>
          <w:sz w:val="28"/>
          <w:szCs w:val="28"/>
        </w:rPr>
        <w:t xml:space="preserve"> делает соответствующую запись в </w:t>
      </w:r>
      <w:r w:rsidR="009948DC" w:rsidRPr="004B0A3C">
        <w:rPr>
          <w:sz w:val="28"/>
          <w:szCs w:val="28"/>
        </w:rPr>
        <w:t xml:space="preserve">заявке на предоставление субсидии и в </w:t>
      </w:r>
      <w:r w:rsidR="000C6355" w:rsidRPr="004B0A3C">
        <w:rPr>
          <w:sz w:val="28"/>
          <w:szCs w:val="28"/>
        </w:rPr>
        <w:t>Ж</w:t>
      </w:r>
      <w:r w:rsidR="003B61C3" w:rsidRPr="004B0A3C">
        <w:rPr>
          <w:sz w:val="28"/>
          <w:szCs w:val="28"/>
        </w:rPr>
        <w:t>урнале регистрации заявок с указанием даты внесения изменений</w:t>
      </w:r>
      <w:r w:rsidR="00567BAF" w:rsidRPr="004B0A3C">
        <w:rPr>
          <w:sz w:val="28"/>
          <w:szCs w:val="28"/>
        </w:rPr>
        <w:t xml:space="preserve">, </w:t>
      </w:r>
      <w:r w:rsidR="00173120" w:rsidRPr="004B0A3C">
        <w:rPr>
          <w:sz w:val="28"/>
          <w:szCs w:val="28"/>
        </w:rPr>
        <w:t xml:space="preserve">при этом </w:t>
      </w:r>
      <w:r w:rsidR="00567BAF" w:rsidRPr="004B0A3C">
        <w:rPr>
          <w:sz w:val="28"/>
          <w:szCs w:val="28"/>
        </w:rPr>
        <w:t>заявка</w:t>
      </w:r>
      <w:r w:rsidR="00D52B8F" w:rsidRPr="004B0A3C">
        <w:rPr>
          <w:sz w:val="28"/>
          <w:szCs w:val="28"/>
        </w:rPr>
        <w:t xml:space="preserve"> на предоставление субсидии</w:t>
      </w:r>
      <w:r w:rsidR="00567BAF" w:rsidRPr="004B0A3C">
        <w:rPr>
          <w:sz w:val="28"/>
          <w:szCs w:val="28"/>
        </w:rPr>
        <w:t xml:space="preserve"> будет считаться поданн</w:t>
      </w:r>
      <w:r w:rsidR="00D52B8F" w:rsidRPr="004B0A3C">
        <w:rPr>
          <w:sz w:val="28"/>
          <w:szCs w:val="28"/>
        </w:rPr>
        <w:t>ой</w:t>
      </w:r>
      <w:r w:rsidR="00567BAF" w:rsidRPr="004B0A3C">
        <w:rPr>
          <w:sz w:val="28"/>
          <w:szCs w:val="28"/>
        </w:rPr>
        <w:t xml:space="preserve"> впервые</w:t>
      </w:r>
      <w:r w:rsidR="003B61C3" w:rsidRPr="004B0A3C">
        <w:rPr>
          <w:sz w:val="28"/>
          <w:szCs w:val="28"/>
        </w:rPr>
        <w:t>.</w:t>
      </w:r>
    </w:p>
    <w:p w:rsidR="0021404A" w:rsidRPr="004B0A3C" w:rsidRDefault="0021404A" w:rsidP="00B239A4">
      <w:pPr>
        <w:spacing w:after="0" w:line="360" w:lineRule="exact"/>
        <w:rPr>
          <w:sz w:val="28"/>
          <w:szCs w:val="28"/>
        </w:rPr>
      </w:pPr>
      <w:r w:rsidRPr="004B0A3C">
        <w:rPr>
          <w:sz w:val="28"/>
          <w:szCs w:val="28"/>
        </w:rPr>
        <w:t>Возврат заявок на предоставление субсидии по инициативе уполномоченного органа не предусмотрен.</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761013" w:rsidRPr="004B0A3C">
        <w:rPr>
          <w:sz w:val="28"/>
          <w:szCs w:val="28"/>
        </w:rPr>
        <w:t>.9.</w:t>
      </w:r>
      <w:r w:rsidR="0007082D" w:rsidRPr="004B0A3C">
        <w:rPr>
          <w:sz w:val="28"/>
          <w:szCs w:val="28"/>
        </w:rPr>
        <w:t>В случае, если подана одна заявка</w:t>
      </w:r>
      <w:r w:rsidR="00D52B8F" w:rsidRPr="004B0A3C">
        <w:rPr>
          <w:sz w:val="28"/>
          <w:szCs w:val="28"/>
        </w:rPr>
        <w:t xml:space="preserve"> на предоставление субсидии</w:t>
      </w:r>
      <w:r w:rsidR="0007082D" w:rsidRPr="004B0A3C">
        <w:rPr>
          <w:sz w:val="28"/>
          <w:szCs w:val="28"/>
        </w:rPr>
        <w:t xml:space="preserve">, отбор признается несостоявшимся и договор о предоставлении субсидии заключается с единственным </w:t>
      </w:r>
      <w:r w:rsidR="00567BAF" w:rsidRPr="004B0A3C">
        <w:rPr>
          <w:sz w:val="28"/>
          <w:szCs w:val="28"/>
        </w:rPr>
        <w:t xml:space="preserve">участником </w:t>
      </w:r>
      <w:r w:rsidR="00567BAF" w:rsidRPr="004B0A3C">
        <w:rPr>
          <w:sz w:val="28"/>
          <w:szCs w:val="28"/>
        </w:rPr>
        <w:lastRenderedPageBreak/>
        <w:t>отбора</w:t>
      </w:r>
      <w:r w:rsidR="0007082D" w:rsidRPr="004B0A3C">
        <w:rPr>
          <w:sz w:val="28"/>
          <w:szCs w:val="28"/>
        </w:rPr>
        <w:t>, подавшим заявку</w:t>
      </w:r>
      <w:r w:rsidR="0024357C">
        <w:rPr>
          <w:sz w:val="28"/>
          <w:szCs w:val="28"/>
        </w:rPr>
        <w:t xml:space="preserve"> </w:t>
      </w:r>
      <w:r w:rsidR="00D52B8F" w:rsidRPr="004B0A3C">
        <w:rPr>
          <w:sz w:val="28"/>
          <w:szCs w:val="28"/>
        </w:rPr>
        <w:t>на предоставление субсидии</w:t>
      </w:r>
      <w:r w:rsidR="0007082D" w:rsidRPr="004B0A3C">
        <w:rPr>
          <w:sz w:val="28"/>
          <w:szCs w:val="28"/>
        </w:rPr>
        <w:t>,</w:t>
      </w:r>
      <w:r w:rsidR="0024357C">
        <w:rPr>
          <w:sz w:val="28"/>
          <w:szCs w:val="28"/>
        </w:rPr>
        <w:t xml:space="preserve"> </w:t>
      </w:r>
      <w:r w:rsidR="0007082D" w:rsidRPr="004B0A3C">
        <w:rPr>
          <w:sz w:val="28"/>
          <w:szCs w:val="28"/>
        </w:rPr>
        <w:t xml:space="preserve">в случае его соответствия </w:t>
      </w:r>
      <w:r w:rsidR="00E03991" w:rsidRPr="004B0A3C">
        <w:rPr>
          <w:sz w:val="28"/>
          <w:szCs w:val="28"/>
        </w:rPr>
        <w:t>требованиям</w:t>
      </w:r>
      <w:r w:rsidR="00AF7949" w:rsidRPr="004B0A3C">
        <w:rPr>
          <w:sz w:val="28"/>
          <w:szCs w:val="28"/>
        </w:rPr>
        <w:t>, указанным в объявлении о проведении отбора.</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567BAF" w:rsidRPr="004B0A3C">
        <w:rPr>
          <w:sz w:val="28"/>
          <w:szCs w:val="28"/>
        </w:rPr>
        <w:t>.10.</w:t>
      </w:r>
      <w:r w:rsidR="0007082D" w:rsidRPr="004B0A3C">
        <w:rPr>
          <w:sz w:val="28"/>
          <w:szCs w:val="28"/>
        </w:rPr>
        <w:t xml:space="preserve">По решению уполномоченного органа </w:t>
      </w:r>
      <w:r w:rsidR="00173120" w:rsidRPr="004B0A3C">
        <w:rPr>
          <w:sz w:val="28"/>
          <w:szCs w:val="28"/>
        </w:rPr>
        <w:t xml:space="preserve">может </w:t>
      </w:r>
      <w:r w:rsidR="0007082D" w:rsidRPr="004B0A3C">
        <w:rPr>
          <w:sz w:val="28"/>
          <w:szCs w:val="28"/>
        </w:rPr>
        <w:t>проводит</w:t>
      </w:r>
      <w:r w:rsidR="002E6ED6" w:rsidRPr="004B0A3C">
        <w:rPr>
          <w:sz w:val="28"/>
          <w:szCs w:val="28"/>
        </w:rPr>
        <w:t>ь</w:t>
      </w:r>
      <w:r w:rsidR="0007082D" w:rsidRPr="004B0A3C">
        <w:rPr>
          <w:sz w:val="28"/>
          <w:szCs w:val="28"/>
        </w:rPr>
        <w:t xml:space="preserve">ся повторный отбор в случае, если договор о предоставлении субсидии не заключен ни с одним </w:t>
      </w:r>
      <w:r w:rsidR="00567BAF" w:rsidRPr="004B0A3C">
        <w:rPr>
          <w:sz w:val="28"/>
          <w:szCs w:val="28"/>
        </w:rPr>
        <w:t>участником отбора</w:t>
      </w:r>
      <w:r w:rsidR="0007082D" w:rsidRPr="004B0A3C">
        <w:rPr>
          <w:sz w:val="28"/>
          <w:szCs w:val="28"/>
        </w:rPr>
        <w:t>.</w:t>
      </w:r>
    </w:p>
    <w:p w:rsidR="0007082D" w:rsidRPr="004B0A3C" w:rsidRDefault="0007082D" w:rsidP="00B239A4">
      <w:pPr>
        <w:spacing w:after="0" w:line="360" w:lineRule="exact"/>
        <w:rPr>
          <w:sz w:val="28"/>
          <w:szCs w:val="28"/>
        </w:rPr>
      </w:pPr>
      <w:r w:rsidRPr="004B0A3C">
        <w:rPr>
          <w:sz w:val="28"/>
          <w:szCs w:val="28"/>
        </w:rPr>
        <w:t xml:space="preserve">По решению уполномоченного органа </w:t>
      </w:r>
      <w:r w:rsidR="00173120" w:rsidRPr="004B0A3C">
        <w:rPr>
          <w:sz w:val="28"/>
          <w:szCs w:val="28"/>
        </w:rPr>
        <w:t xml:space="preserve">может </w:t>
      </w:r>
      <w:r w:rsidRPr="004B0A3C">
        <w:rPr>
          <w:sz w:val="28"/>
          <w:szCs w:val="28"/>
        </w:rPr>
        <w:t>проводит</w:t>
      </w:r>
      <w:r w:rsidR="002E6ED6" w:rsidRPr="004B0A3C">
        <w:rPr>
          <w:sz w:val="28"/>
          <w:szCs w:val="28"/>
        </w:rPr>
        <w:t>ь</w:t>
      </w:r>
      <w:r w:rsidRPr="004B0A3C">
        <w:rPr>
          <w:sz w:val="28"/>
          <w:szCs w:val="28"/>
        </w:rPr>
        <w:t>ся дополнительный отбор при наличии остатка бюджетных ассигнований, предусмотренных в сводной бюджетной росписи муниципального образования «Город Березники» на финансирование в текущем финансовом году мероприятий, предусматривающих предоставлени</w:t>
      </w:r>
      <w:r w:rsidR="002E6ED6" w:rsidRPr="004B0A3C">
        <w:rPr>
          <w:sz w:val="28"/>
          <w:szCs w:val="28"/>
        </w:rPr>
        <w:t>е</w:t>
      </w:r>
      <w:r w:rsidRPr="004B0A3C">
        <w:rPr>
          <w:sz w:val="28"/>
          <w:szCs w:val="28"/>
        </w:rPr>
        <w:t xml:space="preserve"> субс</w:t>
      </w:r>
      <w:r w:rsidR="00AF7949" w:rsidRPr="004B0A3C">
        <w:rPr>
          <w:sz w:val="28"/>
          <w:szCs w:val="28"/>
        </w:rPr>
        <w:t>идий на цели, указанные в пункт</w:t>
      </w:r>
      <w:r w:rsidR="00CD4C62">
        <w:rPr>
          <w:sz w:val="28"/>
          <w:szCs w:val="28"/>
        </w:rPr>
        <w:t>е</w:t>
      </w:r>
      <w:r w:rsidRPr="004B0A3C">
        <w:rPr>
          <w:sz w:val="28"/>
          <w:szCs w:val="28"/>
        </w:rPr>
        <w:t xml:space="preserve"> 1.</w:t>
      </w:r>
      <w:r w:rsidR="0073063E" w:rsidRPr="004B0A3C">
        <w:rPr>
          <w:sz w:val="28"/>
          <w:szCs w:val="28"/>
        </w:rPr>
        <w:t>4</w:t>
      </w:r>
      <w:r w:rsidR="0024357C">
        <w:rPr>
          <w:sz w:val="28"/>
          <w:szCs w:val="28"/>
        </w:rPr>
        <w:t xml:space="preserve"> </w:t>
      </w:r>
      <w:r w:rsidRPr="004B0A3C">
        <w:rPr>
          <w:sz w:val="28"/>
          <w:szCs w:val="28"/>
        </w:rPr>
        <w:t xml:space="preserve">раздела </w:t>
      </w:r>
      <w:r w:rsidRPr="004B0A3C">
        <w:rPr>
          <w:sz w:val="28"/>
          <w:szCs w:val="28"/>
          <w:lang w:val="en-US"/>
        </w:rPr>
        <w:t>I</w:t>
      </w:r>
      <w:r w:rsidRPr="004B0A3C">
        <w:rPr>
          <w:sz w:val="28"/>
          <w:szCs w:val="28"/>
        </w:rPr>
        <w:t xml:space="preserve"> настоящего Порядка. </w:t>
      </w:r>
    </w:p>
    <w:p w:rsidR="0007082D" w:rsidRPr="004B0A3C" w:rsidRDefault="0007082D" w:rsidP="00B239A4">
      <w:pPr>
        <w:spacing w:after="0" w:line="360" w:lineRule="exact"/>
        <w:rPr>
          <w:b/>
          <w:sz w:val="28"/>
          <w:szCs w:val="28"/>
        </w:rPr>
      </w:pPr>
      <w:r w:rsidRPr="004B0A3C">
        <w:rPr>
          <w:sz w:val="28"/>
          <w:szCs w:val="28"/>
        </w:rPr>
        <w:t xml:space="preserve">Порядок проведения повторного и (или) дополнительного отбора определяется требованиями настоящего Порядка. </w:t>
      </w:r>
    </w:p>
    <w:p w:rsidR="007F5FF9" w:rsidRPr="004B0A3C" w:rsidRDefault="00140E16" w:rsidP="007F5FF9">
      <w:pPr>
        <w:autoSpaceDE w:val="0"/>
        <w:autoSpaceDN w:val="0"/>
        <w:spacing w:after="0" w:line="360" w:lineRule="exact"/>
        <w:rPr>
          <w:sz w:val="28"/>
          <w:szCs w:val="28"/>
        </w:rPr>
      </w:pPr>
      <w:r w:rsidRPr="004B0A3C">
        <w:rPr>
          <w:sz w:val="28"/>
          <w:szCs w:val="28"/>
        </w:rPr>
        <w:t>3.</w:t>
      </w:r>
      <w:r w:rsidR="00AA2917" w:rsidRPr="004B0A3C">
        <w:rPr>
          <w:sz w:val="28"/>
          <w:szCs w:val="28"/>
        </w:rPr>
        <w:t>9</w:t>
      </w:r>
      <w:r w:rsidR="00164253" w:rsidRPr="004B0A3C">
        <w:rPr>
          <w:sz w:val="28"/>
          <w:szCs w:val="28"/>
        </w:rPr>
        <w:t>.11.</w:t>
      </w:r>
      <w:r w:rsidR="0007082D" w:rsidRPr="004B0A3C">
        <w:rPr>
          <w:sz w:val="28"/>
          <w:szCs w:val="28"/>
        </w:rPr>
        <w:t>Уполномоченный орган не позднее 5 рабочих дней</w:t>
      </w:r>
      <w:r w:rsidR="0024357C">
        <w:rPr>
          <w:sz w:val="28"/>
          <w:szCs w:val="28"/>
        </w:rPr>
        <w:t xml:space="preserve"> </w:t>
      </w:r>
      <w:r w:rsidR="0007082D" w:rsidRPr="004B0A3C">
        <w:rPr>
          <w:sz w:val="28"/>
          <w:szCs w:val="28"/>
        </w:rPr>
        <w:t>после даты окончания приема документов осуществляет выез</w:t>
      </w:r>
      <w:r w:rsidR="00E03991" w:rsidRPr="004B0A3C">
        <w:rPr>
          <w:sz w:val="28"/>
          <w:szCs w:val="28"/>
        </w:rPr>
        <w:t>д</w:t>
      </w:r>
      <w:r w:rsidR="0007082D" w:rsidRPr="004B0A3C">
        <w:rPr>
          <w:sz w:val="28"/>
          <w:szCs w:val="28"/>
        </w:rPr>
        <w:t xml:space="preserve">ные мероприятия на предмет наличия </w:t>
      </w:r>
      <w:r w:rsidR="007F5FF9" w:rsidRPr="004B0A3C">
        <w:rPr>
          <w:sz w:val="28"/>
          <w:szCs w:val="28"/>
        </w:rPr>
        <w:t>оборудования</w:t>
      </w:r>
      <w:r w:rsidR="00EA71AC" w:rsidRPr="004B0A3C">
        <w:rPr>
          <w:sz w:val="28"/>
          <w:szCs w:val="28"/>
        </w:rPr>
        <w:t>, на приобретение котор</w:t>
      </w:r>
      <w:r w:rsidR="007F5FF9" w:rsidRPr="004B0A3C">
        <w:rPr>
          <w:sz w:val="28"/>
          <w:szCs w:val="28"/>
        </w:rPr>
        <w:t>ого</w:t>
      </w:r>
      <w:r w:rsidR="0024357C">
        <w:rPr>
          <w:sz w:val="28"/>
          <w:szCs w:val="28"/>
        </w:rPr>
        <w:t xml:space="preserve"> </w:t>
      </w:r>
      <w:r w:rsidR="0007082D" w:rsidRPr="004B0A3C">
        <w:rPr>
          <w:sz w:val="28"/>
          <w:szCs w:val="28"/>
        </w:rPr>
        <w:t>произведены расходы.</w:t>
      </w:r>
    </w:p>
    <w:p w:rsidR="007F5FF9" w:rsidRPr="004B0A3C" w:rsidRDefault="007F5FF9" w:rsidP="007F5FF9">
      <w:pPr>
        <w:spacing w:after="0" w:line="360" w:lineRule="exact"/>
        <w:rPr>
          <w:sz w:val="28"/>
          <w:szCs w:val="28"/>
        </w:rPr>
      </w:pPr>
      <w:r w:rsidRPr="004B0A3C">
        <w:rPr>
          <w:sz w:val="28"/>
          <w:szCs w:val="28"/>
        </w:rPr>
        <w:t>Время и дата выездного мероприятия согласовывается                                           с участником отбора по контактному номеру телефона, указанному в</w:t>
      </w:r>
      <w:r w:rsidR="0024357C">
        <w:rPr>
          <w:sz w:val="28"/>
          <w:szCs w:val="28"/>
        </w:rPr>
        <w:t xml:space="preserve"> </w:t>
      </w:r>
      <w:r w:rsidR="005E4B14" w:rsidRPr="005E4B14">
        <w:rPr>
          <w:sz w:val="28"/>
          <w:szCs w:val="28"/>
        </w:rPr>
        <w:t>паспорте бизнес-проекта СМСП</w:t>
      </w:r>
      <w:r w:rsidRPr="004B0A3C">
        <w:rPr>
          <w:sz w:val="28"/>
          <w:szCs w:val="28"/>
        </w:rPr>
        <w:t>.</w:t>
      </w:r>
    </w:p>
    <w:p w:rsidR="007F5FF9"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0D4A2B" w:rsidRPr="004B0A3C">
        <w:rPr>
          <w:sz w:val="28"/>
          <w:szCs w:val="28"/>
        </w:rPr>
        <w:t>.12.</w:t>
      </w:r>
      <w:r w:rsidR="007F5FF9" w:rsidRPr="004B0A3C">
        <w:rPr>
          <w:sz w:val="28"/>
          <w:szCs w:val="28"/>
        </w:rPr>
        <w:t xml:space="preserve">По итогам выездного мероприятия составляется акт обследования в двух экземплярах в произвольной письменной форме, который должен содержать: дату составления акта обследования, </w:t>
      </w:r>
      <w:r w:rsidR="007F5FF9" w:rsidRPr="004B0A3C">
        <w:rPr>
          <w:iCs/>
          <w:sz w:val="28"/>
          <w:szCs w:val="28"/>
        </w:rPr>
        <w:t xml:space="preserve">ФИО (последнее – при наличии) и должности лиц осуществляющих выездное мероприятие, </w:t>
      </w:r>
      <w:r w:rsidR="00D22A0C">
        <w:rPr>
          <w:iCs/>
          <w:sz w:val="28"/>
          <w:szCs w:val="28"/>
        </w:rPr>
        <w:t xml:space="preserve">ФИО (последнее – при наличии) представителя СМСП, </w:t>
      </w:r>
      <w:r w:rsidR="007F5FF9" w:rsidRPr="004B0A3C">
        <w:rPr>
          <w:iCs/>
          <w:sz w:val="28"/>
          <w:szCs w:val="28"/>
        </w:rPr>
        <w:t>наименование СМСП, адрес</w:t>
      </w:r>
      <w:r w:rsidR="006E2525">
        <w:rPr>
          <w:iCs/>
          <w:sz w:val="28"/>
          <w:szCs w:val="28"/>
        </w:rPr>
        <w:t>, по которому осуществля</w:t>
      </w:r>
      <w:r w:rsidR="00D22A0C">
        <w:rPr>
          <w:iCs/>
          <w:sz w:val="28"/>
          <w:szCs w:val="28"/>
        </w:rPr>
        <w:t>ет</w:t>
      </w:r>
      <w:r w:rsidR="006E2525">
        <w:rPr>
          <w:iCs/>
          <w:sz w:val="28"/>
          <w:szCs w:val="28"/>
        </w:rPr>
        <w:t>ся выездное мероприятие,</w:t>
      </w:r>
      <w:r w:rsidR="007F5FF9" w:rsidRPr="004B0A3C">
        <w:rPr>
          <w:iCs/>
          <w:sz w:val="28"/>
          <w:szCs w:val="28"/>
        </w:rPr>
        <w:t xml:space="preserve"> вывод о результатах выездного мероприятия)</w:t>
      </w:r>
      <w:r w:rsidR="007F5FF9" w:rsidRPr="004B0A3C">
        <w:rPr>
          <w:sz w:val="28"/>
          <w:szCs w:val="28"/>
        </w:rPr>
        <w:t>. Один экземпляр указанного акта вручается под подпись СМСП непосредственно после завершения обследования.</w:t>
      </w:r>
    </w:p>
    <w:p w:rsidR="0007082D" w:rsidRPr="004B0A3C" w:rsidRDefault="00140E16" w:rsidP="00B239A4">
      <w:pPr>
        <w:spacing w:after="0" w:line="360" w:lineRule="exact"/>
        <w:rPr>
          <w:sz w:val="28"/>
          <w:szCs w:val="28"/>
          <w:u w:val="single"/>
        </w:rPr>
      </w:pPr>
      <w:r w:rsidRPr="004B0A3C">
        <w:rPr>
          <w:sz w:val="28"/>
          <w:szCs w:val="28"/>
        </w:rPr>
        <w:t>3.</w:t>
      </w:r>
      <w:r w:rsidR="00AA2917" w:rsidRPr="004B0A3C">
        <w:rPr>
          <w:sz w:val="28"/>
          <w:szCs w:val="28"/>
        </w:rPr>
        <w:t>9</w:t>
      </w:r>
      <w:r w:rsidR="000D4A2B" w:rsidRPr="004B0A3C">
        <w:rPr>
          <w:sz w:val="28"/>
          <w:szCs w:val="28"/>
        </w:rPr>
        <w:t>.13.</w:t>
      </w:r>
      <w:r w:rsidR="0007082D" w:rsidRPr="004B0A3C">
        <w:rPr>
          <w:sz w:val="28"/>
          <w:szCs w:val="28"/>
        </w:rPr>
        <w:t>Уполномоченный орган не позднее 10 рабочих дней после даты окончания приема документов для участия в отборе вносит их на рассмотрение</w:t>
      </w:r>
      <w:r w:rsidR="009948DC" w:rsidRPr="004B0A3C">
        <w:rPr>
          <w:sz w:val="28"/>
          <w:szCs w:val="28"/>
        </w:rPr>
        <w:t xml:space="preserve"> в Комиссию</w:t>
      </w:r>
      <w:r w:rsidR="0024357C">
        <w:rPr>
          <w:sz w:val="28"/>
          <w:szCs w:val="28"/>
        </w:rPr>
        <w:t xml:space="preserve"> </w:t>
      </w:r>
      <w:r w:rsidR="00331D30" w:rsidRPr="004B0A3C">
        <w:rPr>
          <w:sz w:val="28"/>
          <w:szCs w:val="28"/>
        </w:rPr>
        <w:t xml:space="preserve">с приложением </w:t>
      </w:r>
      <w:r w:rsidR="003360BE" w:rsidRPr="004B0A3C">
        <w:rPr>
          <w:sz w:val="28"/>
          <w:szCs w:val="28"/>
        </w:rPr>
        <w:t>объявлени</w:t>
      </w:r>
      <w:r w:rsidR="00331D30" w:rsidRPr="004B0A3C">
        <w:rPr>
          <w:sz w:val="28"/>
          <w:szCs w:val="28"/>
        </w:rPr>
        <w:t>я</w:t>
      </w:r>
      <w:r w:rsidR="003360BE" w:rsidRPr="004B0A3C">
        <w:rPr>
          <w:sz w:val="28"/>
          <w:szCs w:val="28"/>
        </w:rPr>
        <w:t xml:space="preserve"> о проведении отбора</w:t>
      </w:r>
      <w:r w:rsidR="00331D30" w:rsidRPr="004B0A3C">
        <w:rPr>
          <w:sz w:val="28"/>
          <w:szCs w:val="28"/>
        </w:rPr>
        <w:t>, акта</w:t>
      </w:r>
      <w:r w:rsidR="0049398C" w:rsidRPr="004B0A3C">
        <w:rPr>
          <w:sz w:val="28"/>
          <w:szCs w:val="28"/>
        </w:rPr>
        <w:t>(ов)</w:t>
      </w:r>
      <w:r w:rsidR="00331D30" w:rsidRPr="004B0A3C">
        <w:rPr>
          <w:sz w:val="28"/>
          <w:szCs w:val="28"/>
        </w:rPr>
        <w:t xml:space="preserve"> обследования</w:t>
      </w:r>
      <w:r w:rsidR="003360BE" w:rsidRPr="004B0A3C">
        <w:rPr>
          <w:sz w:val="28"/>
          <w:szCs w:val="28"/>
        </w:rPr>
        <w:t>.</w:t>
      </w:r>
    </w:p>
    <w:p w:rsidR="0077533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6D7500" w:rsidRPr="004B0A3C">
        <w:rPr>
          <w:sz w:val="28"/>
          <w:szCs w:val="28"/>
        </w:rPr>
        <w:t>.14.</w:t>
      </w:r>
      <w:r w:rsidR="0077533D" w:rsidRPr="004B0A3C">
        <w:rPr>
          <w:sz w:val="28"/>
          <w:szCs w:val="28"/>
        </w:rPr>
        <w:t>Комиссия в срок не позднее</w:t>
      </w:r>
      <w:r w:rsidR="009C0AE7" w:rsidRPr="004B0A3C">
        <w:rPr>
          <w:sz w:val="28"/>
          <w:szCs w:val="28"/>
        </w:rPr>
        <w:t xml:space="preserve"> 3 рабочих дней уведомляет уполномоченный орган о дате, времени</w:t>
      </w:r>
      <w:r w:rsidR="00B905F4" w:rsidRPr="004B0A3C">
        <w:rPr>
          <w:sz w:val="28"/>
          <w:szCs w:val="28"/>
        </w:rPr>
        <w:t xml:space="preserve"> и месте проведения рассмотрения заявок на предоставление субсидии и их оценки (для дальнейшего размещения информации, указанной в подпункте 2.10.1 пункта 2.10 раздела </w:t>
      </w:r>
      <w:r w:rsidR="00B905F4" w:rsidRPr="004B0A3C">
        <w:rPr>
          <w:sz w:val="28"/>
          <w:szCs w:val="28"/>
          <w:lang w:val="en-US"/>
        </w:rPr>
        <w:t>II</w:t>
      </w:r>
      <w:r w:rsidR="00B905F4" w:rsidRPr="004B0A3C">
        <w:rPr>
          <w:sz w:val="28"/>
          <w:szCs w:val="28"/>
        </w:rPr>
        <w:t xml:space="preserve"> настоящего Порядка, на едином портале и официальном сайте), и не позднее </w:t>
      </w:r>
      <w:r w:rsidR="0077533D" w:rsidRPr="004B0A3C">
        <w:rPr>
          <w:sz w:val="28"/>
          <w:szCs w:val="28"/>
        </w:rPr>
        <w:t xml:space="preserve">10 рабочих дней рассматривает </w:t>
      </w:r>
      <w:r w:rsidR="0077533D" w:rsidRPr="004B0A3C">
        <w:rPr>
          <w:sz w:val="28"/>
          <w:szCs w:val="28"/>
        </w:rPr>
        <w:lastRenderedPageBreak/>
        <w:t>предоставленный уполномоченным органом пакет документов для участия в отборе:</w:t>
      </w:r>
    </w:p>
    <w:p w:rsidR="009948DC" w:rsidRPr="004B0A3C" w:rsidRDefault="009948DC"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.14.1.на наличие</w:t>
      </w:r>
      <w:r w:rsidR="00130EB2" w:rsidRPr="004B0A3C">
        <w:rPr>
          <w:sz w:val="28"/>
          <w:szCs w:val="28"/>
        </w:rPr>
        <w:t xml:space="preserve"> оснований для отклонения заявок</w:t>
      </w:r>
      <w:r w:rsidRPr="004B0A3C">
        <w:rPr>
          <w:sz w:val="28"/>
          <w:szCs w:val="28"/>
        </w:rPr>
        <w:t xml:space="preserve"> на предоставление субсидии в соответствии с пунктом </w:t>
      </w:r>
      <w:r w:rsidR="003360BE" w:rsidRPr="004B0A3C">
        <w:rPr>
          <w:sz w:val="28"/>
          <w:szCs w:val="28"/>
        </w:rPr>
        <w:t>2.11</w:t>
      </w:r>
      <w:r w:rsidRPr="004B0A3C">
        <w:rPr>
          <w:sz w:val="28"/>
          <w:szCs w:val="28"/>
        </w:rPr>
        <w:t xml:space="preserve"> раздела </w:t>
      </w:r>
      <w:r w:rsidRPr="004B0A3C">
        <w:rPr>
          <w:sz w:val="28"/>
          <w:szCs w:val="28"/>
          <w:lang w:val="en-US"/>
        </w:rPr>
        <w:t>II</w:t>
      </w:r>
      <w:r w:rsidRPr="004B0A3C">
        <w:rPr>
          <w:sz w:val="28"/>
          <w:szCs w:val="28"/>
        </w:rPr>
        <w:t xml:space="preserve"> настоящего Порядка;</w:t>
      </w:r>
    </w:p>
    <w:p w:rsidR="0077533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130EB2" w:rsidRPr="004B0A3C">
        <w:rPr>
          <w:sz w:val="28"/>
          <w:szCs w:val="28"/>
        </w:rPr>
        <w:t>.14.2</w:t>
      </w:r>
      <w:r w:rsidR="006D7500" w:rsidRPr="004B0A3C">
        <w:rPr>
          <w:sz w:val="28"/>
          <w:szCs w:val="28"/>
        </w:rPr>
        <w:t>.</w:t>
      </w:r>
      <w:r w:rsidR="0077533D" w:rsidRPr="004B0A3C">
        <w:rPr>
          <w:sz w:val="28"/>
          <w:szCs w:val="28"/>
        </w:rPr>
        <w:t xml:space="preserve">на соответствие предоставленных </w:t>
      </w:r>
      <w:r w:rsidR="00130EB2" w:rsidRPr="004B0A3C">
        <w:rPr>
          <w:sz w:val="28"/>
          <w:szCs w:val="28"/>
        </w:rPr>
        <w:t>заявок на предоставление субсидии требованиям</w:t>
      </w:r>
      <w:r w:rsidR="0077533D" w:rsidRPr="004B0A3C">
        <w:rPr>
          <w:sz w:val="28"/>
          <w:szCs w:val="28"/>
        </w:rPr>
        <w:t xml:space="preserve">, указанным в </w:t>
      </w:r>
      <w:r w:rsidR="003360BE" w:rsidRPr="004B0A3C">
        <w:rPr>
          <w:sz w:val="28"/>
          <w:szCs w:val="28"/>
        </w:rPr>
        <w:t>объявлении о проведении отбора;</w:t>
      </w:r>
    </w:p>
    <w:p w:rsidR="0077533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130EB2" w:rsidRPr="004B0A3C">
        <w:rPr>
          <w:sz w:val="28"/>
          <w:szCs w:val="28"/>
        </w:rPr>
        <w:t>.14.3</w:t>
      </w:r>
      <w:r w:rsidR="006D7500" w:rsidRPr="004B0A3C">
        <w:rPr>
          <w:sz w:val="28"/>
          <w:szCs w:val="28"/>
        </w:rPr>
        <w:t>.</w:t>
      </w:r>
      <w:r w:rsidR="0077533D" w:rsidRPr="004B0A3C">
        <w:rPr>
          <w:sz w:val="28"/>
          <w:szCs w:val="28"/>
        </w:rPr>
        <w:t xml:space="preserve">на соответствие </w:t>
      </w:r>
      <w:r w:rsidR="006D7500" w:rsidRPr="004B0A3C">
        <w:rPr>
          <w:sz w:val="28"/>
          <w:szCs w:val="28"/>
        </w:rPr>
        <w:t xml:space="preserve">участника отбора </w:t>
      </w:r>
      <w:r w:rsidR="0077533D" w:rsidRPr="004B0A3C">
        <w:rPr>
          <w:sz w:val="28"/>
          <w:szCs w:val="28"/>
        </w:rPr>
        <w:t xml:space="preserve">требованиям, установленным </w:t>
      </w:r>
      <w:r w:rsidR="003360BE" w:rsidRPr="004B0A3C">
        <w:rPr>
          <w:sz w:val="28"/>
          <w:szCs w:val="28"/>
        </w:rPr>
        <w:t xml:space="preserve">в объявлении о проведении отбора; </w:t>
      </w:r>
    </w:p>
    <w:p w:rsidR="0077533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130EB2" w:rsidRPr="004B0A3C">
        <w:rPr>
          <w:sz w:val="28"/>
          <w:szCs w:val="28"/>
        </w:rPr>
        <w:t>.14.4</w:t>
      </w:r>
      <w:r w:rsidR="00315BF4" w:rsidRPr="004B0A3C">
        <w:rPr>
          <w:sz w:val="28"/>
          <w:szCs w:val="28"/>
        </w:rPr>
        <w:t>.</w:t>
      </w:r>
      <w:r w:rsidR="0077533D" w:rsidRPr="004B0A3C">
        <w:rPr>
          <w:sz w:val="28"/>
          <w:szCs w:val="28"/>
        </w:rPr>
        <w:t>оценивает предоставленные документы по критериям оценки</w:t>
      </w:r>
      <w:r w:rsidR="00857C35">
        <w:rPr>
          <w:sz w:val="28"/>
          <w:szCs w:val="28"/>
        </w:rPr>
        <w:t xml:space="preserve"> заявок на предоставление субсидии</w:t>
      </w:r>
      <w:r w:rsidR="0077533D" w:rsidRPr="004B0A3C">
        <w:rPr>
          <w:sz w:val="28"/>
          <w:szCs w:val="28"/>
        </w:rPr>
        <w:t xml:space="preserve">, установленным приложением </w:t>
      </w:r>
      <w:r w:rsidR="006C255C" w:rsidRPr="004B0A3C">
        <w:rPr>
          <w:sz w:val="28"/>
          <w:szCs w:val="28"/>
        </w:rPr>
        <w:t>2</w:t>
      </w:r>
      <w:r w:rsidR="0077533D" w:rsidRPr="004B0A3C">
        <w:rPr>
          <w:sz w:val="28"/>
          <w:szCs w:val="28"/>
        </w:rPr>
        <w:t xml:space="preserve"> к настоящему Порядку.</w:t>
      </w:r>
    </w:p>
    <w:p w:rsidR="0077533D" w:rsidRPr="004B0A3C" w:rsidRDefault="0077533D" w:rsidP="00B239A4">
      <w:pPr>
        <w:spacing w:after="0" w:line="360" w:lineRule="exact"/>
        <w:rPr>
          <w:sz w:val="28"/>
          <w:szCs w:val="28"/>
        </w:rPr>
      </w:pPr>
      <w:r w:rsidRPr="004B0A3C">
        <w:rPr>
          <w:sz w:val="28"/>
          <w:szCs w:val="28"/>
        </w:rPr>
        <w:t xml:space="preserve">В случае если заявки </w:t>
      </w:r>
      <w:r w:rsidR="00D52B8F" w:rsidRPr="004B0A3C">
        <w:rPr>
          <w:sz w:val="28"/>
          <w:szCs w:val="28"/>
        </w:rPr>
        <w:t xml:space="preserve">на предоставление субсидии </w:t>
      </w:r>
      <w:r w:rsidRPr="004B0A3C">
        <w:rPr>
          <w:sz w:val="28"/>
          <w:szCs w:val="28"/>
        </w:rPr>
        <w:t>являются равными по критериям оценки</w:t>
      </w:r>
      <w:r w:rsidR="00857C35">
        <w:rPr>
          <w:sz w:val="28"/>
          <w:szCs w:val="28"/>
        </w:rPr>
        <w:t xml:space="preserve"> заявок на предоставление субсидии</w:t>
      </w:r>
      <w:r w:rsidRPr="004B0A3C">
        <w:rPr>
          <w:sz w:val="28"/>
          <w:szCs w:val="28"/>
        </w:rPr>
        <w:t>, победившей заявкой считается та, которая была зарегистрирована в Жу</w:t>
      </w:r>
      <w:r w:rsidR="00E62625" w:rsidRPr="004B0A3C">
        <w:rPr>
          <w:sz w:val="28"/>
          <w:szCs w:val="28"/>
        </w:rPr>
        <w:t>рнале регистрации заявок ранее;</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130EB2" w:rsidRPr="004B0A3C">
        <w:rPr>
          <w:sz w:val="28"/>
          <w:szCs w:val="28"/>
        </w:rPr>
        <w:t>.14.5</w:t>
      </w:r>
      <w:r w:rsidR="00315BF4" w:rsidRPr="004B0A3C">
        <w:rPr>
          <w:sz w:val="28"/>
          <w:szCs w:val="28"/>
        </w:rPr>
        <w:t>.</w:t>
      </w:r>
      <w:r w:rsidR="0077533D" w:rsidRPr="004B0A3C">
        <w:rPr>
          <w:sz w:val="28"/>
          <w:szCs w:val="28"/>
        </w:rPr>
        <w:t xml:space="preserve">на соответствие фактического наличия </w:t>
      </w:r>
      <w:r w:rsidR="001C2106" w:rsidRPr="004B0A3C">
        <w:rPr>
          <w:sz w:val="28"/>
          <w:szCs w:val="28"/>
        </w:rPr>
        <w:t>оборудования</w:t>
      </w:r>
      <w:r w:rsidR="0077533D" w:rsidRPr="004B0A3C">
        <w:rPr>
          <w:sz w:val="28"/>
          <w:szCs w:val="28"/>
        </w:rPr>
        <w:t xml:space="preserve"> на основании акта обследования</w:t>
      </w:r>
      <w:r w:rsidR="00331D30" w:rsidRPr="004B0A3C">
        <w:rPr>
          <w:sz w:val="28"/>
          <w:szCs w:val="28"/>
        </w:rPr>
        <w:t>.</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315BF4" w:rsidRPr="004B0A3C">
        <w:rPr>
          <w:sz w:val="28"/>
          <w:szCs w:val="28"/>
        </w:rPr>
        <w:t>.</w:t>
      </w:r>
      <w:r w:rsidR="00D52B8F" w:rsidRPr="004B0A3C">
        <w:rPr>
          <w:sz w:val="28"/>
          <w:szCs w:val="28"/>
        </w:rPr>
        <w:t>15.</w:t>
      </w:r>
      <w:r w:rsidR="0007082D" w:rsidRPr="004B0A3C">
        <w:rPr>
          <w:sz w:val="28"/>
          <w:szCs w:val="28"/>
        </w:rPr>
        <w:t>Комиссия принимает решение о</w:t>
      </w:r>
      <w:r w:rsidR="00542A08" w:rsidRPr="004B0A3C">
        <w:rPr>
          <w:sz w:val="28"/>
          <w:szCs w:val="28"/>
        </w:rPr>
        <w:t>б</w:t>
      </w:r>
      <w:r w:rsidR="0024357C">
        <w:rPr>
          <w:sz w:val="28"/>
          <w:szCs w:val="28"/>
        </w:rPr>
        <w:t xml:space="preserve"> </w:t>
      </w:r>
      <w:r w:rsidR="00D52B8F" w:rsidRPr="004B0A3C">
        <w:rPr>
          <w:sz w:val="28"/>
          <w:szCs w:val="28"/>
        </w:rPr>
        <w:t>участниках отбора</w:t>
      </w:r>
      <w:r w:rsidR="0007082D" w:rsidRPr="004B0A3C">
        <w:rPr>
          <w:sz w:val="28"/>
          <w:szCs w:val="28"/>
        </w:rPr>
        <w:t>, прошедших отбор</w:t>
      </w:r>
      <w:r w:rsidR="00BD0B89" w:rsidRPr="004B0A3C">
        <w:rPr>
          <w:sz w:val="28"/>
          <w:szCs w:val="28"/>
        </w:rPr>
        <w:t>, размерах субсидии</w:t>
      </w:r>
      <w:r w:rsidR="0007082D" w:rsidRPr="004B0A3C">
        <w:rPr>
          <w:sz w:val="28"/>
          <w:szCs w:val="28"/>
        </w:rPr>
        <w:t xml:space="preserve"> и о</w:t>
      </w:r>
      <w:r w:rsidR="00542A08" w:rsidRPr="004B0A3C">
        <w:rPr>
          <w:sz w:val="28"/>
          <w:szCs w:val="28"/>
        </w:rPr>
        <w:t>б</w:t>
      </w:r>
      <w:r w:rsidR="0024357C">
        <w:rPr>
          <w:sz w:val="28"/>
          <w:szCs w:val="28"/>
        </w:rPr>
        <w:t xml:space="preserve"> </w:t>
      </w:r>
      <w:r w:rsidR="00D52B8F" w:rsidRPr="004B0A3C">
        <w:rPr>
          <w:sz w:val="28"/>
          <w:szCs w:val="28"/>
        </w:rPr>
        <w:t>участниках отбора</w:t>
      </w:r>
      <w:r w:rsidR="0007082D" w:rsidRPr="004B0A3C">
        <w:rPr>
          <w:sz w:val="28"/>
          <w:szCs w:val="28"/>
        </w:rPr>
        <w:t>, не прошедших отбор, на заседании Комиссии, с учетом:</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D52B8F" w:rsidRPr="004B0A3C">
        <w:rPr>
          <w:sz w:val="28"/>
          <w:szCs w:val="28"/>
        </w:rPr>
        <w:t>.15.1.</w:t>
      </w:r>
      <w:r w:rsidR="0007082D" w:rsidRPr="004B0A3C">
        <w:rPr>
          <w:sz w:val="28"/>
          <w:szCs w:val="28"/>
        </w:rPr>
        <w:t>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w:t>
      </w:r>
      <w:r w:rsidR="003360BE" w:rsidRPr="004B0A3C">
        <w:rPr>
          <w:sz w:val="28"/>
          <w:szCs w:val="28"/>
        </w:rPr>
        <w:t>ивающих предоставление субсидий, и требований, установленных пунктом 1.</w:t>
      </w:r>
      <w:r w:rsidR="00CC23AB">
        <w:rPr>
          <w:sz w:val="28"/>
          <w:szCs w:val="28"/>
        </w:rPr>
        <w:t>9</w:t>
      </w:r>
      <w:r w:rsidR="003360BE" w:rsidRPr="004B0A3C">
        <w:rPr>
          <w:sz w:val="28"/>
          <w:szCs w:val="28"/>
        </w:rPr>
        <w:t xml:space="preserve"> раздела </w:t>
      </w:r>
      <w:r w:rsidR="003360BE" w:rsidRPr="004B0A3C">
        <w:rPr>
          <w:sz w:val="28"/>
          <w:szCs w:val="28"/>
          <w:lang w:val="en-US"/>
        </w:rPr>
        <w:t>I</w:t>
      </w:r>
      <w:r w:rsidR="003360BE" w:rsidRPr="004B0A3C">
        <w:rPr>
          <w:sz w:val="28"/>
          <w:szCs w:val="28"/>
        </w:rPr>
        <w:t xml:space="preserve"> настоящего Порядка.</w:t>
      </w:r>
    </w:p>
    <w:p w:rsidR="00FC603A" w:rsidRPr="004B0A3C" w:rsidRDefault="00FC603A" w:rsidP="00B239A4">
      <w:pPr>
        <w:spacing w:after="0" w:line="360" w:lineRule="exact"/>
        <w:ind w:firstLine="708"/>
        <w:rPr>
          <w:sz w:val="28"/>
          <w:szCs w:val="28"/>
        </w:rPr>
      </w:pPr>
      <w:r w:rsidRPr="004B0A3C">
        <w:rPr>
          <w:sz w:val="28"/>
          <w:szCs w:val="28"/>
        </w:rPr>
        <w:t>В случае недостаточности бюджетных ассигнований, предусмотренных в бюджете муниципального образования «Город Березники» на текущий финансовый год</w:t>
      </w:r>
      <w:r w:rsidR="00542A08" w:rsidRPr="004B0A3C">
        <w:rPr>
          <w:sz w:val="28"/>
          <w:szCs w:val="28"/>
        </w:rPr>
        <w:t>,</w:t>
      </w:r>
      <w:r w:rsidRPr="004B0A3C">
        <w:rPr>
          <w:sz w:val="28"/>
          <w:szCs w:val="28"/>
        </w:rPr>
        <w:t xml:space="preserve"> предоставление субсидий СМСП осуществляется:</w:t>
      </w:r>
    </w:p>
    <w:p w:rsidR="00FC603A" w:rsidRPr="004B0A3C" w:rsidRDefault="00FC603A" w:rsidP="00B239A4">
      <w:pPr>
        <w:spacing w:after="0" w:line="360" w:lineRule="exact"/>
        <w:rPr>
          <w:sz w:val="28"/>
          <w:szCs w:val="28"/>
        </w:rPr>
      </w:pPr>
      <w:r w:rsidRPr="004B0A3C">
        <w:rPr>
          <w:sz w:val="28"/>
          <w:szCs w:val="28"/>
        </w:rPr>
        <w:t xml:space="preserve">в порядке очередности поступления документов, указанных в пункте </w:t>
      </w:r>
      <w:r w:rsidR="00140E16" w:rsidRPr="004B0A3C">
        <w:rPr>
          <w:sz w:val="28"/>
          <w:szCs w:val="28"/>
        </w:rPr>
        <w:t>3.</w:t>
      </w:r>
      <w:r w:rsidR="0053627C">
        <w:rPr>
          <w:sz w:val="28"/>
          <w:szCs w:val="28"/>
        </w:rPr>
        <w:t>1</w:t>
      </w:r>
      <w:r w:rsidRPr="004B0A3C">
        <w:rPr>
          <w:sz w:val="28"/>
          <w:szCs w:val="28"/>
        </w:rPr>
        <w:t xml:space="preserve"> настоящего </w:t>
      </w:r>
      <w:r w:rsidR="00542A08" w:rsidRPr="004B0A3C">
        <w:rPr>
          <w:sz w:val="28"/>
          <w:szCs w:val="28"/>
        </w:rPr>
        <w:t>раздела,</w:t>
      </w:r>
      <w:r w:rsidRPr="004B0A3C">
        <w:rPr>
          <w:sz w:val="28"/>
          <w:szCs w:val="28"/>
        </w:rPr>
        <w:t xml:space="preserve"> согласно записи в </w:t>
      </w:r>
      <w:r w:rsidR="000C6355" w:rsidRPr="004B0A3C">
        <w:rPr>
          <w:sz w:val="28"/>
          <w:szCs w:val="28"/>
        </w:rPr>
        <w:t>Ж</w:t>
      </w:r>
      <w:r w:rsidRPr="004B0A3C">
        <w:rPr>
          <w:sz w:val="28"/>
          <w:szCs w:val="28"/>
        </w:rPr>
        <w:t>урнале регистрации заявок - при одинаковом количестве набранных баллов;</w:t>
      </w:r>
    </w:p>
    <w:p w:rsidR="00542A08" w:rsidRPr="004B0A3C" w:rsidRDefault="00FC603A" w:rsidP="00B239A4">
      <w:pPr>
        <w:spacing w:after="0" w:line="360" w:lineRule="exact"/>
        <w:rPr>
          <w:sz w:val="28"/>
          <w:szCs w:val="28"/>
        </w:rPr>
      </w:pPr>
      <w:r w:rsidRPr="004B0A3C">
        <w:rPr>
          <w:sz w:val="28"/>
          <w:szCs w:val="28"/>
        </w:rPr>
        <w:t xml:space="preserve">в размере остатка бюджетных ассигнований - если размер запрашиваемой </w:t>
      </w:r>
      <w:r w:rsidR="00D52B8F" w:rsidRPr="004B0A3C">
        <w:rPr>
          <w:sz w:val="28"/>
          <w:szCs w:val="28"/>
        </w:rPr>
        <w:t xml:space="preserve">участником отбора </w:t>
      </w:r>
      <w:r w:rsidRPr="004B0A3C">
        <w:rPr>
          <w:sz w:val="28"/>
          <w:szCs w:val="28"/>
        </w:rPr>
        <w:t>субсидии более остатка бюджетных ассигнований</w:t>
      </w:r>
      <w:r w:rsidR="00542A08" w:rsidRPr="004B0A3C">
        <w:rPr>
          <w:sz w:val="28"/>
          <w:szCs w:val="28"/>
        </w:rPr>
        <w:t>;</w:t>
      </w:r>
    </w:p>
    <w:p w:rsidR="004D1330"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D52B8F" w:rsidRPr="004B0A3C">
        <w:rPr>
          <w:sz w:val="28"/>
          <w:szCs w:val="28"/>
        </w:rPr>
        <w:t>.15.2.</w:t>
      </w:r>
      <w:r w:rsidR="00130EB2" w:rsidRPr="004B0A3C">
        <w:rPr>
          <w:sz w:val="28"/>
          <w:szCs w:val="28"/>
        </w:rPr>
        <w:t xml:space="preserve">максимального балла в соответствии с </w:t>
      </w:r>
      <w:r w:rsidR="0007082D" w:rsidRPr="004B0A3C">
        <w:rPr>
          <w:sz w:val="28"/>
          <w:szCs w:val="28"/>
        </w:rPr>
        <w:t>оценочн</w:t>
      </w:r>
      <w:r w:rsidR="00130EB2" w:rsidRPr="004B0A3C">
        <w:rPr>
          <w:sz w:val="28"/>
          <w:szCs w:val="28"/>
        </w:rPr>
        <w:t>ыми листами</w:t>
      </w:r>
      <w:r w:rsidR="0007082D" w:rsidRPr="004B0A3C">
        <w:rPr>
          <w:sz w:val="28"/>
          <w:szCs w:val="28"/>
        </w:rPr>
        <w:t>, составленны</w:t>
      </w:r>
      <w:r w:rsidR="002F1D01" w:rsidRPr="004B0A3C">
        <w:rPr>
          <w:sz w:val="28"/>
          <w:szCs w:val="28"/>
        </w:rPr>
        <w:t>ми</w:t>
      </w:r>
      <w:r w:rsidR="0007082D" w:rsidRPr="004B0A3C">
        <w:rPr>
          <w:sz w:val="28"/>
          <w:szCs w:val="28"/>
        </w:rPr>
        <w:t xml:space="preserve"> по форме согласно </w:t>
      </w:r>
      <w:bookmarkStart w:id="3" w:name="_GoBack"/>
      <w:r w:rsidR="0007082D" w:rsidRPr="004B0A3C">
        <w:rPr>
          <w:sz w:val="28"/>
          <w:szCs w:val="28"/>
        </w:rPr>
        <w:t>прилож</w:t>
      </w:r>
      <w:bookmarkEnd w:id="3"/>
      <w:r w:rsidR="0007082D" w:rsidRPr="004B0A3C">
        <w:rPr>
          <w:sz w:val="28"/>
          <w:szCs w:val="28"/>
        </w:rPr>
        <w:t xml:space="preserve">ению </w:t>
      </w:r>
      <w:r w:rsidR="008E366C" w:rsidRPr="004B0A3C">
        <w:rPr>
          <w:sz w:val="28"/>
          <w:szCs w:val="28"/>
        </w:rPr>
        <w:t>6</w:t>
      </w:r>
      <w:r w:rsidR="0007082D" w:rsidRPr="004B0A3C">
        <w:rPr>
          <w:sz w:val="28"/>
          <w:szCs w:val="28"/>
        </w:rPr>
        <w:t xml:space="preserve"> к настоящему Порядку.</w:t>
      </w:r>
    </w:p>
    <w:p w:rsidR="00A26AE8" w:rsidRPr="004B0A3C" w:rsidRDefault="00A26AE8" w:rsidP="00B239A4">
      <w:pPr>
        <w:spacing w:after="0" w:line="360" w:lineRule="exact"/>
        <w:rPr>
          <w:sz w:val="28"/>
          <w:szCs w:val="28"/>
        </w:rPr>
      </w:pPr>
      <w:r w:rsidRPr="004B0A3C">
        <w:rPr>
          <w:sz w:val="28"/>
          <w:szCs w:val="28"/>
        </w:rPr>
        <w:lastRenderedPageBreak/>
        <w:t>3.</w:t>
      </w:r>
      <w:r w:rsidR="00AA2917" w:rsidRPr="004B0A3C">
        <w:rPr>
          <w:sz w:val="28"/>
          <w:szCs w:val="28"/>
        </w:rPr>
        <w:t>9</w:t>
      </w:r>
      <w:r w:rsidR="0053627C">
        <w:rPr>
          <w:sz w:val="28"/>
          <w:szCs w:val="28"/>
        </w:rPr>
        <w:t>.16.</w:t>
      </w:r>
      <w:r w:rsidRPr="004B0A3C">
        <w:rPr>
          <w:sz w:val="28"/>
          <w:szCs w:val="28"/>
        </w:rPr>
        <w:t>СМСП</w:t>
      </w:r>
      <w:r w:rsidRPr="004B0A3C">
        <w:rPr>
          <w:rFonts w:eastAsia="Calibri"/>
          <w:sz w:val="28"/>
          <w:szCs w:val="28"/>
          <w:lang w:eastAsia="en-US"/>
        </w:rPr>
        <w:t>, набравшие менее 25 баллов, считаются                         не прошедшими отбор.</w:t>
      </w:r>
    </w:p>
    <w:p w:rsidR="001D4DAA" w:rsidRPr="004B0A3C" w:rsidRDefault="00140E16" w:rsidP="00B239A4">
      <w:pPr>
        <w:spacing w:after="0" w:line="360" w:lineRule="exact"/>
        <w:rPr>
          <w:b/>
          <w:sz w:val="28"/>
          <w:szCs w:val="28"/>
        </w:rPr>
      </w:pPr>
      <w:r w:rsidRPr="004B0A3C">
        <w:rPr>
          <w:sz w:val="28"/>
          <w:szCs w:val="28"/>
        </w:rPr>
        <w:t>3.</w:t>
      </w:r>
      <w:r w:rsidR="00AA2917" w:rsidRPr="004B0A3C">
        <w:rPr>
          <w:sz w:val="28"/>
          <w:szCs w:val="28"/>
        </w:rPr>
        <w:t>9</w:t>
      </w:r>
      <w:r w:rsidR="00D52B8F" w:rsidRPr="004B0A3C">
        <w:rPr>
          <w:sz w:val="28"/>
          <w:szCs w:val="28"/>
        </w:rPr>
        <w:t>.1</w:t>
      </w:r>
      <w:r w:rsidR="00A26AE8" w:rsidRPr="004B0A3C">
        <w:rPr>
          <w:sz w:val="28"/>
          <w:szCs w:val="28"/>
        </w:rPr>
        <w:t>7</w:t>
      </w:r>
      <w:r w:rsidR="00D52B8F" w:rsidRPr="004B0A3C">
        <w:rPr>
          <w:sz w:val="28"/>
          <w:szCs w:val="28"/>
        </w:rPr>
        <w:t>.</w:t>
      </w:r>
      <w:r w:rsidR="001D4DAA" w:rsidRPr="004B0A3C">
        <w:rPr>
          <w:sz w:val="28"/>
          <w:szCs w:val="28"/>
        </w:rPr>
        <w:t xml:space="preserve">Основаниями для </w:t>
      </w:r>
      <w:r w:rsidR="00D30737" w:rsidRPr="004B0A3C">
        <w:rPr>
          <w:sz w:val="28"/>
          <w:szCs w:val="28"/>
        </w:rPr>
        <w:t>отказа в предоставлении субсидии</w:t>
      </w:r>
      <w:r w:rsidR="001D4DAA" w:rsidRPr="004B0A3C">
        <w:rPr>
          <w:sz w:val="28"/>
          <w:szCs w:val="28"/>
        </w:rPr>
        <w:t xml:space="preserve"> являются:</w:t>
      </w:r>
    </w:p>
    <w:p w:rsidR="00A809E5" w:rsidRPr="004B0A3C" w:rsidRDefault="00A26AE8" w:rsidP="00A809E5">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.17</w:t>
      </w:r>
      <w:r w:rsidR="00A809E5" w:rsidRPr="004B0A3C">
        <w:rPr>
          <w:sz w:val="28"/>
          <w:szCs w:val="28"/>
        </w:rPr>
        <w:t>.1.непредоставление или предоставление не в полном объеме документов, указанных в объявлении о проведении отбора;</w:t>
      </w:r>
    </w:p>
    <w:p w:rsidR="00130EB2" w:rsidRPr="004B0A3C" w:rsidRDefault="00A26AE8"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.17</w:t>
      </w:r>
      <w:r w:rsidR="00A809E5" w:rsidRPr="004B0A3C">
        <w:rPr>
          <w:sz w:val="28"/>
          <w:szCs w:val="28"/>
        </w:rPr>
        <w:t>.2</w:t>
      </w:r>
      <w:r w:rsidR="00130EB2" w:rsidRPr="004B0A3C">
        <w:rPr>
          <w:sz w:val="28"/>
          <w:szCs w:val="28"/>
        </w:rPr>
        <w:t xml:space="preserve">.несоответствие представленных участником отбора документов требованиям, определенным в объявлении </w:t>
      </w:r>
      <w:r w:rsidR="00BD0B89" w:rsidRPr="004B0A3C">
        <w:rPr>
          <w:sz w:val="28"/>
          <w:szCs w:val="28"/>
        </w:rPr>
        <w:t>о проведении отбора;</w:t>
      </w:r>
    </w:p>
    <w:p w:rsidR="00BD0B89" w:rsidRPr="004B0A3C" w:rsidRDefault="00A26AE8"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.17</w:t>
      </w:r>
      <w:r w:rsidR="00BD0B89" w:rsidRPr="004B0A3C">
        <w:rPr>
          <w:sz w:val="28"/>
          <w:szCs w:val="28"/>
        </w:rPr>
        <w:t>.3.установление факта недостоверности представленной получателем субсидии информации;</w:t>
      </w:r>
    </w:p>
    <w:p w:rsidR="00A809E5" w:rsidRPr="004B0A3C" w:rsidRDefault="00A26AE8" w:rsidP="00B239A4">
      <w:pPr>
        <w:spacing w:after="0" w:line="360" w:lineRule="exact"/>
        <w:rPr>
          <w:sz w:val="28"/>
          <w:szCs w:val="28"/>
        </w:rPr>
      </w:pPr>
      <w:r w:rsidRPr="004B0A3C">
        <w:rPr>
          <w:sz w:val="28"/>
          <w:szCs w:val="28"/>
        </w:rPr>
        <w:t>3.</w:t>
      </w:r>
      <w:r w:rsidR="00AA2917" w:rsidRPr="004B0A3C">
        <w:rPr>
          <w:sz w:val="28"/>
          <w:szCs w:val="28"/>
        </w:rPr>
        <w:t>9</w:t>
      </w:r>
      <w:r w:rsidRPr="004B0A3C">
        <w:rPr>
          <w:sz w:val="28"/>
          <w:szCs w:val="28"/>
        </w:rPr>
        <w:t>.17</w:t>
      </w:r>
      <w:r w:rsidR="00A809E5" w:rsidRPr="004B0A3C">
        <w:rPr>
          <w:sz w:val="28"/>
          <w:szCs w:val="28"/>
        </w:rPr>
        <w:t>.4.несоответствие участника отбора требованиям, установленным в объявлении о проведении отбора;</w:t>
      </w:r>
    </w:p>
    <w:p w:rsidR="00953D18"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A26AE8" w:rsidRPr="004B0A3C">
        <w:rPr>
          <w:sz w:val="28"/>
          <w:szCs w:val="28"/>
        </w:rPr>
        <w:t>.17</w:t>
      </w:r>
      <w:r w:rsidR="00953D18" w:rsidRPr="004B0A3C">
        <w:rPr>
          <w:sz w:val="28"/>
          <w:szCs w:val="28"/>
        </w:rPr>
        <w:t>.</w:t>
      </w:r>
      <w:r w:rsidR="00A809E5" w:rsidRPr="004B0A3C">
        <w:rPr>
          <w:sz w:val="28"/>
          <w:szCs w:val="28"/>
        </w:rPr>
        <w:t>5</w:t>
      </w:r>
      <w:r w:rsidR="00953D18" w:rsidRPr="004B0A3C">
        <w:rPr>
          <w:sz w:val="28"/>
          <w:szCs w:val="28"/>
        </w:rPr>
        <w:t>.отсутствие (недостаточность) денежных средств                        в бюджете муниципального образования «Город Березники».</w:t>
      </w:r>
    </w:p>
    <w:p w:rsidR="00542A08"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A26AE8" w:rsidRPr="004B0A3C">
        <w:rPr>
          <w:sz w:val="28"/>
          <w:szCs w:val="28"/>
        </w:rPr>
        <w:t>.18</w:t>
      </w:r>
      <w:r w:rsidR="00542A08" w:rsidRPr="004B0A3C">
        <w:rPr>
          <w:sz w:val="28"/>
          <w:szCs w:val="28"/>
        </w:rPr>
        <w:t xml:space="preserve">.Протокол </w:t>
      </w:r>
      <w:r w:rsidR="00C46586" w:rsidRPr="004B0A3C">
        <w:rPr>
          <w:sz w:val="28"/>
          <w:szCs w:val="28"/>
        </w:rPr>
        <w:t xml:space="preserve">заседания Комиссии </w:t>
      </w:r>
      <w:r w:rsidR="00542A08" w:rsidRPr="004B0A3C">
        <w:rPr>
          <w:sz w:val="28"/>
          <w:szCs w:val="28"/>
        </w:rPr>
        <w:t xml:space="preserve">о результатах проведения отбора оформляется не позднее 3 рабочих дней со дня принятия Комиссией решения об участниках отбора, прошедших отбор, и об участниках отбора, не прошедших отбор. </w:t>
      </w:r>
    </w:p>
    <w:p w:rsidR="00907AF7" w:rsidRPr="004B0A3C" w:rsidRDefault="00140E16" w:rsidP="00B239A4">
      <w:pPr>
        <w:spacing w:after="0" w:line="360" w:lineRule="exact"/>
        <w:rPr>
          <w:b/>
        </w:rPr>
      </w:pPr>
      <w:r w:rsidRPr="004B0A3C">
        <w:rPr>
          <w:sz w:val="28"/>
          <w:szCs w:val="28"/>
        </w:rPr>
        <w:t>3.</w:t>
      </w:r>
      <w:r w:rsidR="00AA2917" w:rsidRPr="004B0A3C">
        <w:rPr>
          <w:sz w:val="28"/>
          <w:szCs w:val="28"/>
        </w:rPr>
        <w:t>9</w:t>
      </w:r>
      <w:r w:rsidR="00A26AE8" w:rsidRPr="004B0A3C">
        <w:rPr>
          <w:sz w:val="28"/>
          <w:szCs w:val="28"/>
        </w:rPr>
        <w:t>.19</w:t>
      </w:r>
      <w:r w:rsidR="00953D18" w:rsidRPr="004B0A3C">
        <w:rPr>
          <w:sz w:val="28"/>
          <w:szCs w:val="28"/>
        </w:rPr>
        <w:t>.</w:t>
      </w:r>
      <w:r w:rsidR="0007082D" w:rsidRPr="004B0A3C">
        <w:rPr>
          <w:sz w:val="28"/>
          <w:szCs w:val="28"/>
        </w:rPr>
        <w:t xml:space="preserve">Уполномоченный орган в течение </w:t>
      </w:r>
      <w:r w:rsidR="001C2106" w:rsidRPr="004B0A3C">
        <w:rPr>
          <w:sz w:val="28"/>
          <w:szCs w:val="28"/>
        </w:rPr>
        <w:t>10</w:t>
      </w:r>
      <w:r w:rsidR="0024357C">
        <w:rPr>
          <w:sz w:val="28"/>
          <w:szCs w:val="28"/>
        </w:rPr>
        <w:t xml:space="preserve"> </w:t>
      </w:r>
      <w:r w:rsidR="001C2106" w:rsidRPr="004B0A3C">
        <w:rPr>
          <w:sz w:val="28"/>
          <w:szCs w:val="28"/>
        </w:rPr>
        <w:t>календарных</w:t>
      </w:r>
      <w:r w:rsidR="0007082D" w:rsidRPr="004B0A3C">
        <w:rPr>
          <w:sz w:val="28"/>
          <w:szCs w:val="28"/>
        </w:rPr>
        <w:t xml:space="preserve"> дней со дня оформления протокола </w:t>
      </w:r>
      <w:r w:rsidR="00962A12" w:rsidRPr="004B0A3C">
        <w:rPr>
          <w:sz w:val="28"/>
          <w:szCs w:val="28"/>
        </w:rPr>
        <w:t xml:space="preserve">заседания </w:t>
      </w:r>
      <w:r w:rsidR="0007082D" w:rsidRPr="004B0A3C">
        <w:rPr>
          <w:sz w:val="28"/>
          <w:szCs w:val="28"/>
        </w:rPr>
        <w:t xml:space="preserve">Комиссии публикует информацию о результатах отбора </w:t>
      </w:r>
      <w:r w:rsidR="001C5FC5" w:rsidRPr="004B0A3C">
        <w:rPr>
          <w:sz w:val="28"/>
          <w:szCs w:val="28"/>
        </w:rPr>
        <w:t>на едином портале</w:t>
      </w:r>
      <w:r w:rsidR="0053627C">
        <w:rPr>
          <w:sz w:val="28"/>
          <w:szCs w:val="28"/>
        </w:rPr>
        <w:t xml:space="preserve"> и </w:t>
      </w:r>
      <w:r w:rsidR="001C5FC5" w:rsidRPr="004B0A3C">
        <w:rPr>
          <w:sz w:val="28"/>
          <w:szCs w:val="28"/>
        </w:rPr>
        <w:t>официально</w:t>
      </w:r>
      <w:r w:rsidR="00FF13DF" w:rsidRPr="004B0A3C">
        <w:rPr>
          <w:sz w:val="28"/>
          <w:szCs w:val="28"/>
        </w:rPr>
        <w:t>м</w:t>
      </w:r>
      <w:r w:rsidR="0007082D" w:rsidRPr="004B0A3C">
        <w:rPr>
          <w:sz w:val="28"/>
          <w:szCs w:val="28"/>
        </w:rPr>
        <w:t xml:space="preserve"> сайт</w:t>
      </w:r>
      <w:r w:rsidR="00FF13DF" w:rsidRPr="004B0A3C">
        <w:rPr>
          <w:sz w:val="28"/>
          <w:szCs w:val="28"/>
        </w:rPr>
        <w:t>е</w:t>
      </w:r>
      <w:r w:rsidR="0053627C">
        <w:rPr>
          <w:sz w:val="28"/>
          <w:szCs w:val="28"/>
        </w:rPr>
        <w:t>,</w:t>
      </w:r>
      <w:r w:rsidR="0024357C">
        <w:rPr>
          <w:sz w:val="28"/>
          <w:szCs w:val="28"/>
        </w:rPr>
        <w:t xml:space="preserve"> </w:t>
      </w:r>
      <w:r w:rsidR="008545CE" w:rsidRPr="004B0A3C">
        <w:rPr>
          <w:sz w:val="28"/>
          <w:szCs w:val="28"/>
        </w:rPr>
        <w:t xml:space="preserve">с учетом требований, установленных подпунктами 2.10.2 – 2.10.5 пункта 2.10 раздела </w:t>
      </w:r>
      <w:r w:rsidR="008545CE" w:rsidRPr="004B0A3C">
        <w:rPr>
          <w:sz w:val="28"/>
          <w:szCs w:val="28"/>
          <w:lang w:val="en-US"/>
        </w:rPr>
        <w:t>II</w:t>
      </w:r>
      <w:r w:rsidR="008545CE" w:rsidRPr="004B0A3C">
        <w:rPr>
          <w:sz w:val="28"/>
          <w:szCs w:val="28"/>
        </w:rPr>
        <w:t xml:space="preserve"> настоящего Порядка.</w:t>
      </w:r>
    </w:p>
    <w:p w:rsidR="00BA5121" w:rsidRPr="004B0A3C" w:rsidRDefault="00140E16" w:rsidP="00B239A4">
      <w:pPr>
        <w:spacing w:after="0" w:line="360" w:lineRule="exact"/>
        <w:rPr>
          <w:sz w:val="28"/>
          <w:szCs w:val="28"/>
        </w:rPr>
      </w:pPr>
      <w:r w:rsidRPr="004B0A3C">
        <w:rPr>
          <w:sz w:val="28"/>
          <w:szCs w:val="28"/>
        </w:rPr>
        <w:t>3.</w:t>
      </w:r>
      <w:r w:rsidR="00AA2917" w:rsidRPr="004B0A3C">
        <w:rPr>
          <w:sz w:val="28"/>
          <w:szCs w:val="28"/>
        </w:rPr>
        <w:t>9</w:t>
      </w:r>
      <w:r w:rsidR="00A26AE8" w:rsidRPr="004B0A3C">
        <w:rPr>
          <w:sz w:val="28"/>
          <w:szCs w:val="28"/>
        </w:rPr>
        <w:t>.20</w:t>
      </w:r>
      <w:r w:rsidR="00DE7FB8" w:rsidRPr="004B0A3C">
        <w:rPr>
          <w:sz w:val="28"/>
          <w:szCs w:val="28"/>
        </w:rPr>
        <w:t>.</w:t>
      </w:r>
      <w:r w:rsidR="0007082D" w:rsidRPr="004B0A3C">
        <w:rPr>
          <w:sz w:val="28"/>
          <w:szCs w:val="28"/>
        </w:rPr>
        <w:t>Уполномоченный орган в течение 3 рабочих дней со дня оформления протокола</w:t>
      </w:r>
      <w:r w:rsidR="00C46586" w:rsidRPr="004B0A3C">
        <w:rPr>
          <w:sz w:val="28"/>
          <w:szCs w:val="28"/>
        </w:rPr>
        <w:t xml:space="preserve"> заседания</w:t>
      </w:r>
      <w:r w:rsidR="0007082D" w:rsidRPr="004B0A3C">
        <w:rPr>
          <w:sz w:val="28"/>
          <w:szCs w:val="28"/>
        </w:rPr>
        <w:t xml:space="preserve"> Комиссии направляет уведомления </w:t>
      </w:r>
      <w:r w:rsidR="00DE7FB8" w:rsidRPr="004B0A3C">
        <w:rPr>
          <w:sz w:val="28"/>
          <w:szCs w:val="28"/>
        </w:rPr>
        <w:t>участника</w:t>
      </w:r>
      <w:r w:rsidR="00D30737" w:rsidRPr="004B0A3C">
        <w:rPr>
          <w:sz w:val="28"/>
          <w:szCs w:val="28"/>
        </w:rPr>
        <w:t>м</w:t>
      </w:r>
      <w:r w:rsidR="00DE7FB8" w:rsidRPr="004B0A3C">
        <w:rPr>
          <w:sz w:val="28"/>
          <w:szCs w:val="28"/>
        </w:rPr>
        <w:t xml:space="preserve"> отбора </w:t>
      </w:r>
      <w:r w:rsidR="0007082D" w:rsidRPr="004B0A3C">
        <w:rPr>
          <w:sz w:val="28"/>
          <w:szCs w:val="28"/>
        </w:rPr>
        <w:t>о результатах отбора.</w:t>
      </w:r>
    </w:p>
    <w:p w:rsidR="00F372A0" w:rsidRPr="004B0A3C" w:rsidRDefault="00140E16" w:rsidP="00B239A4">
      <w:pPr>
        <w:spacing w:after="0" w:line="360" w:lineRule="exact"/>
        <w:rPr>
          <w:sz w:val="28"/>
          <w:szCs w:val="28"/>
        </w:rPr>
      </w:pPr>
      <w:r w:rsidRPr="004B0A3C">
        <w:rPr>
          <w:sz w:val="28"/>
          <w:szCs w:val="28"/>
        </w:rPr>
        <w:t>3.</w:t>
      </w:r>
      <w:r w:rsidR="00AA2917" w:rsidRPr="004B0A3C">
        <w:rPr>
          <w:sz w:val="28"/>
          <w:szCs w:val="28"/>
        </w:rPr>
        <w:t>10</w:t>
      </w:r>
      <w:r w:rsidR="00DE7FB8" w:rsidRPr="004B0A3C">
        <w:rPr>
          <w:sz w:val="28"/>
          <w:szCs w:val="28"/>
        </w:rPr>
        <w:t>.</w:t>
      </w:r>
      <w:r w:rsidR="00C50D14" w:rsidRPr="004B0A3C">
        <w:rPr>
          <w:sz w:val="28"/>
          <w:szCs w:val="28"/>
        </w:rPr>
        <w:t>У</w:t>
      </w:r>
      <w:r w:rsidR="0007082D" w:rsidRPr="004B0A3C">
        <w:rPr>
          <w:sz w:val="28"/>
          <w:szCs w:val="28"/>
        </w:rPr>
        <w:t xml:space="preserve">словия </w:t>
      </w:r>
      <w:r w:rsidR="00C50D14" w:rsidRPr="004B0A3C">
        <w:rPr>
          <w:sz w:val="28"/>
          <w:szCs w:val="28"/>
        </w:rPr>
        <w:t xml:space="preserve">и порядок </w:t>
      </w:r>
      <w:r w:rsidR="0007082D" w:rsidRPr="004B0A3C">
        <w:rPr>
          <w:sz w:val="28"/>
          <w:szCs w:val="28"/>
        </w:rPr>
        <w:t>заключения договора о предоставлении субсидий.</w:t>
      </w:r>
    </w:p>
    <w:p w:rsidR="00A809E5" w:rsidRPr="004B0A3C" w:rsidRDefault="00AA2917" w:rsidP="00B239A4">
      <w:pPr>
        <w:spacing w:after="0" w:line="360" w:lineRule="exact"/>
        <w:rPr>
          <w:sz w:val="28"/>
          <w:szCs w:val="28"/>
        </w:rPr>
      </w:pPr>
      <w:r w:rsidRPr="004B0A3C">
        <w:rPr>
          <w:sz w:val="28"/>
          <w:szCs w:val="28"/>
        </w:rPr>
        <w:t>3.10</w:t>
      </w:r>
      <w:r w:rsidR="00DE7FB8" w:rsidRPr="004B0A3C">
        <w:rPr>
          <w:sz w:val="28"/>
          <w:szCs w:val="28"/>
        </w:rPr>
        <w:t>.1.</w:t>
      </w:r>
      <w:r w:rsidR="0007082D" w:rsidRPr="004B0A3C">
        <w:rPr>
          <w:sz w:val="28"/>
          <w:szCs w:val="28"/>
        </w:rPr>
        <w:t xml:space="preserve">Уполномоченный орган не позднее 10 рабочих дней </w:t>
      </w:r>
      <w:r w:rsidR="00C478B4">
        <w:rPr>
          <w:sz w:val="28"/>
          <w:szCs w:val="28"/>
        </w:rPr>
        <w:t xml:space="preserve">со дня оформления протокола заседания </w:t>
      </w:r>
      <w:r w:rsidR="00BD0B89" w:rsidRPr="004B0A3C">
        <w:rPr>
          <w:sz w:val="28"/>
          <w:szCs w:val="28"/>
        </w:rPr>
        <w:t xml:space="preserve"> Комиссией </w:t>
      </w:r>
      <w:r w:rsidR="004E424F" w:rsidRPr="004B0A3C">
        <w:rPr>
          <w:sz w:val="28"/>
          <w:szCs w:val="28"/>
        </w:rPr>
        <w:t xml:space="preserve">организовывает </w:t>
      </w:r>
      <w:r w:rsidR="0007082D" w:rsidRPr="004B0A3C">
        <w:rPr>
          <w:sz w:val="28"/>
          <w:szCs w:val="28"/>
        </w:rPr>
        <w:t xml:space="preserve">с </w:t>
      </w:r>
      <w:r w:rsidR="00A809E5" w:rsidRPr="004B0A3C">
        <w:rPr>
          <w:sz w:val="28"/>
          <w:szCs w:val="28"/>
        </w:rPr>
        <w:t xml:space="preserve">победителем отбора </w:t>
      </w:r>
      <w:r w:rsidR="002F1D01" w:rsidRPr="004B0A3C">
        <w:rPr>
          <w:sz w:val="28"/>
          <w:szCs w:val="28"/>
        </w:rPr>
        <w:t xml:space="preserve">заключение </w:t>
      </w:r>
      <w:r w:rsidR="0007082D" w:rsidRPr="004B0A3C">
        <w:rPr>
          <w:sz w:val="28"/>
          <w:szCs w:val="28"/>
        </w:rPr>
        <w:t>договор</w:t>
      </w:r>
      <w:r w:rsidR="00BD0B89" w:rsidRPr="004B0A3C">
        <w:rPr>
          <w:sz w:val="28"/>
          <w:szCs w:val="28"/>
        </w:rPr>
        <w:t>а</w:t>
      </w:r>
      <w:r w:rsidR="0007082D" w:rsidRPr="004B0A3C">
        <w:rPr>
          <w:sz w:val="28"/>
          <w:szCs w:val="28"/>
        </w:rPr>
        <w:t xml:space="preserve"> о предоставлении субсидии</w:t>
      </w:r>
      <w:r w:rsidR="00A809E5" w:rsidRPr="004B0A3C">
        <w:rPr>
          <w:sz w:val="28"/>
          <w:szCs w:val="28"/>
        </w:rPr>
        <w:t xml:space="preserve"> путем его уведомления по контактному номеру  телефона, указанному в </w:t>
      </w:r>
      <w:r w:rsidR="005E4B14" w:rsidRPr="005E4B14">
        <w:rPr>
          <w:sz w:val="28"/>
          <w:szCs w:val="28"/>
        </w:rPr>
        <w:t>паспорте бизнес-проекта СМСП</w:t>
      </w:r>
      <w:r w:rsidR="005E4B14">
        <w:rPr>
          <w:sz w:val="28"/>
          <w:szCs w:val="28"/>
        </w:rPr>
        <w:t>.</w:t>
      </w:r>
    </w:p>
    <w:p w:rsidR="0007082D" w:rsidRPr="004B0A3C" w:rsidRDefault="00A809E5" w:rsidP="00B239A4">
      <w:pPr>
        <w:spacing w:after="0" w:line="360" w:lineRule="exact"/>
        <w:rPr>
          <w:b/>
          <w:sz w:val="28"/>
          <w:szCs w:val="28"/>
        </w:rPr>
      </w:pPr>
      <w:r w:rsidRPr="004B0A3C">
        <w:rPr>
          <w:sz w:val="28"/>
          <w:szCs w:val="28"/>
        </w:rPr>
        <w:t xml:space="preserve">Победитель отбора подписывает договор о предоставлении субсидии </w:t>
      </w:r>
      <w:r w:rsidRPr="004B0A3C">
        <w:rPr>
          <w:bCs/>
          <w:sz w:val="28"/>
          <w:szCs w:val="28"/>
        </w:rPr>
        <w:t xml:space="preserve">не позднее </w:t>
      </w:r>
      <w:r w:rsidR="000E478F" w:rsidRPr="004B0A3C">
        <w:rPr>
          <w:bCs/>
          <w:sz w:val="28"/>
          <w:szCs w:val="28"/>
        </w:rPr>
        <w:t>5</w:t>
      </w:r>
      <w:r w:rsidRPr="004B0A3C">
        <w:rPr>
          <w:bCs/>
          <w:sz w:val="28"/>
          <w:szCs w:val="28"/>
        </w:rPr>
        <w:t xml:space="preserve"> рабочих дней</w:t>
      </w:r>
      <w:r w:rsidR="0024357C">
        <w:rPr>
          <w:bCs/>
          <w:sz w:val="28"/>
          <w:szCs w:val="28"/>
        </w:rPr>
        <w:t xml:space="preserve"> </w:t>
      </w:r>
      <w:r w:rsidRPr="004B0A3C">
        <w:rPr>
          <w:sz w:val="28"/>
          <w:szCs w:val="28"/>
        </w:rPr>
        <w:t>с даты уведомления. В случае не подписания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521D95" w:rsidRPr="004B0A3C" w:rsidRDefault="00521D95" w:rsidP="00B239A4">
      <w:pPr>
        <w:spacing w:after="0" w:line="360" w:lineRule="exact"/>
        <w:rPr>
          <w:sz w:val="28"/>
          <w:szCs w:val="28"/>
        </w:rPr>
      </w:pPr>
      <w:r w:rsidRPr="004B0A3C">
        <w:rPr>
          <w:sz w:val="28"/>
          <w:szCs w:val="28"/>
        </w:rPr>
        <w:t xml:space="preserve">В случае </w:t>
      </w:r>
      <w:r w:rsidR="00A809E5" w:rsidRPr="004B0A3C">
        <w:rPr>
          <w:sz w:val="28"/>
          <w:szCs w:val="28"/>
        </w:rPr>
        <w:t xml:space="preserve">уклонения </w:t>
      </w:r>
      <w:r w:rsidRPr="004B0A3C">
        <w:rPr>
          <w:sz w:val="28"/>
          <w:szCs w:val="28"/>
        </w:rPr>
        <w:t xml:space="preserve">победителя отбора от заключения договора о предоставлении субсидии право заключения указанного договора </w:t>
      </w:r>
      <w:r w:rsidRPr="004B0A3C">
        <w:rPr>
          <w:sz w:val="28"/>
          <w:szCs w:val="28"/>
        </w:rPr>
        <w:lastRenderedPageBreak/>
        <w:t xml:space="preserve">предоставляется другому </w:t>
      </w:r>
      <w:r w:rsidR="009C21EF" w:rsidRPr="004B0A3C">
        <w:rPr>
          <w:sz w:val="28"/>
          <w:szCs w:val="28"/>
        </w:rPr>
        <w:t xml:space="preserve">участнику </w:t>
      </w:r>
      <w:r w:rsidRPr="004B0A3C">
        <w:rPr>
          <w:sz w:val="28"/>
          <w:szCs w:val="28"/>
        </w:rPr>
        <w:t>отбора</w:t>
      </w:r>
      <w:r w:rsidR="00A809E5" w:rsidRPr="004B0A3C">
        <w:rPr>
          <w:sz w:val="28"/>
          <w:szCs w:val="28"/>
        </w:rPr>
        <w:t>, в отношении которого Комиссией принято решение об отказе в предоставлении субсидии в связи с отсутствием (недостаточностью) денежных средств в бюджете муниципального образования «Город Березники»</w:t>
      </w:r>
      <w:r w:rsidR="009C21EF" w:rsidRPr="004B0A3C">
        <w:rPr>
          <w:sz w:val="28"/>
          <w:szCs w:val="28"/>
        </w:rPr>
        <w:t>,</w:t>
      </w:r>
      <w:r w:rsidRPr="004B0A3C">
        <w:rPr>
          <w:sz w:val="28"/>
          <w:szCs w:val="28"/>
        </w:rPr>
        <w:t xml:space="preserve"> в соответствии с рейтингом, сформированным по результатам оценки заявок на предоставление субсидии.</w:t>
      </w:r>
    </w:p>
    <w:p w:rsidR="004E424F" w:rsidRPr="004B0A3C" w:rsidRDefault="00140E16" w:rsidP="00B239A4">
      <w:pPr>
        <w:spacing w:after="0" w:line="360" w:lineRule="exact"/>
        <w:rPr>
          <w:sz w:val="28"/>
          <w:szCs w:val="28"/>
        </w:rPr>
      </w:pPr>
      <w:r w:rsidRPr="004B0A3C">
        <w:rPr>
          <w:sz w:val="28"/>
          <w:szCs w:val="28"/>
        </w:rPr>
        <w:t>3.</w:t>
      </w:r>
      <w:r w:rsidR="00AA2917" w:rsidRPr="004B0A3C">
        <w:rPr>
          <w:sz w:val="28"/>
          <w:szCs w:val="28"/>
        </w:rPr>
        <w:t>10</w:t>
      </w:r>
      <w:r w:rsidR="004E424F" w:rsidRPr="004B0A3C">
        <w:rPr>
          <w:sz w:val="28"/>
          <w:szCs w:val="28"/>
        </w:rPr>
        <w:t>.2.Договор о предоставлении субсидии должен содержать условия о согласовании новых условий договора о предоставлени</w:t>
      </w:r>
      <w:r w:rsidR="000E478F" w:rsidRPr="004B0A3C">
        <w:rPr>
          <w:sz w:val="28"/>
          <w:szCs w:val="28"/>
        </w:rPr>
        <w:t>и</w:t>
      </w:r>
      <w:r w:rsidR="004E424F" w:rsidRPr="004B0A3C">
        <w:rPr>
          <w:sz w:val="28"/>
          <w:szCs w:val="28"/>
        </w:rPr>
        <w:t xml:space="preserve"> субсидии или о расторжении указанного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rsidR="00CA6D35" w:rsidRPr="004B0A3C" w:rsidRDefault="00140E16" w:rsidP="00B239A4">
      <w:pPr>
        <w:spacing w:after="0" w:line="360" w:lineRule="exact"/>
        <w:rPr>
          <w:sz w:val="28"/>
          <w:szCs w:val="28"/>
        </w:rPr>
      </w:pPr>
      <w:r w:rsidRPr="004B0A3C">
        <w:rPr>
          <w:sz w:val="28"/>
          <w:szCs w:val="28"/>
        </w:rPr>
        <w:t>3.</w:t>
      </w:r>
      <w:r w:rsidR="00AA2917" w:rsidRPr="004B0A3C">
        <w:rPr>
          <w:sz w:val="28"/>
          <w:szCs w:val="28"/>
        </w:rPr>
        <w:t>10</w:t>
      </w:r>
      <w:r w:rsidR="00CA6D35" w:rsidRPr="004B0A3C">
        <w:rPr>
          <w:sz w:val="28"/>
          <w:szCs w:val="28"/>
        </w:rPr>
        <w:t>.3.Результатами пр</w:t>
      </w:r>
      <w:r w:rsidR="0008279C" w:rsidRPr="004B0A3C">
        <w:rPr>
          <w:sz w:val="28"/>
          <w:szCs w:val="28"/>
        </w:rPr>
        <w:t>едоставления субсидии являются:</w:t>
      </w:r>
    </w:p>
    <w:p w:rsidR="00CA6D35" w:rsidRPr="004B0A3C" w:rsidRDefault="00AA2917" w:rsidP="00B239A4">
      <w:pPr>
        <w:spacing w:after="0" w:line="360" w:lineRule="exact"/>
        <w:rPr>
          <w:b/>
          <w:sz w:val="28"/>
          <w:szCs w:val="28"/>
        </w:rPr>
      </w:pPr>
      <w:r w:rsidRPr="004B0A3C">
        <w:rPr>
          <w:sz w:val="28"/>
          <w:szCs w:val="28"/>
        </w:rPr>
        <w:t>3.10</w:t>
      </w:r>
      <w:r w:rsidR="00CA6D35" w:rsidRPr="004B0A3C">
        <w:rPr>
          <w:sz w:val="28"/>
          <w:szCs w:val="28"/>
        </w:rPr>
        <w:t>.3.1.</w:t>
      </w:r>
      <w:r w:rsidR="00EC53E1" w:rsidRPr="004B0A3C">
        <w:rPr>
          <w:sz w:val="28"/>
          <w:szCs w:val="28"/>
        </w:rPr>
        <w:t>увеличение СМСП объема уплаченных налогов, сборов и страховых взносов в бюджет и внебюджетные фонды (без учета НДС) по истечении 1 года со дня подписания договора о предоставлении субсидии;</w:t>
      </w:r>
    </w:p>
    <w:p w:rsidR="00CA6D35" w:rsidRPr="004B0A3C" w:rsidRDefault="00140E16" w:rsidP="00B239A4">
      <w:pPr>
        <w:spacing w:after="0" w:line="360" w:lineRule="exact"/>
        <w:rPr>
          <w:sz w:val="28"/>
          <w:szCs w:val="28"/>
        </w:rPr>
      </w:pPr>
      <w:r w:rsidRPr="004B0A3C">
        <w:rPr>
          <w:sz w:val="28"/>
          <w:szCs w:val="28"/>
        </w:rPr>
        <w:t>3.</w:t>
      </w:r>
      <w:r w:rsidR="00AA2917" w:rsidRPr="004B0A3C">
        <w:rPr>
          <w:sz w:val="28"/>
          <w:szCs w:val="28"/>
        </w:rPr>
        <w:t>10</w:t>
      </w:r>
      <w:r w:rsidR="00CA6D35" w:rsidRPr="004B0A3C">
        <w:rPr>
          <w:sz w:val="28"/>
          <w:szCs w:val="28"/>
        </w:rPr>
        <w:t>.3.</w:t>
      </w:r>
      <w:r w:rsidR="003D6606" w:rsidRPr="004B0A3C">
        <w:rPr>
          <w:sz w:val="28"/>
          <w:szCs w:val="28"/>
        </w:rPr>
        <w:t>2.</w:t>
      </w:r>
      <w:r w:rsidR="00EC53E1" w:rsidRPr="004B0A3C">
        <w:rPr>
          <w:sz w:val="28"/>
          <w:szCs w:val="28"/>
        </w:rPr>
        <w:t>увеличение СМСП оборота (выручки) от продажи товаров, выполнения работ, оказания услуг по истечении 1 года со дня подписания договора о предоставлении субсидии;</w:t>
      </w:r>
    </w:p>
    <w:p w:rsidR="0007082D" w:rsidRPr="004B0A3C" w:rsidRDefault="00140E16" w:rsidP="00B239A4">
      <w:pPr>
        <w:spacing w:after="0" w:line="360" w:lineRule="exact"/>
        <w:rPr>
          <w:sz w:val="28"/>
          <w:szCs w:val="28"/>
        </w:rPr>
      </w:pPr>
      <w:r w:rsidRPr="004B0A3C">
        <w:rPr>
          <w:sz w:val="28"/>
          <w:szCs w:val="28"/>
        </w:rPr>
        <w:t>3.</w:t>
      </w:r>
      <w:r w:rsidR="00AA2917" w:rsidRPr="004B0A3C">
        <w:rPr>
          <w:sz w:val="28"/>
          <w:szCs w:val="28"/>
        </w:rPr>
        <w:t>10</w:t>
      </w:r>
      <w:r w:rsidR="00147B52" w:rsidRPr="004B0A3C">
        <w:rPr>
          <w:sz w:val="28"/>
          <w:szCs w:val="28"/>
        </w:rPr>
        <w:t>.4.</w:t>
      </w:r>
      <w:r w:rsidR="0007082D" w:rsidRPr="004B0A3C">
        <w:rPr>
          <w:sz w:val="28"/>
          <w:szCs w:val="28"/>
        </w:rPr>
        <w:t>При заключении договора о предоставлении субсидии получатель субсидии обязуется:</w:t>
      </w:r>
    </w:p>
    <w:p w:rsidR="0007082D" w:rsidRPr="004B0A3C" w:rsidRDefault="00AA2917" w:rsidP="00B239A4">
      <w:pPr>
        <w:spacing w:after="0" w:line="360" w:lineRule="exact"/>
        <w:rPr>
          <w:sz w:val="28"/>
          <w:szCs w:val="28"/>
        </w:rPr>
      </w:pPr>
      <w:r w:rsidRPr="004B0A3C">
        <w:rPr>
          <w:sz w:val="28"/>
          <w:szCs w:val="28"/>
        </w:rPr>
        <w:t>3.10</w:t>
      </w:r>
      <w:r w:rsidR="00147B52" w:rsidRPr="004B0A3C">
        <w:rPr>
          <w:sz w:val="28"/>
          <w:szCs w:val="28"/>
        </w:rPr>
        <w:t>.4.1.</w:t>
      </w:r>
      <w:r w:rsidR="0007082D" w:rsidRPr="004B0A3C">
        <w:rPr>
          <w:sz w:val="28"/>
          <w:szCs w:val="28"/>
        </w:rPr>
        <w:t xml:space="preserve">осуществлять деятельность в течение не менее </w:t>
      </w:r>
      <w:r w:rsidR="00A43049" w:rsidRPr="004B0A3C">
        <w:rPr>
          <w:sz w:val="28"/>
          <w:szCs w:val="28"/>
        </w:rPr>
        <w:t>1 года</w:t>
      </w:r>
      <w:r w:rsidR="0024357C">
        <w:rPr>
          <w:sz w:val="28"/>
          <w:szCs w:val="28"/>
        </w:rPr>
        <w:t xml:space="preserve"> </w:t>
      </w:r>
      <w:r w:rsidR="0007082D" w:rsidRPr="004B0A3C">
        <w:rPr>
          <w:sz w:val="28"/>
          <w:szCs w:val="28"/>
        </w:rPr>
        <w:t>со дня получения субсидии;</w:t>
      </w:r>
    </w:p>
    <w:p w:rsidR="0007082D" w:rsidRPr="004B0A3C" w:rsidRDefault="00140E16" w:rsidP="00B239A4">
      <w:pPr>
        <w:autoSpaceDE w:val="0"/>
        <w:autoSpaceDN w:val="0"/>
        <w:spacing w:after="0" w:line="360" w:lineRule="exact"/>
        <w:rPr>
          <w:sz w:val="28"/>
          <w:szCs w:val="28"/>
        </w:rPr>
      </w:pPr>
      <w:r w:rsidRPr="004B0A3C">
        <w:rPr>
          <w:sz w:val="28"/>
          <w:szCs w:val="28"/>
        </w:rPr>
        <w:t>3</w:t>
      </w:r>
      <w:r w:rsidR="00283E9D" w:rsidRPr="004B0A3C">
        <w:rPr>
          <w:sz w:val="28"/>
          <w:szCs w:val="28"/>
        </w:rPr>
        <w:t>.10</w:t>
      </w:r>
      <w:r w:rsidR="00147B52" w:rsidRPr="004B0A3C">
        <w:rPr>
          <w:sz w:val="28"/>
          <w:szCs w:val="28"/>
        </w:rPr>
        <w:t>.4.2.</w:t>
      </w:r>
      <w:r w:rsidR="0007082D" w:rsidRPr="004B0A3C">
        <w:rPr>
          <w:sz w:val="28"/>
          <w:szCs w:val="28"/>
        </w:rPr>
        <w:t xml:space="preserve">не отчуждать </w:t>
      </w:r>
      <w:r w:rsidR="000E478F" w:rsidRPr="004B0A3C">
        <w:rPr>
          <w:sz w:val="28"/>
          <w:szCs w:val="28"/>
        </w:rPr>
        <w:t>оборудование</w:t>
      </w:r>
      <w:r w:rsidR="0007082D" w:rsidRPr="004B0A3C">
        <w:rPr>
          <w:sz w:val="28"/>
          <w:szCs w:val="28"/>
        </w:rPr>
        <w:t xml:space="preserve">, затраты на приобретение которого возмещены путем предоставления субсидии, в течение </w:t>
      </w:r>
      <w:r w:rsidR="00E67568" w:rsidRPr="004B0A3C">
        <w:rPr>
          <w:sz w:val="28"/>
          <w:szCs w:val="28"/>
        </w:rPr>
        <w:t>1 года</w:t>
      </w:r>
      <w:r w:rsidR="0007082D" w:rsidRPr="004B0A3C">
        <w:rPr>
          <w:sz w:val="28"/>
          <w:szCs w:val="28"/>
        </w:rPr>
        <w:t xml:space="preserve"> со дня получения субсидии;</w:t>
      </w:r>
    </w:p>
    <w:p w:rsidR="0007082D" w:rsidRPr="004B0A3C" w:rsidRDefault="00283E9D" w:rsidP="00B239A4">
      <w:pPr>
        <w:spacing w:after="0" w:line="360" w:lineRule="exact"/>
        <w:rPr>
          <w:sz w:val="28"/>
          <w:szCs w:val="28"/>
        </w:rPr>
      </w:pPr>
      <w:r w:rsidRPr="004B0A3C">
        <w:rPr>
          <w:sz w:val="28"/>
          <w:szCs w:val="28"/>
        </w:rPr>
        <w:t>3.10</w:t>
      </w:r>
      <w:r w:rsidR="000E478F" w:rsidRPr="004B0A3C">
        <w:rPr>
          <w:sz w:val="28"/>
          <w:szCs w:val="28"/>
        </w:rPr>
        <w:t>.4.3</w:t>
      </w:r>
      <w:r w:rsidR="00147B52" w:rsidRPr="004B0A3C">
        <w:rPr>
          <w:sz w:val="28"/>
          <w:szCs w:val="28"/>
        </w:rPr>
        <w:t>.</w:t>
      </w:r>
      <w:r w:rsidR="0007082D" w:rsidRPr="004B0A3C">
        <w:rPr>
          <w:sz w:val="28"/>
          <w:szCs w:val="28"/>
        </w:rPr>
        <w:t xml:space="preserve">достигнуть </w:t>
      </w:r>
      <w:r w:rsidR="008B761B" w:rsidRPr="004B0A3C">
        <w:rPr>
          <w:sz w:val="28"/>
          <w:szCs w:val="28"/>
        </w:rPr>
        <w:t>результатов</w:t>
      </w:r>
      <w:r w:rsidR="0024357C">
        <w:rPr>
          <w:sz w:val="28"/>
          <w:szCs w:val="28"/>
        </w:rPr>
        <w:t xml:space="preserve"> </w:t>
      </w:r>
      <w:r w:rsidR="0097781A" w:rsidRPr="004B0A3C">
        <w:rPr>
          <w:sz w:val="28"/>
          <w:szCs w:val="28"/>
        </w:rPr>
        <w:t>предоставления субсиди</w:t>
      </w:r>
      <w:r w:rsidR="00B45403">
        <w:rPr>
          <w:sz w:val="28"/>
          <w:szCs w:val="28"/>
        </w:rPr>
        <w:t>и</w:t>
      </w:r>
      <w:r w:rsidR="00147B52" w:rsidRPr="004B0A3C">
        <w:rPr>
          <w:sz w:val="28"/>
          <w:szCs w:val="28"/>
        </w:rPr>
        <w:t xml:space="preserve">, указанных в подпункте </w:t>
      </w:r>
      <w:r w:rsidR="00F61CBF" w:rsidRPr="004B0A3C">
        <w:rPr>
          <w:sz w:val="28"/>
          <w:szCs w:val="28"/>
        </w:rPr>
        <w:t>3.</w:t>
      </w:r>
      <w:r w:rsidR="00BB2814" w:rsidRPr="004B0A3C">
        <w:rPr>
          <w:sz w:val="28"/>
          <w:szCs w:val="28"/>
        </w:rPr>
        <w:t>10</w:t>
      </w:r>
      <w:r w:rsidR="00147B52" w:rsidRPr="004B0A3C">
        <w:rPr>
          <w:sz w:val="28"/>
          <w:szCs w:val="28"/>
        </w:rPr>
        <w:t>.3 настоящего раздела</w:t>
      </w:r>
      <w:r w:rsidR="0007082D" w:rsidRPr="004B0A3C">
        <w:rPr>
          <w:sz w:val="28"/>
          <w:szCs w:val="28"/>
        </w:rPr>
        <w:t xml:space="preserve">; </w:t>
      </w:r>
    </w:p>
    <w:p w:rsidR="0007082D" w:rsidRPr="004B0A3C" w:rsidRDefault="00283E9D" w:rsidP="0008279C">
      <w:pPr>
        <w:spacing w:after="0" w:line="360" w:lineRule="exact"/>
        <w:rPr>
          <w:sz w:val="28"/>
          <w:szCs w:val="28"/>
        </w:rPr>
      </w:pPr>
      <w:r w:rsidRPr="00B9117F">
        <w:rPr>
          <w:sz w:val="28"/>
          <w:szCs w:val="28"/>
        </w:rPr>
        <w:t>3.10</w:t>
      </w:r>
      <w:r w:rsidR="00147B52" w:rsidRPr="00B9117F">
        <w:rPr>
          <w:sz w:val="28"/>
          <w:szCs w:val="28"/>
        </w:rPr>
        <w:t>.4.</w:t>
      </w:r>
      <w:r w:rsidR="000E478F" w:rsidRPr="00B9117F">
        <w:rPr>
          <w:sz w:val="28"/>
          <w:szCs w:val="28"/>
        </w:rPr>
        <w:t>4</w:t>
      </w:r>
      <w:r w:rsidR="00147B52" w:rsidRPr="00B9117F">
        <w:rPr>
          <w:sz w:val="28"/>
          <w:szCs w:val="28"/>
        </w:rPr>
        <w:t>.</w:t>
      </w:r>
      <w:r w:rsidR="0007082D" w:rsidRPr="00B9117F">
        <w:rPr>
          <w:sz w:val="28"/>
          <w:szCs w:val="28"/>
        </w:rPr>
        <w:t xml:space="preserve">предоставлять в уполномоченный орган отчет </w:t>
      </w:r>
      <w:r w:rsidR="00B45403" w:rsidRPr="00B9117F">
        <w:rPr>
          <w:sz w:val="28"/>
          <w:szCs w:val="28"/>
        </w:rPr>
        <w:t xml:space="preserve"> о достижении значений показателей результативности, </w:t>
      </w:r>
      <w:r w:rsidR="0007082D" w:rsidRPr="00B9117F">
        <w:rPr>
          <w:sz w:val="28"/>
          <w:szCs w:val="28"/>
        </w:rPr>
        <w:t>по форме и в сроки, установленные договором о предоставлении субсидии.</w:t>
      </w:r>
    </w:p>
    <w:p w:rsidR="0007082D" w:rsidRPr="004B0A3C" w:rsidRDefault="00283E9D" w:rsidP="00B239A4">
      <w:pPr>
        <w:spacing w:after="0" w:line="360" w:lineRule="exact"/>
        <w:rPr>
          <w:sz w:val="28"/>
          <w:szCs w:val="28"/>
        </w:rPr>
      </w:pPr>
      <w:r w:rsidRPr="004B0A3C">
        <w:rPr>
          <w:sz w:val="28"/>
          <w:szCs w:val="28"/>
        </w:rPr>
        <w:t>3.10</w:t>
      </w:r>
      <w:r w:rsidR="00147B52" w:rsidRPr="004B0A3C">
        <w:rPr>
          <w:sz w:val="28"/>
          <w:szCs w:val="28"/>
        </w:rPr>
        <w:t>.</w:t>
      </w:r>
      <w:r w:rsidR="0008279C" w:rsidRPr="004B0A3C">
        <w:rPr>
          <w:sz w:val="28"/>
          <w:szCs w:val="28"/>
        </w:rPr>
        <w:t>5</w:t>
      </w:r>
      <w:r w:rsidR="00147B52" w:rsidRPr="004B0A3C">
        <w:rPr>
          <w:sz w:val="28"/>
          <w:szCs w:val="28"/>
        </w:rPr>
        <w:t>.</w:t>
      </w:r>
      <w:r w:rsidR="0007082D" w:rsidRPr="004B0A3C">
        <w:rPr>
          <w:sz w:val="28"/>
          <w:szCs w:val="28"/>
        </w:rPr>
        <w:t>В случае пожара, стихийного бедствия, обстоятельств непреодолимой силы, возникших вследствие обстоятельств чрезвычайного характера (аварии, опасные природные явления, катастрофы</w:t>
      </w:r>
      <w:r w:rsidR="00294704" w:rsidRPr="004B0A3C">
        <w:rPr>
          <w:sz w:val="28"/>
          <w:szCs w:val="28"/>
        </w:rPr>
        <w:t xml:space="preserve"> и т.д.</w:t>
      </w:r>
      <w:r w:rsidR="0007082D" w:rsidRPr="004B0A3C">
        <w:rPr>
          <w:sz w:val="28"/>
          <w:szCs w:val="28"/>
        </w:rPr>
        <w:t xml:space="preserve">), а также иных обстоятельств, которые не могли быть учтены при получении субсидии, получатель субсидии в срок не более 30 рабочих дней, должен подтвердить данные обстоятельства путем предоставления в уполномоченный орган справки федерального </w:t>
      </w:r>
      <w:r w:rsidR="0007082D" w:rsidRPr="004B0A3C">
        <w:rPr>
          <w:sz w:val="28"/>
          <w:szCs w:val="28"/>
        </w:rPr>
        <w:lastRenderedPageBreak/>
        <w:t>органа исполнительной власти в области защиты населения и территорий от чрезвычайных ситуаций</w:t>
      </w:r>
      <w:r w:rsidR="00147B52" w:rsidRPr="004B0A3C">
        <w:rPr>
          <w:sz w:val="28"/>
          <w:szCs w:val="28"/>
        </w:rPr>
        <w:t>, его</w:t>
      </w:r>
      <w:r w:rsidR="0024357C">
        <w:rPr>
          <w:sz w:val="28"/>
          <w:szCs w:val="28"/>
        </w:rPr>
        <w:t xml:space="preserve"> </w:t>
      </w:r>
      <w:r w:rsidR="00147B52" w:rsidRPr="004B0A3C">
        <w:rPr>
          <w:sz w:val="28"/>
          <w:szCs w:val="28"/>
        </w:rPr>
        <w:t xml:space="preserve">территориального отдела </w:t>
      </w:r>
      <w:r w:rsidR="0007082D" w:rsidRPr="004B0A3C">
        <w:rPr>
          <w:sz w:val="28"/>
          <w:szCs w:val="28"/>
        </w:rPr>
        <w:t>или входящих</w:t>
      </w:r>
      <w:r w:rsidR="0024357C">
        <w:rPr>
          <w:sz w:val="28"/>
          <w:szCs w:val="28"/>
        </w:rPr>
        <w:t xml:space="preserve"> </w:t>
      </w:r>
      <w:r w:rsidR="0007082D" w:rsidRPr="004B0A3C">
        <w:rPr>
          <w:sz w:val="28"/>
          <w:szCs w:val="28"/>
        </w:rPr>
        <w:t xml:space="preserve">в </w:t>
      </w:r>
      <w:r w:rsidR="00147B52" w:rsidRPr="004B0A3C">
        <w:rPr>
          <w:sz w:val="28"/>
          <w:szCs w:val="28"/>
        </w:rPr>
        <w:t xml:space="preserve">его </w:t>
      </w:r>
      <w:r w:rsidR="0007082D" w:rsidRPr="004B0A3C">
        <w:rPr>
          <w:sz w:val="28"/>
          <w:szCs w:val="28"/>
        </w:rPr>
        <w:t>структуру органов.</w:t>
      </w:r>
    </w:p>
    <w:p w:rsidR="00660E5D" w:rsidRDefault="00283E9D" w:rsidP="00353B37">
      <w:pPr>
        <w:spacing w:after="0" w:line="360" w:lineRule="exact"/>
        <w:rPr>
          <w:sz w:val="28"/>
          <w:szCs w:val="28"/>
        </w:rPr>
      </w:pPr>
      <w:r w:rsidRPr="004B0A3C">
        <w:rPr>
          <w:sz w:val="28"/>
          <w:szCs w:val="28"/>
        </w:rPr>
        <w:t>3.10</w:t>
      </w:r>
      <w:r w:rsidR="00147B52" w:rsidRPr="004B0A3C">
        <w:rPr>
          <w:sz w:val="28"/>
          <w:szCs w:val="28"/>
        </w:rPr>
        <w:t>.</w:t>
      </w:r>
      <w:r w:rsidR="0008279C" w:rsidRPr="004B0A3C">
        <w:rPr>
          <w:sz w:val="28"/>
          <w:szCs w:val="28"/>
        </w:rPr>
        <w:t>6</w:t>
      </w:r>
      <w:r w:rsidR="00147B52" w:rsidRPr="004B0A3C">
        <w:rPr>
          <w:sz w:val="28"/>
          <w:szCs w:val="28"/>
        </w:rPr>
        <w:t>.</w:t>
      </w:r>
      <w:r w:rsidR="00353B37" w:rsidRPr="00353B37">
        <w:rPr>
          <w:sz w:val="28"/>
          <w:szCs w:val="28"/>
        </w:rPr>
        <w:t xml:space="preserve">Уполномоченный орган не позднее </w:t>
      </w:r>
      <w:r w:rsidR="00D845A3">
        <w:rPr>
          <w:sz w:val="28"/>
          <w:szCs w:val="28"/>
        </w:rPr>
        <w:t>3</w:t>
      </w:r>
      <w:r w:rsidR="00D845A3" w:rsidRPr="00353B37">
        <w:rPr>
          <w:sz w:val="28"/>
          <w:szCs w:val="28"/>
        </w:rPr>
        <w:t xml:space="preserve"> </w:t>
      </w:r>
      <w:r w:rsidR="00353B37" w:rsidRPr="00353B37">
        <w:rPr>
          <w:sz w:val="28"/>
          <w:szCs w:val="28"/>
        </w:rPr>
        <w:t xml:space="preserve">рабочих дней со дня заключения договора о предоставлении </w:t>
      </w:r>
      <w:r w:rsidR="00660E5D">
        <w:rPr>
          <w:sz w:val="28"/>
          <w:szCs w:val="28"/>
        </w:rPr>
        <w:t>субсидии</w:t>
      </w:r>
      <w:r w:rsidR="00353B37" w:rsidRPr="00353B37">
        <w:rPr>
          <w:sz w:val="28"/>
          <w:szCs w:val="28"/>
        </w:rPr>
        <w:t xml:space="preserve"> направляет в Муниципальное казенное учреждение «Центр бухгалтерского учета» (далее – МКУ «ЦБУ») договор о предоставлении </w:t>
      </w:r>
      <w:r w:rsidR="00660E5D">
        <w:rPr>
          <w:sz w:val="28"/>
          <w:szCs w:val="28"/>
        </w:rPr>
        <w:t>субсидии</w:t>
      </w:r>
      <w:r w:rsidR="00353B37" w:rsidRPr="00353B37">
        <w:rPr>
          <w:sz w:val="28"/>
          <w:szCs w:val="28"/>
        </w:rPr>
        <w:t xml:space="preserve"> и приложения к нему, являющиеся его неотъемлемой частью, для перечисления средств </w:t>
      </w:r>
      <w:r w:rsidR="00660E5D">
        <w:rPr>
          <w:sz w:val="28"/>
          <w:szCs w:val="28"/>
        </w:rPr>
        <w:t>субсидии</w:t>
      </w:r>
      <w:r w:rsidR="00353B37" w:rsidRPr="00353B37">
        <w:rPr>
          <w:sz w:val="28"/>
          <w:szCs w:val="28"/>
        </w:rPr>
        <w:t xml:space="preserve"> получателю </w:t>
      </w:r>
      <w:r w:rsidR="00660E5D">
        <w:rPr>
          <w:sz w:val="28"/>
          <w:szCs w:val="28"/>
        </w:rPr>
        <w:t>субсидии</w:t>
      </w:r>
      <w:r w:rsidR="00353B37" w:rsidRPr="00353B37">
        <w:rPr>
          <w:sz w:val="28"/>
          <w:szCs w:val="28"/>
        </w:rPr>
        <w:t xml:space="preserve">. </w:t>
      </w:r>
    </w:p>
    <w:p w:rsidR="0007082D" w:rsidRPr="004B0A3C" w:rsidRDefault="00660E5D" w:rsidP="00353B37">
      <w:pPr>
        <w:spacing w:after="0" w:line="360" w:lineRule="exact"/>
        <w:rPr>
          <w:sz w:val="28"/>
          <w:szCs w:val="28"/>
        </w:rPr>
      </w:pPr>
      <w:r>
        <w:rPr>
          <w:sz w:val="28"/>
          <w:szCs w:val="28"/>
        </w:rPr>
        <w:t>3.10.7.</w:t>
      </w:r>
      <w:r w:rsidR="0007082D" w:rsidRPr="004B0A3C">
        <w:rPr>
          <w:sz w:val="28"/>
          <w:szCs w:val="28"/>
        </w:rPr>
        <w:t>Перечисление средств субсидии получателю субсидии осуществляется на расчетный счет или корреспондентский счет, открытый получателем субсидии в учреждениях Центрального банка Российской Федерации или в кредитных организациях, и указанный</w:t>
      </w:r>
      <w:r w:rsidR="0024357C">
        <w:rPr>
          <w:sz w:val="28"/>
          <w:szCs w:val="28"/>
        </w:rPr>
        <w:t xml:space="preserve"> </w:t>
      </w:r>
      <w:r w:rsidR="0007082D" w:rsidRPr="004B0A3C">
        <w:rPr>
          <w:sz w:val="28"/>
          <w:szCs w:val="28"/>
        </w:rPr>
        <w:t>в договоре о предоставлении субсидии, в пределах лимитов бюджетных обязательств на текущий финансовый год и плановый период за счет средств бюджета муниципального образования</w:t>
      </w:r>
      <w:r w:rsidR="00A71644" w:rsidRPr="004B0A3C">
        <w:rPr>
          <w:sz w:val="28"/>
          <w:szCs w:val="28"/>
        </w:rPr>
        <w:t xml:space="preserve"> «Город Березники» </w:t>
      </w:r>
      <w:r w:rsidR="0007082D" w:rsidRPr="004B0A3C">
        <w:rPr>
          <w:sz w:val="28"/>
          <w:szCs w:val="28"/>
        </w:rPr>
        <w:t>не позднее 10 рабочих дней со дня заключения договора о предоставлении субсидии.</w:t>
      </w:r>
    </w:p>
    <w:p w:rsidR="00A71644" w:rsidRPr="00B64A55" w:rsidRDefault="00A71644" w:rsidP="00B239A4">
      <w:pPr>
        <w:spacing w:after="0" w:line="360" w:lineRule="exact"/>
        <w:ind w:firstLine="0"/>
        <w:rPr>
          <w:spacing w:val="20"/>
          <w:sz w:val="28"/>
          <w:szCs w:val="28"/>
        </w:rPr>
      </w:pPr>
    </w:p>
    <w:p w:rsidR="00F15165" w:rsidRDefault="0007082D" w:rsidP="00B239A4">
      <w:pPr>
        <w:spacing w:after="0" w:line="360" w:lineRule="exact"/>
        <w:ind w:firstLine="0"/>
        <w:jc w:val="center"/>
        <w:rPr>
          <w:b/>
          <w:spacing w:val="20"/>
          <w:sz w:val="28"/>
          <w:szCs w:val="28"/>
        </w:rPr>
      </w:pPr>
      <w:r w:rsidRPr="00B64A55">
        <w:rPr>
          <w:b/>
          <w:spacing w:val="20"/>
          <w:sz w:val="28"/>
          <w:szCs w:val="28"/>
        </w:rPr>
        <w:t>I</w:t>
      </w:r>
      <w:r w:rsidR="00D55F09" w:rsidRPr="00B64A55">
        <w:rPr>
          <w:b/>
          <w:spacing w:val="20"/>
          <w:sz w:val="28"/>
          <w:szCs w:val="28"/>
          <w:lang w:val="en-US"/>
        </w:rPr>
        <w:t>V</w:t>
      </w:r>
      <w:r w:rsidRPr="00B64A55">
        <w:rPr>
          <w:b/>
          <w:spacing w:val="20"/>
          <w:sz w:val="28"/>
          <w:szCs w:val="28"/>
        </w:rPr>
        <w:t>.</w:t>
      </w:r>
      <w:r w:rsidR="00F15165" w:rsidRPr="00B64A55">
        <w:rPr>
          <w:b/>
          <w:spacing w:val="20"/>
          <w:sz w:val="28"/>
          <w:szCs w:val="28"/>
        </w:rPr>
        <w:t>Требования</w:t>
      </w:r>
      <w:r w:rsidR="008D0C7F" w:rsidRPr="00B64A55">
        <w:rPr>
          <w:b/>
          <w:spacing w:val="20"/>
          <w:sz w:val="28"/>
          <w:szCs w:val="28"/>
        </w:rPr>
        <w:t xml:space="preserve"> к отчетности</w:t>
      </w:r>
    </w:p>
    <w:p w:rsidR="0030559A" w:rsidRPr="00B64A55" w:rsidRDefault="0030559A" w:rsidP="00B239A4">
      <w:pPr>
        <w:spacing w:after="0" w:line="360" w:lineRule="exact"/>
        <w:ind w:firstLine="0"/>
        <w:jc w:val="center"/>
        <w:rPr>
          <w:b/>
          <w:spacing w:val="20"/>
          <w:sz w:val="28"/>
          <w:szCs w:val="28"/>
        </w:rPr>
      </w:pPr>
    </w:p>
    <w:p w:rsidR="008D0C7F" w:rsidRPr="004B0A3C" w:rsidRDefault="008D0C7F" w:rsidP="008D0C7F">
      <w:pPr>
        <w:pStyle w:val="ConsPlusNormal"/>
        <w:spacing w:line="360" w:lineRule="exact"/>
        <w:ind w:firstLine="709"/>
        <w:jc w:val="both"/>
        <w:rPr>
          <w:rFonts w:ascii="Times New Roman" w:hAnsi="Times New Roman" w:cs="Times New Roman"/>
          <w:spacing w:val="16"/>
          <w:sz w:val="28"/>
          <w:szCs w:val="28"/>
        </w:rPr>
      </w:pPr>
      <w:r w:rsidRPr="004B0A3C">
        <w:rPr>
          <w:rFonts w:ascii="Times New Roman" w:hAnsi="Times New Roman" w:cs="Times New Roman"/>
          <w:spacing w:val="16"/>
          <w:sz w:val="28"/>
          <w:szCs w:val="28"/>
        </w:rPr>
        <w:t xml:space="preserve">4.1.Получатель субсидии по формам, установленным типовой формой </w:t>
      </w:r>
      <w:r w:rsidR="00FA0DAE">
        <w:rPr>
          <w:rFonts w:ascii="Times New Roman" w:hAnsi="Times New Roman" w:cs="Times New Roman"/>
          <w:spacing w:val="16"/>
          <w:sz w:val="28"/>
          <w:szCs w:val="28"/>
        </w:rPr>
        <w:t xml:space="preserve">договора о предоставлении субсидии </w:t>
      </w:r>
      <w:r w:rsidRPr="004B0A3C">
        <w:rPr>
          <w:rFonts w:ascii="Times New Roman" w:hAnsi="Times New Roman" w:cs="Times New Roman"/>
          <w:spacing w:val="16"/>
          <w:sz w:val="28"/>
          <w:szCs w:val="28"/>
        </w:rPr>
        <w:t>представляет в Уполномоченный орган следующую отчетность:</w:t>
      </w:r>
    </w:p>
    <w:p w:rsidR="00F15165" w:rsidRPr="004B0A3C" w:rsidRDefault="00FA0DAE" w:rsidP="008D0C7F">
      <w:pPr>
        <w:spacing w:after="0" w:line="360" w:lineRule="exact"/>
        <w:rPr>
          <w:sz w:val="28"/>
          <w:szCs w:val="28"/>
        </w:rPr>
      </w:pPr>
      <w:r w:rsidRPr="00FA0DAE">
        <w:rPr>
          <w:sz w:val="28"/>
          <w:szCs w:val="28"/>
        </w:rPr>
        <w:t>о достижении значений показателей результативности</w:t>
      </w:r>
      <w:r>
        <w:rPr>
          <w:sz w:val="28"/>
          <w:szCs w:val="28"/>
        </w:rPr>
        <w:t xml:space="preserve">, </w:t>
      </w:r>
      <w:r w:rsidR="008D0C7F" w:rsidRPr="004B0A3C">
        <w:rPr>
          <w:sz w:val="28"/>
          <w:szCs w:val="28"/>
        </w:rPr>
        <w:t xml:space="preserve"> установленных подпунктом 3.</w:t>
      </w:r>
      <w:r w:rsidR="00283E9D" w:rsidRPr="004B0A3C">
        <w:rPr>
          <w:sz w:val="28"/>
          <w:szCs w:val="28"/>
        </w:rPr>
        <w:t>10</w:t>
      </w:r>
      <w:r w:rsidR="008D0C7F" w:rsidRPr="004B0A3C">
        <w:rPr>
          <w:sz w:val="28"/>
          <w:szCs w:val="28"/>
        </w:rPr>
        <w:t xml:space="preserve">.3 </w:t>
      </w:r>
      <w:r w:rsidR="0028066C">
        <w:rPr>
          <w:sz w:val="28"/>
          <w:szCs w:val="28"/>
        </w:rPr>
        <w:t xml:space="preserve">пункта 3.10 настоящего раздела </w:t>
      </w:r>
      <w:r w:rsidR="008D0C7F" w:rsidRPr="004B0A3C">
        <w:rPr>
          <w:sz w:val="28"/>
          <w:szCs w:val="28"/>
        </w:rPr>
        <w:t>не позднее 10 рабочего дня, следующего за отчетным годом.</w:t>
      </w:r>
    </w:p>
    <w:p w:rsidR="008D0C7F" w:rsidRPr="00B64A55" w:rsidRDefault="008D0C7F" w:rsidP="008D0C7F">
      <w:pPr>
        <w:spacing w:after="0" w:line="360" w:lineRule="exact"/>
        <w:ind w:firstLine="0"/>
        <w:jc w:val="center"/>
        <w:rPr>
          <w:b/>
          <w:spacing w:val="20"/>
          <w:sz w:val="28"/>
          <w:szCs w:val="28"/>
        </w:rPr>
      </w:pPr>
    </w:p>
    <w:p w:rsidR="00E03991" w:rsidRPr="00B64A55" w:rsidRDefault="00355162" w:rsidP="00B239A4">
      <w:pPr>
        <w:spacing w:after="0" w:line="360" w:lineRule="exact"/>
        <w:ind w:firstLine="0"/>
        <w:jc w:val="center"/>
        <w:rPr>
          <w:b/>
          <w:spacing w:val="20"/>
          <w:sz w:val="28"/>
          <w:szCs w:val="28"/>
        </w:rPr>
      </w:pPr>
      <w:r w:rsidRPr="00B64A55">
        <w:rPr>
          <w:b/>
          <w:spacing w:val="20"/>
          <w:sz w:val="28"/>
          <w:szCs w:val="28"/>
          <w:lang w:val="en-US"/>
        </w:rPr>
        <w:t>V</w:t>
      </w:r>
      <w:r w:rsidRPr="00B64A55">
        <w:rPr>
          <w:b/>
          <w:spacing w:val="20"/>
          <w:sz w:val="28"/>
          <w:szCs w:val="28"/>
        </w:rPr>
        <w:t>.</w:t>
      </w:r>
      <w:r w:rsidR="0007082D" w:rsidRPr="00B64A55">
        <w:rPr>
          <w:b/>
          <w:spacing w:val="20"/>
          <w:sz w:val="28"/>
          <w:szCs w:val="28"/>
        </w:rPr>
        <w:t>Требования об осуществлении</w:t>
      </w:r>
      <w:r w:rsidR="0024357C">
        <w:rPr>
          <w:b/>
          <w:spacing w:val="20"/>
          <w:sz w:val="28"/>
          <w:szCs w:val="28"/>
        </w:rPr>
        <w:t xml:space="preserve"> </w:t>
      </w:r>
      <w:r w:rsidR="0007082D" w:rsidRPr="00B64A55">
        <w:rPr>
          <w:b/>
          <w:spacing w:val="20"/>
          <w:sz w:val="28"/>
          <w:szCs w:val="28"/>
        </w:rPr>
        <w:t xml:space="preserve">контроля </w:t>
      </w:r>
    </w:p>
    <w:p w:rsidR="00E03991" w:rsidRPr="00B64A55" w:rsidRDefault="0007082D" w:rsidP="00B239A4">
      <w:pPr>
        <w:spacing w:after="0" w:line="360" w:lineRule="exact"/>
        <w:ind w:firstLine="0"/>
        <w:jc w:val="center"/>
        <w:rPr>
          <w:b/>
          <w:spacing w:val="20"/>
          <w:sz w:val="28"/>
          <w:szCs w:val="28"/>
        </w:rPr>
      </w:pPr>
      <w:r w:rsidRPr="00B64A55">
        <w:rPr>
          <w:b/>
          <w:spacing w:val="20"/>
          <w:sz w:val="28"/>
          <w:szCs w:val="28"/>
        </w:rPr>
        <w:t>за соблюдением условий, целей и порядка</w:t>
      </w:r>
    </w:p>
    <w:p w:rsidR="0007082D" w:rsidRPr="00B64A55" w:rsidRDefault="0007082D" w:rsidP="00B239A4">
      <w:pPr>
        <w:spacing w:after="0" w:line="360" w:lineRule="exact"/>
        <w:ind w:firstLine="0"/>
        <w:jc w:val="center"/>
        <w:rPr>
          <w:b/>
          <w:spacing w:val="20"/>
          <w:sz w:val="28"/>
          <w:szCs w:val="28"/>
        </w:rPr>
      </w:pPr>
      <w:r w:rsidRPr="00B64A55">
        <w:rPr>
          <w:b/>
          <w:spacing w:val="20"/>
          <w:sz w:val="28"/>
          <w:szCs w:val="28"/>
        </w:rPr>
        <w:t>предоставления субсидий и ответственность за их нарушение</w:t>
      </w:r>
    </w:p>
    <w:p w:rsidR="0007082D" w:rsidRPr="00B64A55" w:rsidRDefault="0007082D" w:rsidP="00B239A4">
      <w:pPr>
        <w:spacing w:after="0" w:line="360" w:lineRule="exact"/>
        <w:ind w:firstLine="0"/>
        <w:jc w:val="center"/>
        <w:rPr>
          <w:spacing w:val="20"/>
          <w:sz w:val="28"/>
          <w:szCs w:val="28"/>
        </w:rPr>
      </w:pPr>
    </w:p>
    <w:p w:rsidR="0007082D" w:rsidRPr="004B0A3C" w:rsidRDefault="00F61CBF" w:rsidP="00B239A4">
      <w:pPr>
        <w:spacing w:after="0" w:line="360" w:lineRule="exact"/>
        <w:rPr>
          <w:sz w:val="28"/>
          <w:szCs w:val="28"/>
        </w:rPr>
      </w:pPr>
      <w:r w:rsidRPr="004B0A3C">
        <w:rPr>
          <w:sz w:val="28"/>
          <w:szCs w:val="28"/>
        </w:rPr>
        <w:t>5</w:t>
      </w:r>
      <w:r w:rsidR="00355162" w:rsidRPr="004B0A3C">
        <w:rPr>
          <w:sz w:val="28"/>
          <w:szCs w:val="28"/>
        </w:rPr>
        <w:t xml:space="preserve">.1.Главный распорядитель бюджетных </w:t>
      </w:r>
      <w:r w:rsidR="0028066C">
        <w:rPr>
          <w:sz w:val="28"/>
          <w:szCs w:val="28"/>
        </w:rPr>
        <w:t xml:space="preserve">средств </w:t>
      </w:r>
      <w:r w:rsidR="0007082D" w:rsidRPr="004B0A3C">
        <w:rPr>
          <w:sz w:val="28"/>
          <w:szCs w:val="28"/>
        </w:rPr>
        <w:t>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получателем субсидии.</w:t>
      </w:r>
    </w:p>
    <w:p w:rsidR="0007082D" w:rsidRPr="004B0A3C" w:rsidRDefault="00F61CBF" w:rsidP="00B239A4">
      <w:pPr>
        <w:spacing w:after="0" w:line="360" w:lineRule="exact"/>
        <w:rPr>
          <w:sz w:val="28"/>
          <w:szCs w:val="28"/>
        </w:rPr>
      </w:pPr>
      <w:r w:rsidRPr="004B0A3C">
        <w:rPr>
          <w:sz w:val="28"/>
          <w:szCs w:val="28"/>
        </w:rPr>
        <w:t>5</w:t>
      </w:r>
      <w:r w:rsidR="00355162" w:rsidRPr="004B0A3C">
        <w:rPr>
          <w:sz w:val="28"/>
          <w:szCs w:val="28"/>
        </w:rPr>
        <w:t>.2.</w:t>
      </w:r>
      <w:r w:rsidR="0007082D" w:rsidRPr="004B0A3C">
        <w:rPr>
          <w:sz w:val="28"/>
          <w:szCs w:val="28"/>
        </w:rPr>
        <w:t>Решение об обязательной проверке соблюдения условий, целей и порядка предоставления субсидий принимается главным распорядителем бюджетных средств и органами муниципального финансового контроля.</w:t>
      </w:r>
    </w:p>
    <w:p w:rsidR="0007082D" w:rsidRPr="004B0A3C" w:rsidRDefault="00F61CBF" w:rsidP="00B239A4">
      <w:pPr>
        <w:spacing w:after="0" w:line="360" w:lineRule="exact"/>
        <w:rPr>
          <w:sz w:val="28"/>
          <w:szCs w:val="28"/>
        </w:rPr>
      </w:pPr>
      <w:r w:rsidRPr="004B0A3C">
        <w:rPr>
          <w:sz w:val="28"/>
          <w:szCs w:val="28"/>
        </w:rPr>
        <w:lastRenderedPageBreak/>
        <w:t>5</w:t>
      </w:r>
      <w:r w:rsidR="00355162" w:rsidRPr="004B0A3C">
        <w:rPr>
          <w:sz w:val="28"/>
          <w:szCs w:val="28"/>
        </w:rPr>
        <w:t>.3.</w:t>
      </w:r>
      <w:r w:rsidR="0007082D" w:rsidRPr="004B0A3C">
        <w:rPr>
          <w:sz w:val="28"/>
          <w:szCs w:val="28"/>
        </w:rPr>
        <w:t xml:space="preserve">Субсидия подлежит возврату в бюджет муниципального образования «Город Березники» получателем субсидии по факту проверок, проведенных </w:t>
      </w:r>
      <w:r w:rsidR="00355162" w:rsidRPr="004B0A3C">
        <w:rPr>
          <w:sz w:val="28"/>
          <w:szCs w:val="28"/>
        </w:rPr>
        <w:t xml:space="preserve">главным распорядителем бюджетных средств </w:t>
      </w:r>
      <w:r w:rsidR="0007082D" w:rsidRPr="004B0A3C">
        <w:rPr>
          <w:sz w:val="28"/>
          <w:szCs w:val="28"/>
        </w:rPr>
        <w:t>и органами муниципального финансового контроля, в случае:</w:t>
      </w:r>
    </w:p>
    <w:p w:rsidR="00355162" w:rsidRPr="004B0A3C" w:rsidRDefault="00F61CBF" w:rsidP="00B239A4">
      <w:pPr>
        <w:spacing w:after="0" w:line="360" w:lineRule="exact"/>
        <w:rPr>
          <w:sz w:val="28"/>
          <w:szCs w:val="28"/>
        </w:rPr>
      </w:pPr>
      <w:r w:rsidRPr="004B0A3C">
        <w:rPr>
          <w:sz w:val="28"/>
          <w:szCs w:val="28"/>
        </w:rPr>
        <w:t>5</w:t>
      </w:r>
      <w:r w:rsidR="001057AD" w:rsidRPr="004B0A3C">
        <w:rPr>
          <w:sz w:val="28"/>
          <w:szCs w:val="28"/>
        </w:rPr>
        <w:t>.3.1.</w:t>
      </w:r>
      <w:r w:rsidR="00355162" w:rsidRPr="004B0A3C">
        <w:rPr>
          <w:sz w:val="28"/>
          <w:szCs w:val="28"/>
        </w:rPr>
        <w:t>нарушения получателем субсидии условий, установленных при предоставлении субсидии</w:t>
      </w:r>
      <w:r w:rsidR="00A23327" w:rsidRPr="004B0A3C">
        <w:rPr>
          <w:sz w:val="28"/>
          <w:szCs w:val="28"/>
        </w:rPr>
        <w:t>, выявленных в том числе по фактам проверок, проведенных главным распорядителем  как получателем бюджетных средств и органами муниципального финансового контроля;</w:t>
      </w:r>
    </w:p>
    <w:p w:rsidR="00611D7E" w:rsidRPr="004B0A3C" w:rsidRDefault="00F61CBF" w:rsidP="00B239A4">
      <w:pPr>
        <w:spacing w:after="0" w:line="360" w:lineRule="exact"/>
        <w:rPr>
          <w:sz w:val="28"/>
          <w:szCs w:val="28"/>
        </w:rPr>
      </w:pPr>
      <w:r w:rsidRPr="004B0A3C">
        <w:rPr>
          <w:sz w:val="28"/>
          <w:szCs w:val="28"/>
        </w:rPr>
        <w:t>5</w:t>
      </w:r>
      <w:r w:rsidR="001057AD" w:rsidRPr="004B0A3C">
        <w:rPr>
          <w:sz w:val="28"/>
          <w:szCs w:val="28"/>
        </w:rPr>
        <w:t>.3.2.</w:t>
      </w:r>
      <w:r w:rsidR="00355162" w:rsidRPr="004B0A3C">
        <w:rPr>
          <w:sz w:val="28"/>
          <w:szCs w:val="28"/>
        </w:rPr>
        <w:t xml:space="preserve">не достижения значений результатов </w:t>
      </w:r>
      <w:r w:rsidR="00BB2260" w:rsidRPr="004B0A3C">
        <w:rPr>
          <w:sz w:val="28"/>
          <w:szCs w:val="28"/>
        </w:rPr>
        <w:t>предоставления субсидии</w:t>
      </w:r>
      <w:r w:rsidR="00355162" w:rsidRPr="004B0A3C">
        <w:rPr>
          <w:sz w:val="28"/>
          <w:szCs w:val="28"/>
        </w:rPr>
        <w:t xml:space="preserve">, указанных в подпункте </w:t>
      </w:r>
      <w:r w:rsidRPr="004B0A3C">
        <w:rPr>
          <w:sz w:val="28"/>
          <w:szCs w:val="28"/>
        </w:rPr>
        <w:t>3.</w:t>
      </w:r>
      <w:r w:rsidR="00283E9D" w:rsidRPr="004B0A3C">
        <w:rPr>
          <w:sz w:val="28"/>
          <w:szCs w:val="28"/>
        </w:rPr>
        <w:t>10</w:t>
      </w:r>
      <w:r w:rsidRPr="004B0A3C">
        <w:rPr>
          <w:sz w:val="28"/>
          <w:szCs w:val="28"/>
        </w:rPr>
        <w:t>.</w:t>
      </w:r>
      <w:r w:rsidR="00355162" w:rsidRPr="004B0A3C">
        <w:rPr>
          <w:sz w:val="28"/>
          <w:szCs w:val="28"/>
        </w:rPr>
        <w:t xml:space="preserve">3 пункта </w:t>
      </w:r>
      <w:r w:rsidRPr="004B0A3C">
        <w:rPr>
          <w:sz w:val="28"/>
          <w:szCs w:val="28"/>
        </w:rPr>
        <w:t>3.</w:t>
      </w:r>
      <w:r w:rsidR="00283E9D" w:rsidRPr="004B0A3C">
        <w:rPr>
          <w:sz w:val="28"/>
          <w:szCs w:val="28"/>
        </w:rPr>
        <w:t>10</w:t>
      </w:r>
      <w:r w:rsidR="00355162" w:rsidRPr="004B0A3C">
        <w:rPr>
          <w:sz w:val="28"/>
          <w:szCs w:val="28"/>
        </w:rPr>
        <w:t xml:space="preserve"> раздела II</w:t>
      </w:r>
      <w:r w:rsidRPr="004B0A3C">
        <w:rPr>
          <w:sz w:val="28"/>
          <w:szCs w:val="28"/>
          <w:lang w:val="en-US"/>
        </w:rPr>
        <w:t>I</w:t>
      </w:r>
      <w:r w:rsidR="00355162" w:rsidRPr="004B0A3C">
        <w:rPr>
          <w:sz w:val="28"/>
          <w:szCs w:val="28"/>
        </w:rPr>
        <w:t xml:space="preserve"> настоящего Порядка</w:t>
      </w:r>
      <w:r w:rsidR="00611D7E" w:rsidRPr="004B0A3C">
        <w:rPr>
          <w:sz w:val="28"/>
          <w:szCs w:val="28"/>
        </w:rPr>
        <w:t>;</w:t>
      </w:r>
    </w:p>
    <w:p w:rsidR="00BB2260" w:rsidRPr="004B0A3C" w:rsidRDefault="00611D7E" w:rsidP="0049398C">
      <w:pPr>
        <w:spacing w:after="0" w:line="360" w:lineRule="exact"/>
        <w:rPr>
          <w:b/>
          <w:sz w:val="28"/>
          <w:szCs w:val="28"/>
        </w:rPr>
      </w:pPr>
      <w:r w:rsidRPr="004B0A3C">
        <w:rPr>
          <w:sz w:val="28"/>
          <w:szCs w:val="28"/>
        </w:rPr>
        <w:t>5.3.3.неисполнения или ненадлежащего исполнения обязательств по договору о предоставлении субсидии.</w:t>
      </w:r>
    </w:p>
    <w:p w:rsidR="0007082D" w:rsidRPr="004B0A3C" w:rsidRDefault="00F61CBF" w:rsidP="00B239A4">
      <w:pPr>
        <w:spacing w:after="0" w:line="360" w:lineRule="exact"/>
        <w:rPr>
          <w:sz w:val="28"/>
          <w:szCs w:val="28"/>
        </w:rPr>
      </w:pPr>
      <w:r w:rsidRPr="004B0A3C">
        <w:rPr>
          <w:sz w:val="28"/>
          <w:szCs w:val="28"/>
        </w:rPr>
        <w:t>5</w:t>
      </w:r>
      <w:r w:rsidR="001057AD" w:rsidRPr="004B0A3C">
        <w:rPr>
          <w:sz w:val="28"/>
          <w:szCs w:val="28"/>
        </w:rPr>
        <w:t>.4.</w:t>
      </w:r>
      <w:r w:rsidR="0007082D" w:rsidRPr="004B0A3C">
        <w:rPr>
          <w:sz w:val="28"/>
          <w:szCs w:val="28"/>
        </w:rPr>
        <w:t>Возврат субсидии осуществляется в следующем порядке:</w:t>
      </w:r>
    </w:p>
    <w:p w:rsidR="0007082D" w:rsidRPr="004B0A3C" w:rsidRDefault="0073063E" w:rsidP="00B239A4">
      <w:pPr>
        <w:spacing w:after="0" w:line="360" w:lineRule="exact"/>
        <w:rPr>
          <w:sz w:val="28"/>
          <w:szCs w:val="28"/>
        </w:rPr>
      </w:pPr>
      <w:r w:rsidRPr="004B0A3C">
        <w:rPr>
          <w:sz w:val="28"/>
          <w:szCs w:val="28"/>
        </w:rPr>
        <w:t>5</w:t>
      </w:r>
      <w:r w:rsidR="001057AD" w:rsidRPr="004B0A3C">
        <w:rPr>
          <w:sz w:val="28"/>
          <w:szCs w:val="28"/>
        </w:rPr>
        <w:t>.4.1.</w:t>
      </w:r>
      <w:r w:rsidR="0007082D" w:rsidRPr="004B0A3C">
        <w:rPr>
          <w:sz w:val="28"/>
          <w:szCs w:val="28"/>
        </w:rPr>
        <w:t xml:space="preserve">главный распорядитель бюджетных средств в течение 10 рабочих дней со дня выявления </w:t>
      </w:r>
      <w:r w:rsidR="001057AD" w:rsidRPr="004B0A3C">
        <w:rPr>
          <w:sz w:val="28"/>
          <w:szCs w:val="28"/>
        </w:rPr>
        <w:t xml:space="preserve">и (или) установления обстоятельств, указанных в пункте </w:t>
      </w:r>
      <w:r w:rsidR="0028066C">
        <w:rPr>
          <w:sz w:val="28"/>
          <w:szCs w:val="28"/>
        </w:rPr>
        <w:t>5.3</w:t>
      </w:r>
      <w:r w:rsidR="001057AD" w:rsidRPr="004B0A3C">
        <w:rPr>
          <w:sz w:val="28"/>
          <w:szCs w:val="28"/>
        </w:rPr>
        <w:t xml:space="preserve"> настоящего раздела </w:t>
      </w:r>
      <w:r w:rsidR="0007082D" w:rsidRPr="004B0A3C">
        <w:rPr>
          <w:sz w:val="28"/>
          <w:szCs w:val="28"/>
        </w:rPr>
        <w:t>направляет получателю субсидии требование о возврате субсидии;</w:t>
      </w:r>
    </w:p>
    <w:p w:rsidR="0007082D" w:rsidRPr="004B0A3C" w:rsidRDefault="0073063E" w:rsidP="00B239A4">
      <w:pPr>
        <w:spacing w:after="0" w:line="360" w:lineRule="exact"/>
        <w:rPr>
          <w:sz w:val="28"/>
          <w:szCs w:val="28"/>
        </w:rPr>
      </w:pPr>
      <w:r w:rsidRPr="004B0A3C">
        <w:rPr>
          <w:sz w:val="28"/>
          <w:szCs w:val="28"/>
        </w:rPr>
        <w:t>5</w:t>
      </w:r>
      <w:r w:rsidR="001057AD" w:rsidRPr="004B0A3C">
        <w:rPr>
          <w:sz w:val="28"/>
          <w:szCs w:val="28"/>
        </w:rPr>
        <w:t>.4.2.</w:t>
      </w:r>
      <w:r w:rsidR="0007082D" w:rsidRPr="004B0A3C">
        <w:rPr>
          <w:sz w:val="28"/>
          <w:szCs w:val="28"/>
        </w:rPr>
        <w:t>требование о возврате субсидии должно быть исполнено получателем субсидии в течение 10 рабочих дней со дня получения указанного требования;</w:t>
      </w:r>
    </w:p>
    <w:p w:rsidR="0007082D" w:rsidRPr="004B0A3C" w:rsidRDefault="0073063E" w:rsidP="00B239A4">
      <w:pPr>
        <w:spacing w:after="0" w:line="360" w:lineRule="exact"/>
        <w:rPr>
          <w:sz w:val="28"/>
          <w:szCs w:val="28"/>
        </w:rPr>
      </w:pPr>
      <w:r w:rsidRPr="004B0A3C">
        <w:rPr>
          <w:sz w:val="28"/>
          <w:szCs w:val="28"/>
        </w:rPr>
        <w:t>5</w:t>
      </w:r>
      <w:r w:rsidR="001057AD" w:rsidRPr="004B0A3C">
        <w:rPr>
          <w:sz w:val="28"/>
          <w:szCs w:val="28"/>
        </w:rPr>
        <w:t>.4.3.</w:t>
      </w:r>
      <w:r w:rsidR="0007082D" w:rsidRPr="004B0A3C">
        <w:rPr>
          <w:sz w:val="28"/>
          <w:szCs w:val="28"/>
        </w:rPr>
        <w:t>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07082D" w:rsidRPr="004B0A3C" w:rsidRDefault="0073063E" w:rsidP="00B239A4">
      <w:pPr>
        <w:spacing w:after="0" w:line="360" w:lineRule="exact"/>
        <w:rPr>
          <w:b/>
          <w:sz w:val="28"/>
          <w:szCs w:val="28"/>
        </w:rPr>
      </w:pPr>
      <w:r w:rsidRPr="004B0A3C">
        <w:rPr>
          <w:sz w:val="28"/>
          <w:szCs w:val="28"/>
        </w:rPr>
        <w:t>5</w:t>
      </w:r>
      <w:r w:rsidR="001057AD" w:rsidRPr="004B0A3C">
        <w:rPr>
          <w:sz w:val="28"/>
          <w:szCs w:val="28"/>
        </w:rPr>
        <w:t>.5.</w:t>
      </w:r>
      <w:r w:rsidR="0007082D" w:rsidRPr="004B0A3C">
        <w:rPr>
          <w:sz w:val="28"/>
          <w:szCs w:val="28"/>
        </w:rPr>
        <w:t>В случае наступления обстоятельств, указанных в подпункт</w:t>
      </w:r>
      <w:r w:rsidR="0028066C">
        <w:rPr>
          <w:sz w:val="28"/>
          <w:szCs w:val="28"/>
        </w:rPr>
        <w:t>е</w:t>
      </w:r>
      <w:r w:rsidR="00D845A3">
        <w:rPr>
          <w:sz w:val="28"/>
          <w:szCs w:val="28"/>
        </w:rPr>
        <w:t xml:space="preserve"> </w:t>
      </w:r>
      <w:r w:rsidRPr="004B0A3C">
        <w:rPr>
          <w:sz w:val="28"/>
          <w:szCs w:val="28"/>
        </w:rPr>
        <w:t>3.</w:t>
      </w:r>
      <w:r w:rsidR="00283E9D" w:rsidRPr="004B0A3C">
        <w:rPr>
          <w:sz w:val="28"/>
          <w:szCs w:val="28"/>
        </w:rPr>
        <w:t>10</w:t>
      </w:r>
      <w:r w:rsidR="00B239A4" w:rsidRPr="004B0A3C">
        <w:rPr>
          <w:sz w:val="28"/>
          <w:szCs w:val="28"/>
        </w:rPr>
        <w:t xml:space="preserve">.5 </w:t>
      </w:r>
      <w:r w:rsidR="0007082D" w:rsidRPr="004B0A3C">
        <w:rPr>
          <w:sz w:val="28"/>
          <w:szCs w:val="28"/>
        </w:rPr>
        <w:t xml:space="preserve">пункта </w:t>
      </w:r>
      <w:r w:rsidRPr="004B0A3C">
        <w:rPr>
          <w:sz w:val="28"/>
          <w:szCs w:val="28"/>
        </w:rPr>
        <w:t>3.</w:t>
      </w:r>
      <w:r w:rsidR="00283E9D" w:rsidRPr="004B0A3C">
        <w:rPr>
          <w:sz w:val="28"/>
          <w:szCs w:val="28"/>
        </w:rPr>
        <w:t>10</w:t>
      </w:r>
      <w:r w:rsidR="0007082D" w:rsidRPr="004B0A3C">
        <w:rPr>
          <w:sz w:val="28"/>
          <w:szCs w:val="28"/>
        </w:rPr>
        <w:t xml:space="preserve"> раздела </w:t>
      </w:r>
      <w:r w:rsidR="0007082D" w:rsidRPr="004B0A3C">
        <w:rPr>
          <w:sz w:val="28"/>
          <w:szCs w:val="28"/>
          <w:lang w:val="en-US"/>
        </w:rPr>
        <w:t>II</w:t>
      </w:r>
      <w:r w:rsidRPr="004B0A3C">
        <w:rPr>
          <w:sz w:val="28"/>
          <w:szCs w:val="28"/>
          <w:lang w:val="en-US"/>
        </w:rPr>
        <w:t>I</w:t>
      </w:r>
      <w:r w:rsidR="0007082D" w:rsidRPr="004B0A3C">
        <w:rPr>
          <w:sz w:val="28"/>
          <w:szCs w:val="28"/>
        </w:rPr>
        <w:t xml:space="preserve"> настоящего Порядка, и подтвержденных документ</w:t>
      </w:r>
      <w:r w:rsidR="0028066C">
        <w:rPr>
          <w:sz w:val="28"/>
          <w:szCs w:val="28"/>
        </w:rPr>
        <w:t>ом</w:t>
      </w:r>
      <w:r w:rsidR="0007082D" w:rsidRPr="004B0A3C">
        <w:rPr>
          <w:sz w:val="28"/>
          <w:szCs w:val="28"/>
        </w:rPr>
        <w:t>, указанным в настоящ</w:t>
      </w:r>
      <w:r w:rsidR="0028066C">
        <w:rPr>
          <w:sz w:val="28"/>
          <w:szCs w:val="28"/>
        </w:rPr>
        <w:t>ем</w:t>
      </w:r>
      <w:r w:rsidR="0007082D" w:rsidRPr="004B0A3C">
        <w:rPr>
          <w:sz w:val="28"/>
          <w:szCs w:val="28"/>
        </w:rPr>
        <w:t xml:space="preserve"> подпункт</w:t>
      </w:r>
      <w:r w:rsidR="0028066C">
        <w:rPr>
          <w:sz w:val="28"/>
          <w:szCs w:val="28"/>
        </w:rPr>
        <w:t>е</w:t>
      </w:r>
      <w:r w:rsidR="0007082D" w:rsidRPr="004B0A3C">
        <w:rPr>
          <w:sz w:val="28"/>
          <w:szCs w:val="28"/>
        </w:rPr>
        <w:t>, на получателя субсидии треб</w:t>
      </w:r>
      <w:r w:rsidR="00A23327" w:rsidRPr="004B0A3C">
        <w:rPr>
          <w:sz w:val="28"/>
          <w:szCs w:val="28"/>
        </w:rPr>
        <w:t xml:space="preserve">ования, установленные подпунктом </w:t>
      </w:r>
      <w:r w:rsidR="00611D7E" w:rsidRPr="004B0A3C">
        <w:rPr>
          <w:sz w:val="28"/>
          <w:szCs w:val="28"/>
        </w:rPr>
        <w:t>5.3.3</w:t>
      </w:r>
      <w:r w:rsidR="00D845A3">
        <w:rPr>
          <w:sz w:val="28"/>
          <w:szCs w:val="28"/>
        </w:rPr>
        <w:t xml:space="preserve"> </w:t>
      </w:r>
      <w:r w:rsidR="0007082D" w:rsidRPr="004B0A3C">
        <w:rPr>
          <w:sz w:val="28"/>
          <w:szCs w:val="28"/>
        </w:rPr>
        <w:t xml:space="preserve">пункта </w:t>
      </w:r>
      <w:r w:rsidR="00611D7E" w:rsidRPr="004B0A3C">
        <w:rPr>
          <w:sz w:val="28"/>
          <w:szCs w:val="28"/>
        </w:rPr>
        <w:t>5.3</w:t>
      </w:r>
      <w:r w:rsidR="00D845A3">
        <w:rPr>
          <w:sz w:val="28"/>
          <w:szCs w:val="28"/>
        </w:rPr>
        <w:t xml:space="preserve"> </w:t>
      </w:r>
      <w:r w:rsidR="0007082D" w:rsidRPr="004B0A3C">
        <w:rPr>
          <w:sz w:val="28"/>
          <w:szCs w:val="28"/>
        </w:rPr>
        <w:t>настоящего раздела, не распространяются</w:t>
      </w:r>
      <w:r w:rsidR="0007082D" w:rsidRPr="004B0A3C">
        <w:rPr>
          <w:b/>
          <w:sz w:val="28"/>
          <w:szCs w:val="28"/>
        </w:rPr>
        <w:t>.</w:t>
      </w:r>
    </w:p>
    <w:p w:rsidR="003F1D0C" w:rsidRPr="00B64A55" w:rsidRDefault="008D0C7F" w:rsidP="002627CB">
      <w:pPr>
        <w:spacing w:after="0" w:line="240" w:lineRule="auto"/>
        <w:ind w:firstLine="5670"/>
        <w:jc w:val="left"/>
        <w:rPr>
          <w:sz w:val="24"/>
          <w:szCs w:val="24"/>
        </w:rPr>
      </w:pPr>
      <w:r w:rsidRPr="00B64A55">
        <w:rPr>
          <w:sz w:val="28"/>
          <w:szCs w:val="28"/>
        </w:rPr>
        <w:br w:type="page"/>
      </w:r>
      <w:r w:rsidR="00A956DF" w:rsidRPr="00B64A55">
        <w:rPr>
          <w:sz w:val="24"/>
          <w:szCs w:val="24"/>
        </w:rPr>
        <w:lastRenderedPageBreak/>
        <w:t xml:space="preserve">Приложение </w:t>
      </w:r>
      <w:r w:rsidR="00E56015" w:rsidRPr="00B64A55">
        <w:rPr>
          <w:sz w:val="24"/>
          <w:szCs w:val="24"/>
        </w:rPr>
        <w:t>1</w:t>
      </w:r>
    </w:p>
    <w:p w:rsidR="003F1D0C" w:rsidRPr="00B64A55" w:rsidRDefault="00A956DF" w:rsidP="00E56015">
      <w:pPr>
        <w:spacing w:after="0" w:line="240" w:lineRule="exact"/>
        <w:ind w:left="5670" w:firstLine="0"/>
        <w:jc w:val="left"/>
        <w:rPr>
          <w:sz w:val="24"/>
          <w:szCs w:val="24"/>
        </w:rPr>
      </w:pPr>
      <w:r w:rsidRPr="00B64A55">
        <w:rPr>
          <w:sz w:val="24"/>
          <w:szCs w:val="24"/>
        </w:rPr>
        <w:t>к Порядку предоставления</w:t>
      </w:r>
    </w:p>
    <w:p w:rsidR="003F1D0C" w:rsidRPr="00B64A55" w:rsidRDefault="00A956DF" w:rsidP="00EC53E1">
      <w:pPr>
        <w:spacing w:after="0" w:line="240" w:lineRule="exact"/>
        <w:ind w:left="5670" w:firstLine="0"/>
        <w:jc w:val="left"/>
        <w:rPr>
          <w:sz w:val="24"/>
          <w:szCs w:val="24"/>
        </w:rPr>
      </w:pPr>
      <w:r w:rsidRPr="00B64A55">
        <w:rPr>
          <w:sz w:val="24"/>
          <w:szCs w:val="24"/>
        </w:rPr>
        <w:t xml:space="preserve">субсидий </w:t>
      </w:r>
      <w:r w:rsidR="00EC53E1" w:rsidRPr="00B64A55">
        <w:rPr>
          <w:sz w:val="24"/>
          <w:szCs w:val="24"/>
        </w:rPr>
        <w:t xml:space="preserve">в целях возмещения затрат (части затрат), связанных с приобретением оборудования, субъектам малого и среднего предпринимательства </w:t>
      </w:r>
    </w:p>
    <w:p w:rsidR="003F1D0C" w:rsidRPr="00B64A55" w:rsidRDefault="003F1D0C" w:rsidP="00E56015">
      <w:pPr>
        <w:spacing w:after="0" w:line="240" w:lineRule="exact"/>
        <w:ind w:left="5670" w:firstLine="0"/>
        <w:jc w:val="left"/>
        <w:rPr>
          <w:b/>
          <w:sz w:val="24"/>
          <w:szCs w:val="24"/>
        </w:rPr>
      </w:pPr>
    </w:p>
    <w:p w:rsidR="00B764A0" w:rsidRPr="00B64A55" w:rsidRDefault="00B764A0" w:rsidP="00E56015">
      <w:pPr>
        <w:spacing w:after="0" w:line="240" w:lineRule="exact"/>
        <w:ind w:left="5670" w:firstLine="0"/>
        <w:jc w:val="left"/>
        <w:rPr>
          <w:b/>
          <w:sz w:val="24"/>
          <w:szCs w:val="24"/>
        </w:rPr>
      </w:pPr>
      <w:r w:rsidRPr="00B64A55">
        <w:rPr>
          <w:sz w:val="24"/>
          <w:szCs w:val="24"/>
        </w:rPr>
        <w:t>ФОРМА</w:t>
      </w:r>
    </w:p>
    <w:p w:rsidR="00B764A0" w:rsidRPr="00B64A55" w:rsidRDefault="00B764A0" w:rsidP="00E56015">
      <w:pPr>
        <w:spacing w:after="0" w:line="240" w:lineRule="exact"/>
        <w:ind w:left="5670" w:firstLine="0"/>
        <w:jc w:val="left"/>
        <w:rPr>
          <w:b/>
          <w:sz w:val="24"/>
          <w:szCs w:val="24"/>
        </w:rPr>
      </w:pPr>
    </w:p>
    <w:p w:rsidR="00B764A0" w:rsidRPr="00B64A55" w:rsidRDefault="00B764A0" w:rsidP="00B764A0">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ПАСПОРТ</w:t>
      </w:r>
    </w:p>
    <w:p w:rsidR="00B764A0" w:rsidRPr="00B64A55" w:rsidRDefault="00B764A0" w:rsidP="00B764A0">
      <w:pPr>
        <w:pStyle w:val="ConsPlusNonformat"/>
        <w:widowControl/>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бизнес-проекта субъекта малого и среднего предпринимательства</w:t>
      </w:r>
    </w:p>
    <w:p w:rsidR="00B764A0" w:rsidRPr="00B64A55" w:rsidRDefault="00B764A0" w:rsidP="00B764A0">
      <w:pPr>
        <w:pStyle w:val="ConsPlusNonformat"/>
        <w:widowContro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993"/>
        <w:gridCol w:w="4677"/>
        <w:gridCol w:w="142"/>
        <w:gridCol w:w="1559"/>
        <w:gridCol w:w="1985"/>
      </w:tblGrid>
      <w:tr w:rsidR="00B764A0" w:rsidRPr="00B64A55" w:rsidTr="00385BCA">
        <w:trPr>
          <w:trHeight w:val="20"/>
        </w:trPr>
        <w:tc>
          <w:tcPr>
            <w:tcW w:w="9356" w:type="dxa"/>
            <w:gridSpan w:val="5"/>
          </w:tcPr>
          <w:p w:rsidR="00B764A0" w:rsidRPr="00B64A55" w:rsidRDefault="00B764A0" w:rsidP="00385BCA">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w:t>
            </w:r>
            <w:r w:rsidRPr="00B64A55">
              <w:rPr>
                <w:rFonts w:ascii="Times New Roman" w:hAnsi="Times New Roman" w:cs="Times New Roman"/>
                <w:spacing w:val="16"/>
                <w:sz w:val="24"/>
                <w:szCs w:val="24"/>
              </w:rPr>
              <w:t>.Общие и контактные данные</w:t>
            </w:r>
          </w:p>
          <w:p w:rsidR="00B764A0" w:rsidRPr="00B64A55" w:rsidRDefault="00B764A0" w:rsidP="00385BCA">
            <w:pPr>
              <w:pStyle w:val="ConsPlusNormal"/>
              <w:spacing w:line="240" w:lineRule="exact"/>
              <w:ind w:firstLine="0"/>
              <w:jc w:val="center"/>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1.1.</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Полное наименование бизнес-проекта</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1.2.</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Полное наименование субъекта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малого и среднего предпринимательства</w:t>
            </w:r>
            <w:r w:rsidR="00B04B0F">
              <w:rPr>
                <w:rFonts w:ascii="Times New Roman" w:hAnsi="Times New Roman" w:cs="Times New Roman"/>
                <w:spacing w:val="16"/>
                <w:sz w:val="24"/>
                <w:szCs w:val="24"/>
              </w:rPr>
              <w:t xml:space="preserve"> </w:t>
            </w:r>
            <w:r w:rsidR="003E4D43">
              <w:rPr>
                <w:rFonts w:ascii="Times New Roman" w:hAnsi="Times New Roman" w:cs="Times New Roman"/>
                <w:spacing w:val="16"/>
                <w:sz w:val="24"/>
                <w:szCs w:val="24"/>
              </w:rPr>
              <w:t>(далее – СМСП)</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1.3.</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Код </w:t>
            </w:r>
            <w:hyperlink r:id="rId14" w:history="1">
              <w:r w:rsidRPr="00B64A55">
                <w:rPr>
                  <w:rFonts w:ascii="Times New Roman" w:hAnsi="Times New Roman" w:cs="Times New Roman"/>
                  <w:spacing w:val="16"/>
                  <w:sz w:val="24"/>
                  <w:szCs w:val="24"/>
                </w:rPr>
                <w:t>ОКВЭД</w:t>
              </w:r>
            </w:hyperlink>
            <w:r w:rsidRPr="00B64A55">
              <w:rPr>
                <w:rFonts w:ascii="Times New Roman" w:hAnsi="Times New Roman" w:cs="Times New Roman"/>
                <w:spacing w:val="16"/>
                <w:sz w:val="24"/>
                <w:szCs w:val="24"/>
              </w:rPr>
              <w:t xml:space="preserve"> с расшифровкой, в рамках которого реализуется бизнес-проект </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1.4.</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ИНН юридического лица (индивидуального предпринимателя), ОГРН (ОГРНИП), дата регистрации юридического лица (индивидуального предпринимателя)</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1.5.</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Юридический адрес, номер телефона, e-mail (последнее - при наличии)</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876"/>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1.6.</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Контактное лицо от юридического лица (индивидуального предпринимателя), его номер телефона и e-mail (последнее - при наличии)</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356" w:type="dxa"/>
            <w:gridSpan w:val="5"/>
          </w:tcPr>
          <w:p w:rsidR="00B764A0" w:rsidRPr="00B64A55" w:rsidRDefault="00B764A0" w:rsidP="00385BCA">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II</w:t>
            </w:r>
            <w:r w:rsidRPr="00B64A55">
              <w:rPr>
                <w:rFonts w:ascii="Times New Roman" w:hAnsi="Times New Roman" w:cs="Times New Roman"/>
                <w:spacing w:val="16"/>
                <w:sz w:val="24"/>
                <w:szCs w:val="24"/>
              </w:rPr>
              <w:t xml:space="preserve">.Сведения о деятельности </w:t>
            </w:r>
            <w:r w:rsidR="003E4D43">
              <w:rPr>
                <w:rFonts w:ascii="Times New Roman" w:hAnsi="Times New Roman" w:cs="Times New Roman"/>
                <w:spacing w:val="16"/>
                <w:sz w:val="24"/>
                <w:szCs w:val="24"/>
              </w:rPr>
              <w:t xml:space="preserve">СМСП </w:t>
            </w:r>
          </w:p>
          <w:p w:rsidR="00B764A0" w:rsidRPr="00B64A55" w:rsidRDefault="00B764A0" w:rsidP="00385BCA">
            <w:pPr>
              <w:pStyle w:val="ConsPlusNormal"/>
              <w:spacing w:line="240" w:lineRule="exact"/>
              <w:ind w:firstLine="0"/>
              <w:jc w:val="center"/>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2.1.</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Объем оборота реализованных продукции, товаров, услуг, включая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на экспорт (для индивидуальных предпринимателей - объем выручки), </w:t>
            </w:r>
          </w:p>
          <w:p w:rsidR="00B764A0" w:rsidRPr="00B64A55" w:rsidRDefault="0044146F"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за год, предшествующий отбору</w:t>
            </w:r>
            <w:r w:rsidR="00B764A0" w:rsidRPr="00B64A55">
              <w:rPr>
                <w:rFonts w:ascii="Times New Roman" w:hAnsi="Times New Roman" w:cs="Times New Roman"/>
                <w:spacing w:val="16"/>
                <w:sz w:val="24"/>
                <w:szCs w:val="24"/>
              </w:rPr>
              <w:t>, тыс.руб., без учета НДС</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2.2.</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Среднесписочная численность работников </w:t>
            </w:r>
            <w:r w:rsidR="0044146F" w:rsidRPr="00B64A55">
              <w:rPr>
                <w:rFonts w:ascii="Times New Roman" w:hAnsi="Times New Roman" w:cs="Times New Roman"/>
                <w:spacing w:val="16"/>
                <w:sz w:val="24"/>
                <w:szCs w:val="24"/>
              </w:rPr>
              <w:t>за год, предшествующий отбору</w:t>
            </w:r>
            <w:r w:rsidRPr="00B64A55">
              <w:rPr>
                <w:rFonts w:ascii="Times New Roman" w:hAnsi="Times New Roman" w:cs="Times New Roman"/>
                <w:spacing w:val="16"/>
                <w:sz w:val="24"/>
                <w:szCs w:val="24"/>
              </w:rPr>
              <w:t>, ед.</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2.3.</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Среднемесячная заработная плата работников </w:t>
            </w:r>
            <w:r w:rsidR="0044146F" w:rsidRPr="00B64A55">
              <w:rPr>
                <w:rFonts w:ascii="Times New Roman" w:hAnsi="Times New Roman" w:cs="Times New Roman"/>
                <w:spacing w:val="16"/>
                <w:sz w:val="24"/>
                <w:szCs w:val="24"/>
              </w:rPr>
              <w:t>за год, предшествующий отбору</w:t>
            </w:r>
            <w:r w:rsidRPr="00B64A55">
              <w:rPr>
                <w:rFonts w:ascii="Times New Roman" w:hAnsi="Times New Roman" w:cs="Times New Roman"/>
                <w:spacing w:val="16"/>
                <w:sz w:val="24"/>
                <w:szCs w:val="24"/>
              </w:rPr>
              <w:t xml:space="preserve">, руб. </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2.4.</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Система налогообложения</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2.5.</w:t>
            </w:r>
          </w:p>
        </w:tc>
        <w:tc>
          <w:tcPr>
            <w:tcW w:w="4819"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Объем налоговых отчислений </w:t>
            </w:r>
            <w:r w:rsidR="0044146F" w:rsidRPr="00B64A55">
              <w:rPr>
                <w:rFonts w:ascii="Times New Roman" w:hAnsi="Times New Roman" w:cs="Times New Roman"/>
                <w:spacing w:val="16"/>
                <w:sz w:val="24"/>
                <w:szCs w:val="24"/>
              </w:rPr>
              <w:t>за год, предшествующий отбору</w:t>
            </w:r>
            <w:r w:rsidRPr="00B64A55">
              <w:rPr>
                <w:rFonts w:ascii="Times New Roman" w:hAnsi="Times New Roman" w:cs="Times New Roman"/>
                <w:spacing w:val="16"/>
                <w:sz w:val="24"/>
                <w:szCs w:val="24"/>
              </w:rPr>
              <w:t>, тыс.руб.</w:t>
            </w: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6D5C00">
        <w:trPr>
          <w:trHeight w:val="1473"/>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2.6.</w:t>
            </w:r>
          </w:p>
        </w:tc>
        <w:tc>
          <w:tcPr>
            <w:tcW w:w="4819" w:type="dxa"/>
            <w:gridSpan w:val="2"/>
          </w:tcPr>
          <w:p w:rsidR="00B764A0" w:rsidRPr="00B64A55" w:rsidRDefault="00B764A0" w:rsidP="006D5C00">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Финансовый результат юридического лица (индивидуального предпринимателя) </w:t>
            </w:r>
            <w:r w:rsidR="0044146F" w:rsidRPr="00B64A55">
              <w:rPr>
                <w:rFonts w:ascii="Times New Roman" w:hAnsi="Times New Roman" w:cs="Times New Roman"/>
                <w:spacing w:val="16"/>
                <w:sz w:val="24"/>
                <w:szCs w:val="24"/>
              </w:rPr>
              <w:t>за год, предшествующий отбору</w:t>
            </w:r>
            <w:r w:rsidRPr="00B64A55">
              <w:rPr>
                <w:rFonts w:ascii="Times New Roman" w:hAnsi="Times New Roman" w:cs="Times New Roman"/>
                <w:spacing w:val="16"/>
                <w:sz w:val="24"/>
                <w:szCs w:val="24"/>
              </w:rPr>
              <w:t xml:space="preserve"> (указать - чистая прибыль или убыток),</w:t>
            </w:r>
            <w:r w:rsidR="00D845A3">
              <w:rPr>
                <w:rFonts w:ascii="Times New Roman" w:hAnsi="Times New Roman" w:cs="Times New Roman"/>
                <w:spacing w:val="16"/>
                <w:sz w:val="24"/>
                <w:szCs w:val="24"/>
              </w:rPr>
              <w:t xml:space="preserve"> </w:t>
            </w:r>
            <w:r w:rsidRPr="00B64A55">
              <w:rPr>
                <w:rFonts w:ascii="Times New Roman" w:hAnsi="Times New Roman" w:cs="Times New Roman"/>
                <w:spacing w:val="16"/>
                <w:sz w:val="24"/>
                <w:szCs w:val="24"/>
              </w:rPr>
              <w:t>тыс.руб.</w:t>
            </w:r>
          </w:p>
          <w:p w:rsidR="006D5C00" w:rsidRDefault="006D5C00" w:rsidP="006D5C00">
            <w:pPr>
              <w:pStyle w:val="ConsPlusNormal"/>
              <w:spacing w:line="240" w:lineRule="exact"/>
              <w:ind w:firstLine="0"/>
              <w:rPr>
                <w:rFonts w:ascii="Times New Roman" w:hAnsi="Times New Roman" w:cs="Times New Roman"/>
                <w:spacing w:val="16"/>
                <w:sz w:val="24"/>
                <w:szCs w:val="24"/>
              </w:rPr>
            </w:pPr>
          </w:p>
          <w:p w:rsidR="00D845A3" w:rsidRPr="00B64A55" w:rsidRDefault="00D845A3" w:rsidP="006D5C00">
            <w:pPr>
              <w:pStyle w:val="ConsPlusNormal"/>
              <w:spacing w:line="240" w:lineRule="exact"/>
              <w:ind w:firstLine="0"/>
              <w:rPr>
                <w:rFonts w:ascii="Times New Roman" w:hAnsi="Times New Roman" w:cs="Times New Roman"/>
                <w:spacing w:val="16"/>
                <w:sz w:val="24"/>
                <w:szCs w:val="24"/>
              </w:rPr>
            </w:pPr>
          </w:p>
          <w:p w:rsidR="006D5C00" w:rsidRPr="00B64A55" w:rsidRDefault="006D5C00" w:rsidP="006D5C00">
            <w:pPr>
              <w:pStyle w:val="ConsPlusNormal"/>
              <w:spacing w:line="240" w:lineRule="exact"/>
              <w:ind w:firstLine="0"/>
              <w:rPr>
                <w:rFonts w:ascii="Times New Roman" w:hAnsi="Times New Roman" w:cs="Times New Roman"/>
                <w:spacing w:val="16"/>
                <w:sz w:val="24"/>
                <w:szCs w:val="24"/>
              </w:rPr>
            </w:pPr>
          </w:p>
        </w:tc>
        <w:tc>
          <w:tcPr>
            <w:tcW w:w="3544"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6D5C00" w:rsidRPr="00B64A55" w:rsidTr="00385BCA">
        <w:trPr>
          <w:trHeight w:val="190"/>
        </w:trPr>
        <w:tc>
          <w:tcPr>
            <w:tcW w:w="993" w:type="dxa"/>
          </w:tcPr>
          <w:p w:rsidR="006D5C00" w:rsidRPr="00B64A55" w:rsidRDefault="006D5C00" w:rsidP="006D5C00">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lastRenderedPageBreak/>
              <w:t>2.7.</w:t>
            </w:r>
          </w:p>
        </w:tc>
        <w:tc>
          <w:tcPr>
            <w:tcW w:w="4819" w:type="dxa"/>
            <w:gridSpan w:val="2"/>
          </w:tcPr>
          <w:p w:rsidR="00D46716" w:rsidRDefault="003E4D43" w:rsidP="00D46716">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СМСП имеет статус</w:t>
            </w:r>
            <w:r w:rsidR="00D46716">
              <w:rPr>
                <w:rFonts w:ascii="Times New Roman" w:hAnsi="Times New Roman" w:cs="Times New Roman"/>
                <w:spacing w:val="16"/>
                <w:sz w:val="24"/>
                <w:szCs w:val="24"/>
              </w:rPr>
              <w:t xml:space="preserve"> социального предприятия,</w:t>
            </w:r>
            <w:r w:rsidR="00B04B0F">
              <w:rPr>
                <w:rFonts w:ascii="Times New Roman" w:hAnsi="Times New Roman" w:cs="Times New Roman"/>
                <w:spacing w:val="16"/>
                <w:sz w:val="24"/>
                <w:szCs w:val="24"/>
              </w:rPr>
              <w:t xml:space="preserve"> </w:t>
            </w:r>
            <w:r w:rsidR="00021B3D">
              <w:rPr>
                <w:rFonts w:ascii="Times New Roman" w:hAnsi="Times New Roman" w:cs="Times New Roman"/>
                <w:spacing w:val="16"/>
                <w:sz w:val="24"/>
                <w:szCs w:val="24"/>
              </w:rPr>
              <w:t xml:space="preserve">и данные </w:t>
            </w:r>
            <w:r w:rsidR="00D46716">
              <w:rPr>
                <w:rFonts w:ascii="Times New Roman" w:hAnsi="Times New Roman" w:cs="Times New Roman"/>
                <w:spacing w:val="16"/>
                <w:sz w:val="24"/>
                <w:szCs w:val="24"/>
              </w:rPr>
              <w:t xml:space="preserve">сведения </w:t>
            </w:r>
            <w:r w:rsidR="00021B3D">
              <w:rPr>
                <w:rFonts w:ascii="Times New Roman" w:hAnsi="Times New Roman" w:cs="Times New Roman"/>
                <w:spacing w:val="16"/>
                <w:sz w:val="24"/>
                <w:szCs w:val="24"/>
              </w:rPr>
              <w:t xml:space="preserve">внесены </w:t>
            </w:r>
            <w:r w:rsidR="00D46716">
              <w:rPr>
                <w:rFonts w:ascii="Times New Roman" w:hAnsi="Times New Roman" w:cs="Times New Roman"/>
                <w:spacing w:val="16"/>
                <w:sz w:val="24"/>
                <w:szCs w:val="24"/>
              </w:rPr>
              <w:t>в Единый реестр субъектов малого и среднего предпринимательства</w:t>
            </w:r>
          </w:p>
          <w:p w:rsidR="006D5C00" w:rsidRPr="00B64A55" w:rsidRDefault="006D5C00" w:rsidP="00D46716">
            <w:pPr>
              <w:pStyle w:val="ConsPlusNormal"/>
              <w:spacing w:line="240" w:lineRule="exact"/>
              <w:ind w:firstLine="0"/>
              <w:rPr>
                <w:rFonts w:ascii="Times New Roman" w:hAnsi="Times New Roman" w:cs="Times New Roman"/>
                <w:spacing w:val="16"/>
                <w:sz w:val="24"/>
                <w:szCs w:val="24"/>
              </w:rPr>
            </w:pPr>
          </w:p>
        </w:tc>
        <w:tc>
          <w:tcPr>
            <w:tcW w:w="3544" w:type="dxa"/>
            <w:gridSpan w:val="2"/>
          </w:tcPr>
          <w:p w:rsidR="006D5C00" w:rsidRPr="00B64A55" w:rsidRDefault="006D5C0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356" w:type="dxa"/>
            <w:gridSpan w:val="5"/>
          </w:tcPr>
          <w:p w:rsidR="00B764A0" w:rsidRPr="00B64A55" w:rsidRDefault="00B764A0" w:rsidP="00385BCA">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III</w:t>
            </w:r>
            <w:r w:rsidRPr="00B64A55">
              <w:rPr>
                <w:rFonts w:ascii="Times New Roman" w:hAnsi="Times New Roman" w:cs="Times New Roman"/>
                <w:spacing w:val="16"/>
                <w:sz w:val="24"/>
                <w:szCs w:val="24"/>
              </w:rPr>
              <w:t>.Сведения о бизнес-проекте</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195"/>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3.1.</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Сфера деятельности, в которой реализуется бизнес-проект, </w:t>
            </w:r>
          </w:p>
          <w:p w:rsidR="00B764A0" w:rsidRPr="00B64A55" w:rsidRDefault="00EC53E1" w:rsidP="00EC53E1">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согласно подпункту 1.</w:t>
            </w:r>
            <w:r w:rsidR="00D46716">
              <w:rPr>
                <w:rFonts w:ascii="Times New Roman" w:hAnsi="Times New Roman" w:cs="Times New Roman"/>
                <w:spacing w:val="16"/>
                <w:sz w:val="24"/>
                <w:szCs w:val="24"/>
              </w:rPr>
              <w:t>6.2</w:t>
            </w:r>
            <w:r w:rsidR="00B764A0" w:rsidRPr="00B64A55">
              <w:rPr>
                <w:rFonts w:ascii="Times New Roman" w:hAnsi="Times New Roman" w:cs="Times New Roman"/>
                <w:spacing w:val="16"/>
                <w:sz w:val="24"/>
                <w:szCs w:val="24"/>
              </w:rPr>
              <w:t xml:space="preserve"> пу</w:t>
            </w:r>
            <w:r w:rsidRPr="00B64A55">
              <w:rPr>
                <w:rFonts w:ascii="Times New Roman" w:hAnsi="Times New Roman" w:cs="Times New Roman"/>
                <w:spacing w:val="16"/>
                <w:sz w:val="24"/>
                <w:szCs w:val="24"/>
              </w:rPr>
              <w:t>нкта 1.</w:t>
            </w:r>
            <w:r w:rsidR="00D46716">
              <w:rPr>
                <w:rFonts w:ascii="Times New Roman" w:hAnsi="Times New Roman" w:cs="Times New Roman"/>
                <w:spacing w:val="16"/>
                <w:sz w:val="24"/>
                <w:szCs w:val="24"/>
              </w:rPr>
              <w:t>6</w:t>
            </w:r>
            <w:r w:rsidR="00B764A0" w:rsidRPr="00B64A55">
              <w:rPr>
                <w:rFonts w:ascii="Times New Roman" w:hAnsi="Times New Roman" w:cs="Times New Roman"/>
                <w:spacing w:val="16"/>
                <w:sz w:val="24"/>
                <w:szCs w:val="24"/>
              </w:rPr>
              <w:t xml:space="preserve"> раздела </w:t>
            </w:r>
            <w:r w:rsidRPr="00B64A55">
              <w:rPr>
                <w:rFonts w:ascii="Times New Roman" w:hAnsi="Times New Roman" w:cs="Times New Roman"/>
                <w:spacing w:val="16"/>
                <w:sz w:val="24"/>
                <w:szCs w:val="24"/>
                <w:lang w:val="en-US"/>
              </w:rPr>
              <w:t>I</w:t>
            </w:r>
            <w:r w:rsidR="00B764A0" w:rsidRPr="00B64A55">
              <w:rPr>
                <w:rFonts w:ascii="Times New Roman" w:hAnsi="Times New Roman" w:cs="Times New Roman"/>
                <w:spacing w:val="16"/>
                <w:sz w:val="24"/>
                <w:szCs w:val="24"/>
              </w:rPr>
              <w:t xml:space="preserve"> Порядка предоставления субсидий </w:t>
            </w:r>
            <w:r w:rsidRPr="00B64A55">
              <w:rPr>
                <w:rFonts w:ascii="Times New Roman" w:hAnsi="Times New Roman" w:cs="Times New Roman"/>
                <w:spacing w:val="16"/>
                <w:sz w:val="24"/>
                <w:szCs w:val="24"/>
              </w:rPr>
              <w:t>в целях возмещения затрат (части затрат), связанных с приобретением оборудования, субъектам малого и среднего предпринимательства</w:t>
            </w:r>
            <w:r w:rsidR="00B764A0" w:rsidRPr="00B64A55">
              <w:rPr>
                <w:rFonts w:ascii="Times New Roman" w:hAnsi="Times New Roman" w:cs="Times New Roman"/>
                <w:spacing w:val="16"/>
                <w:sz w:val="24"/>
                <w:szCs w:val="24"/>
              </w:rPr>
              <w:t>, утвержденного муниципальным правовым актом Администрации города Березники</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EC53E1" w:rsidRPr="00B64A55" w:rsidRDefault="00EC53E1" w:rsidP="00EC53E1">
            <w:pPr>
              <w:spacing w:after="0" w:line="240" w:lineRule="exact"/>
              <w:ind w:left="5670" w:firstLine="0"/>
              <w:jc w:val="left"/>
              <w:rPr>
                <w:sz w:val="24"/>
                <w:szCs w:val="24"/>
              </w:rPr>
            </w:pPr>
            <w:r w:rsidRPr="00B64A55">
              <w:rPr>
                <w:sz w:val="24"/>
                <w:szCs w:val="24"/>
              </w:rPr>
              <w:t>предоставления</w:t>
            </w:r>
          </w:p>
          <w:p w:rsidR="00B764A0" w:rsidRPr="00B64A55" w:rsidRDefault="00B764A0" w:rsidP="00EC53E1">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1372"/>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3.2.</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Общая характеристика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бизнес-проекта: описание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и характеристики производимого товара (работы, услуги), конкурентные преимущества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и недостатки, новизна и т.д.</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3.3.</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Как изменится доступность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и качество услуг населению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в результате реализации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бизнес-проекта</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3.4.</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Общая стоимость бизнес-проекта, всего, тыс.руб., в том числе</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3.4.1.</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Объем уже осуществленных затрат, тыс.руб.</w:t>
            </w: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3.5.</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Затраты, предъявляемые </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к субсидированию, всего, руб.</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3.5.1.</w:t>
            </w:r>
          </w:p>
        </w:tc>
        <w:tc>
          <w:tcPr>
            <w:tcW w:w="4677" w:type="dxa"/>
          </w:tcPr>
          <w:p w:rsidR="00B764A0" w:rsidRPr="00B64A55" w:rsidRDefault="00B764A0" w:rsidP="00EC53E1">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Наименование приобретенн</w:t>
            </w:r>
            <w:r w:rsidR="00EC53E1" w:rsidRPr="00B64A55">
              <w:rPr>
                <w:rFonts w:ascii="Times New Roman" w:hAnsi="Times New Roman" w:cs="Times New Roman"/>
                <w:spacing w:val="16"/>
                <w:sz w:val="24"/>
                <w:szCs w:val="24"/>
              </w:rPr>
              <w:t>ого оборудования</w:t>
            </w:r>
          </w:p>
        </w:tc>
        <w:tc>
          <w:tcPr>
            <w:tcW w:w="1701"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стоимость, руб.</w:t>
            </w:r>
          </w:p>
        </w:tc>
        <w:tc>
          <w:tcPr>
            <w:tcW w:w="1985"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обоснование необходимости для реализации бизнес-проекта</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3.5.1.1.</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1985"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FE4043">
        <w:trPr>
          <w:trHeight w:val="268"/>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3.5.1.2.</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1701" w:type="dxa"/>
            <w:gridSpan w:val="2"/>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1985"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FE4043" w:rsidRPr="00B64A55" w:rsidTr="00385BCA">
        <w:trPr>
          <w:trHeight w:val="195"/>
        </w:trPr>
        <w:tc>
          <w:tcPr>
            <w:tcW w:w="993" w:type="dxa"/>
          </w:tcPr>
          <w:p w:rsidR="00FE4043" w:rsidRPr="00B64A55" w:rsidRDefault="00FE4043" w:rsidP="00FE4043">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w:t>
            </w:r>
          </w:p>
        </w:tc>
        <w:tc>
          <w:tcPr>
            <w:tcW w:w="4677" w:type="dxa"/>
          </w:tcPr>
          <w:p w:rsidR="00FE4043" w:rsidRPr="00B64A55" w:rsidRDefault="00FE4043" w:rsidP="00FE4043">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w:t>
            </w:r>
          </w:p>
        </w:tc>
        <w:tc>
          <w:tcPr>
            <w:tcW w:w="1701" w:type="dxa"/>
            <w:gridSpan w:val="2"/>
          </w:tcPr>
          <w:p w:rsidR="00FE4043" w:rsidRPr="00B64A55" w:rsidRDefault="00FE4043"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w:t>
            </w:r>
          </w:p>
        </w:tc>
        <w:tc>
          <w:tcPr>
            <w:tcW w:w="1985" w:type="dxa"/>
          </w:tcPr>
          <w:p w:rsidR="00FE4043" w:rsidRPr="00B64A55" w:rsidRDefault="00FE4043"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w:t>
            </w: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3.6.</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Сумма запрашиваемой субсидии, руб.</w:t>
            </w:r>
          </w:p>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3.7.</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Срок окупаемости бизнес-проекта, мес.</w:t>
            </w: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3.8.</w:t>
            </w:r>
          </w:p>
        </w:tc>
        <w:tc>
          <w:tcPr>
            <w:tcW w:w="4677"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Планируемые направления расходования субсидии</w:t>
            </w:r>
          </w:p>
          <w:p w:rsidR="00B764A0" w:rsidRDefault="00B764A0" w:rsidP="00385BCA">
            <w:pPr>
              <w:pStyle w:val="ConsPlusNormal"/>
              <w:spacing w:line="240" w:lineRule="exact"/>
              <w:ind w:firstLine="0"/>
              <w:rPr>
                <w:rFonts w:ascii="Times New Roman" w:hAnsi="Times New Roman" w:cs="Times New Roman"/>
                <w:spacing w:val="16"/>
                <w:sz w:val="24"/>
                <w:szCs w:val="24"/>
              </w:rPr>
            </w:pPr>
          </w:p>
          <w:p w:rsidR="00D845A3" w:rsidRPr="00B64A55" w:rsidRDefault="00D845A3" w:rsidP="00385BCA">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lastRenderedPageBreak/>
              <w:t>3.9.</w:t>
            </w:r>
          </w:p>
        </w:tc>
        <w:tc>
          <w:tcPr>
            <w:tcW w:w="4677" w:type="dxa"/>
          </w:tcPr>
          <w:p w:rsidR="00EC53E1" w:rsidRPr="00B64A55" w:rsidRDefault="00EC53E1" w:rsidP="00EC53E1">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Количество вновь созданных (создаваемых) рабочих мест </w:t>
            </w:r>
          </w:p>
          <w:p w:rsidR="00EC53E1" w:rsidRPr="00B64A55" w:rsidRDefault="00EC53E1" w:rsidP="00EC53E1">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в результате реализации </w:t>
            </w:r>
          </w:p>
          <w:p w:rsidR="00B764A0" w:rsidRPr="00B64A55" w:rsidRDefault="00EC53E1" w:rsidP="00EC53E1">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бизнес-проекта, ед.</w:t>
            </w:r>
          </w:p>
          <w:p w:rsidR="00EC53E1" w:rsidRPr="00B64A55" w:rsidRDefault="00EC53E1" w:rsidP="00EC53E1">
            <w:pPr>
              <w:pStyle w:val="ConsPlusNormal"/>
              <w:spacing w:line="240" w:lineRule="exact"/>
              <w:ind w:firstLine="0"/>
              <w:rPr>
                <w:rFonts w:ascii="Times New Roman" w:hAnsi="Times New Roman" w:cs="Times New Roman"/>
                <w:spacing w:val="16"/>
                <w:sz w:val="24"/>
                <w:szCs w:val="24"/>
              </w:rPr>
            </w:pP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r w:rsidR="00B764A0" w:rsidRPr="00B64A55" w:rsidTr="00385BCA">
        <w:trPr>
          <w:trHeight w:val="20"/>
        </w:trPr>
        <w:tc>
          <w:tcPr>
            <w:tcW w:w="993" w:type="dxa"/>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3.10.</w:t>
            </w:r>
          </w:p>
        </w:tc>
        <w:tc>
          <w:tcPr>
            <w:tcW w:w="4677" w:type="dxa"/>
          </w:tcPr>
          <w:p w:rsidR="00B764A0" w:rsidRPr="00B64A55" w:rsidRDefault="00B764A0" w:rsidP="00385BCA">
            <w:pPr>
              <w:autoSpaceDE w:val="0"/>
              <w:snapToGrid w:val="0"/>
              <w:spacing w:after="0" w:line="240" w:lineRule="exact"/>
              <w:ind w:firstLine="0"/>
              <w:jc w:val="left"/>
              <w:rPr>
                <w:rFonts w:eastAsia="Calibri"/>
                <w:sz w:val="24"/>
                <w:szCs w:val="24"/>
                <w:lang w:eastAsia="ar-SA"/>
              </w:rPr>
            </w:pPr>
            <w:r w:rsidRPr="00B64A55">
              <w:rPr>
                <w:rFonts w:eastAsia="Calibri"/>
                <w:sz w:val="24"/>
                <w:szCs w:val="24"/>
                <w:lang w:eastAsia="ar-SA"/>
              </w:rPr>
              <w:t xml:space="preserve">Наличие собственных благотворительных программ </w:t>
            </w:r>
          </w:p>
          <w:p w:rsidR="00B764A0" w:rsidRPr="00B64A55" w:rsidRDefault="00B764A0" w:rsidP="00385BCA">
            <w:pPr>
              <w:autoSpaceDE w:val="0"/>
              <w:snapToGrid w:val="0"/>
              <w:spacing w:after="0" w:line="240" w:lineRule="exact"/>
              <w:ind w:firstLine="0"/>
              <w:jc w:val="left"/>
              <w:rPr>
                <w:rFonts w:eastAsia="Calibri"/>
                <w:sz w:val="24"/>
                <w:szCs w:val="24"/>
                <w:lang w:eastAsia="ar-SA"/>
              </w:rPr>
            </w:pPr>
            <w:r w:rsidRPr="00B64A55">
              <w:rPr>
                <w:rFonts w:eastAsia="Calibri"/>
                <w:sz w:val="24"/>
                <w:szCs w:val="24"/>
                <w:lang w:eastAsia="ar-SA"/>
              </w:rPr>
              <w:t>и (или) участие в действующих благотворительных проектах</w:t>
            </w:r>
          </w:p>
        </w:tc>
        <w:tc>
          <w:tcPr>
            <w:tcW w:w="3686" w:type="dxa"/>
            <w:gridSpan w:val="3"/>
          </w:tcPr>
          <w:p w:rsidR="00B764A0" w:rsidRPr="00B64A55" w:rsidRDefault="00B764A0" w:rsidP="00385BCA">
            <w:pPr>
              <w:pStyle w:val="ConsPlusNormal"/>
              <w:spacing w:line="240" w:lineRule="exact"/>
              <w:ind w:firstLine="0"/>
              <w:rPr>
                <w:rFonts w:ascii="Times New Roman" w:hAnsi="Times New Roman" w:cs="Times New Roman"/>
                <w:spacing w:val="16"/>
                <w:sz w:val="24"/>
                <w:szCs w:val="24"/>
              </w:rPr>
            </w:pPr>
          </w:p>
        </w:tc>
      </w:tr>
    </w:tbl>
    <w:p w:rsidR="00B764A0" w:rsidRPr="00B64A55" w:rsidRDefault="00B764A0" w:rsidP="00B764A0">
      <w:pPr>
        <w:pStyle w:val="ConsPlusNonformat"/>
        <w:widowControl/>
        <w:jc w:val="both"/>
        <w:rPr>
          <w:rFonts w:ascii="Times New Roman" w:hAnsi="Times New Roman" w:cs="Times New Roman"/>
          <w:sz w:val="28"/>
          <w:szCs w:val="28"/>
        </w:rPr>
      </w:pP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Достоверность предоставленной информации гарантирую.</w:t>
      </w: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Руководитель (индивидуальный предприниматель)</w:t>
      </w: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_____________/_______________________________/</w:t>
      </w: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rPr>
      </w:pPr>
      <w:r w:rsidRPr="00B64A55">
        <w:rPr>
          <w:rFonts w:ascii="Times New Roman" w:hAnsi="Times New Roman" w:cs="Times New Roman"/>
          <w:spacing w:val="16"/>
        </w:rPr>
        <w:t>(подпись)</w:t>
      </w:r>
      <w:r w:rsidRPr="00B64A55">
        <w:rPr>
          <w:rFonts w:ascii="Times New Roman" w:hAnsi="Times New Roman" w:cs="Times New Roman"/>
          <w:spacing w:val="16"/>
        </w:rPr>
        <w:tab/>
        <w:t xml:space="preserve">           (ФИО (последнее - при наличии)</w:t>
      </w: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p>
    <w:p w:rsidR="00B764A0" w:rsidRPr="00B64A55" w:rsidRDefault="00B764A0" w:rsidP="00B764A0">
      <w:pPr>
        <w:pStyle w:val="ConsPlusNonformat"/>
        <w:widowControl/>
        <w:suppressAutoHyphens/>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М.П. (при наличии) </w:t>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t>«____» ______________ 20___ г.</w:t>
      </w:r>
    </w:p>
    <w:p w:rsidR="00B764A0" w:rsidRPr="00B64A55" w:rsidRDefault="00B764A0">
      <w:pPr>
        <w:spacing w:after="0" w:line="240" w:lineRule="auto"/>
        <w:ind w:firstLine="0"/>
        <w:jc w:val="left"/>
        <w:rPr>
          <w:sz w:val="24"/>
          <w:szCs w:val="24"/>
        </w:rPr>
      </w:pPr>
      <w:r w:rsidRPr="00B64A55">
        <w:rPr>
          <w:sz w:val="24"/>
          <w:szCs w:val="24"/>
        </w:rPr>
        <w:br w:type="page"/>
      </w:r>
    </w:p>
    <w:p w:rsidR="00642C58" w:rsidRPr="00B64A55" w:rsidRDefault="00642C58" w:rsidP="00E56015">
      <w:pPr>
        <w:spacing w:after="0" w:line="240" w:lineRule="exact"/>
        <w:ind w:left="5670" w:firstLine="0"/>
        <w:jc w:val="left"/>
        <w:rPr>
          <w:sz w:val="24"/>
          <w:szCs w:val="24"/>
        </w:rPr>
      </w:pPr>
      <w:r w:rsidRPr="00B64A55">
        <w:rPr>
          <w:sz w:val="24"/>
          <w:szCs w:val="24"/>
        </w:rPr>
        <w:lastRenderedPageBreak/>
        <w:t xml:space="preserve">Приложение </w:t>
      </w:r>
      <w:r w:rsidR="00E56015" w:rsidRPr="00B64A55">
        <w:rPr>
          <w:sz w:val="24"/>
          <w:szCs w:val="24"/>
        </w:rPr>
        <w:t>2</w:t>
      </w:r>
    </w:p>
    <w:p w:rsidR="00EC53E1" w:rsidRPr="00B64A55" w:rsidRDefault="00642C58" w:rsidP="00EC53E1">
      <w:pPr>
        <w:spacing w:after="0" w:line="240" w:lineRule="exact"/>
        <w:ind w:left="5670" w:firstLine="0"/>
        <w:jc w:val="left"/>
        <w:rPr>
          <w:sz w:val="24"/>
          <w:szCs w:val="24"/>
        </w:rPr>
      </w:pPr>
      <w:r w:rsidRPr="00B64A55">
        <w:rPr>
          <w:sz w:val="24"/>
          <w:szCs w:val="24"/>
        </w:rPr>
        <w:t xml:space="preserve">к </w:t>
      </w:r>
      <w:r w:rsidR="00EC53E1" w:rsidRPr="00B64A55">
        <w:rPr>
          <w:sz w:val="24"/>
          <w:szCs w:val="24"/>
        </w:rPr>
        <w:t>Порядку предоставления</w:t>
      </w:r>
    </w:p>
    <w:p w:rsidR="00EC53E1" w:rsidRPr="00B64A55" w:rsidRDefault="00EC53E1" w:rsidP="00EC53E1">
      <w:pPr>
        <w:spacing w:after="0" w:line="240" w:lineRule="exact"/>
        <w:ind w:left="5670" w:firstLine="0"/>
        <w:jc w:val="left"/>
        <w:rPr>
          <w:sz w:val="24"/>
          <w:szCs w:val="24"/>
        </w:rPr>
      </w:pPr>
      <w:r w:rsidRPr="00B64A55">
        <w:rPr>
          <w:sz w:val="24"/>
          <w:szCs w:val="24"/>
        </w:rPr>
        <w:t xml:space="preserve">субсидий в целях возмещения затрат (части затрат), связанных с приобретением оборудования, субъектам малого и среднего предпринимательства </w:t>
      </w:r>
    </w:p>
    <w:p w:rsidR="00642C58" w:rsidRPr="00B64A55" w:rsidRDefault="00642C58" w:rsidP="00EC53E1">
      <w:pPr>
        <w:spacing w:after="0" w:line="240" w:lineRule="exact"/>
        <w:ind w:left="5670" w:firstLine="0"/>
        <w:jc w:val="left"/>
        <w:rPr>
          <w:b/>
          <w:sz w:val="24"/>
          <w:szCs w:val="24"/>
        </w:rPr>
      </w:pPr>
    </w:p>
    <w:p w:rsidR="00B764A0" w:rsidRPr="00B64A55" w:rsidRDefault="00B764A0" w:rsidP="00B764A0">
      <w:pPr>
        <w:autoSpaceDE w:val="0"/>
        <w:autoSpaceDN w:val="0"/>
        <w:spacing w:after="0" w:line="240" w:lineRule="exact"/>
        <w:ind w:left="5812" w:hanging="142"/>
        <w:jc w:val="left"/>
        <w:rPr>
          <w:spacing w:val="0"/>
          <w:sz w:val="28"/>
          <w:szCs w:val="28"/>
        </w:rPr>
      </w:pPr>
      <w:r w:rsidRPr="00B64A55">
        <w:rPr>
          <w:spacing w:val="0"/>
          <w:sz w:val="28"/>
          <w:szCs w:val="28"/>
        </w:rPr>
        <w:t>ФОРМА</w:t>
      </w:r>
    </w:p>
    <w:p w:rsidR="00B764A0" w:rsidRPr="00B64A55" w:rsidRDefault="00B764A0" w:rsidP="00B764A0">
      <w:pPr>
        <w:pStyle w:val="ConsPlusNonformat"/>
        <w:ind w:left="5812" w:hanging="142"/>
        <w:rPr>
          <w:rFonts w:ascii="Times New Roman" w:hAnsi="Times New Roman" w:cs="Times New Roman"/>
          <w:sz w:val="28"/>
          <w:szCs w:val="28"/>
        </w:rPr>
      </w:pPr>
    </w:p>
    <w:p w:rsidR="00B764A0" w:rsidRDefault="00B764A0" w:rsidP="00B764A0">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КРИТЕРИИ ОЦЕНКИ</w:t>
      </w:r>
    </w:p>
    <w:p w:rsidR="00D46716" w:rsidRPr="00B64A55" w:rsidRDefault="00D46716" w:rsidP="00B764A0">
      <w:pPr>
        <w:pStyle w:val="ConsPlusNonformat"/>
        <w:widowControl/>
        <w:spacing w:line="360" w:lineRule="exact"/>
        <w:jc w:val="center"/>
        <w:rPr>
          <w:rFonts w:ascii="Times New Roman" w:hAnsi="Times New Roman" w:cs="Times New Roman"/>
          <w:b/>
          <w:spacing w:val="16"/>
          <w:sz w:val="28"/>
          <w:szCs w:val="28"/>
        </w:rPr>
      </w:pPr>
      <w:r>
        <w:rPr>
          <w:rFonts w:ascii="Times New Roman" w:hAnsi="Times New Roman" w:cs="Times New Roman"/>
          <w:b/>
          <w:spacing w:val="16"/>
          <w:sz w:val="28"/>
          <w:szCs w:val="28"/>
        </w:rPr>
        <w:t>заявки на предоставление субсидии</w:t>
      </w:r>
    </w:p>
    <w:p w:rsidR="00B764A0" w:rsidRPr="00B64A55" w:rsidRDefault="00B764A0" w:rsidP="00B764A0">
      <w:pPr>
        <w:pStyle w:val="ConsPlusNonformat"/>
        <w:widowControl/>
        <w:spacing w:line="360" w:lineRule="exact"/>
        <w:jc w:val="center"/>
        <w:rPr>
          <w:rFonts w:ascii="Times New Roman" w:hAnsi="Times New Roman" w:cs="Times New Roman"/>
          <w:spacing w:val="16"/>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3402"/>
        <w:gridCol w:w="4086"/>
        <w:gridCol w:w="1701"/>
      </w:tblGrid>
      <w:tr w:rsidR="0044146F" w:rsidRPr="00B64A55" w:rsidTr="005A1052">
        <w:trPr>
          <w:trHeight w:val="20"/>
          <w:tblHeader/>
        </w:trPr>
        <w:tc>
          <w:tcPr>
            <w:tcW w:w="654"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 п/п</w:t>
            </w:r>
          </w:p>
        </w:tc>
        <w:tc>
          <w:tcPr>
            <w:tcW w:w="3402"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 xml:space="preserve">Наименование критериев оценки паспорта </w:t>
            </w:r>
          </w:p>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бизнес-проекта</w:t>
            </w:r>
          </w:p>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 xml:space="preserve">субъекта малого </w:t>
            </w:r>
            <w:r w:rsidR="00F80A13">
              <w:rPr>
                <w:rFonts w:ascii="Times New Roman" w:hAnsi="Times New Roman" w:cs="Times New Roman"/>
                <w:b/>
                <w:spacing w:val="16"/>
                <w:sz w:val="24"/>
                <w:szCs w:val="24"/>
              </w:rPr>
              <w:t xml:space="preserve">и среднего </w:t>
            </w:r>
            <w:r w:rsidRPr="00B64A55">
              <w:rPr>
                <w:rFonts w:ascii="Times New Roman" w:hAnsi="Times New Roman" w:cs="Times New Roman"/>
                <w:b/>
                <w:spacing w:val="16"/>
                <w:sz w:val="24"/>
                <w:szCs w:val="24"/>
              </w:rPr>
              <w:t>предпринимательства</w:t>
            </w:r>
          </w:p>
        </w:tc>
        <w:tc>
          <w:tcPr>
            <w:tcW w:w="4086"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Значение критериев оценки паспорта бизнес-проекта</w:t>
            </w:r>
          </w:p>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 xml:space="preserve">субъекта малого </w:t>
            </w:r>
            <w:r w:rsidR="00F80A13">
              <w:rPr>
                <w:rFonts w:ascii="Times New Roman" w:hAnsi="Times New Roman" w:cs="Times New Roman"/>
                <w:b/>
                <w:spacing w:val="16"/>
                <w:sz w:val="24"/>
                <w:szCs w:val="24"/>
              </w:rPr>
              <w:t xml:space="preserve">и среднего </w:t>
            </w:r>
            <w:r w:rsidRPr="00B64A55">
              <w:rPr>
                <w:rFonts w:ascii="Times New Roman" w:hAnsi="Times New Roman" w:cs="Times New Roman"/>
                <w:b/>
                <w:spacing w:val="16"/>
                <w:sz w:val="24"/>
                <w:szCs w:val="24"/>
              </w:rPr>
              <w:t>предпринимательства</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Количество</w:t>
            </w:r>
          </w:p>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баллов</w:t>
            </w:r>
          </w:p>
        </w:tc>
      </w:tr>
      <w:tr w:rsidR="0044146F" w:rsidRPr="00B64A55" w:rsidTr="005A1052">
        <w:trPr>
          <w:trHeight w:val="20"/>
          <w:tblHeader/>
        </w:trPr>
        <w:tc>
          <w:tcPr>
            <w:tcW w:w="654"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1</w:t>
            </w:r>
          </w:p>
        </w:tc>
        <w:tc>
          <w:tcPr>
            <w:tcW w:w="3402"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2</w:t>
            </w:r>
          </w:p>
        </w:tc>
        <w:tc>
          <w:tcPr>
            <w:tcW w:w="4086"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3</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b/>
                <w:spacing w:val="16"/>
                <w:sz w:val="24"/>
                <w:szCs w:val="24"/>
              </w:rPr>
            </w:pPr>
            <w:r w:rsidRPr="00B64A55">
              <w:rPr>
                <w:rFonts w:ascii="Times New Roman" w:hAnsi="Times New Roman" w:cs="Times New Roman"/>
                <w:b/>
                <w:spacing w:val="16"/>
                <w:sz w:val="24"/>
                <w:szCs w:val="24"/>
              </w:rPr>
              <w:t>4</w:t>
            </w:r>
          </w:p>
        </w:tc>
      </w:tr>
      <w:tr w:rsidR="0044146F" w:rsidRPr="00B64A55" w:rsidTr="005A1052">
        <w:trPr>
          <w:trHeight w:val="20"/>
        </w:trPr>
        <w:tc>
          <w:tcPr>
            <w:tcW w:w="9843" w:type="dxa"/>
            <w:gridSpan w:val="4"/>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w:t>
            </w:r>
            <w:r w:rsidRPr="00B64A55">
              <w:rPr>
                <w:rFonts w:ascii="Times New Roman" w:hAnsi="Times New Roman" w:cs="Times New Roman"/>
                <w:spacing w:val="16"/>
                <w:sz w:val="24"/>
                <w:szCs w:val="24"/>
              </w:rPr>
              <w:t xml:space="preserve">.Критерии оценки отдельных сведений о деятельности </w:t>
            </w:r>
          </w:p>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субъекта малого</w:t>
            </w:r>
            <w:r w:rsidR="00F80A13">
              <w:rPr>
                <w:rFonts w:ascii="Times New Roman" w:hAnsi="Times New Roman" w:cs="Times New Roman"/>
                <w:spacing w:val="16"/>
                <w:sz w:val="24"/>
                <w:szCs w:val="24"/>
              </w:rPr>
              <w:t xml:space="preserve"> и среднего</w:t>
            </w:r>
            <w:r w:rsidRPr="00B64A55">
              <w:rPr>
                <w:rFonts w:ascii="Times New Roman" w:hAnsi="Times New Roman" w:cs="Times New Roman"/>
                <w:spacing w:val="16"/>
                <w:sz w:val="24"/>
                <w:szCs w:val="24"/>
              </w:rPr>
              <w:t xml:space="preserve"> предпринимательства (далее – СМ</w:t>
            </w:r>
            <w:r w:rsidR="004071A2" w:rsidRPr="00B64A55">
              <w:rPr>
                <w:rFonts w:ascii="Times New Roman" w:hAnsi="Times New Roman" w:cs="Times New Roman"/>
                <w:spacing w:val="16"/>
                <w:sz w:val="24"/>
                <w:szCs w:val="24"/>
              </w:rPr>
              <w:t>С</w:t>
            </w:r>
            <w:r w:rsidRPr="00B64A55">
              <w:rPr>
                <w:rFonts w:ascii="Times New Roman" w:hAnsi="Times New Roman" w:cs="Times New Roman"/>
                <w:spacing w:val="16"/>
                <w:sz w:val="24"/>
                <w:szCs w:val="24"/>
              </w:rPr>
              <w:t>П)</w:t>
            </w:r>
          </w:p>
        </w:tc>
      </w:tr>
      <w:tr w:rsidR="004071A2" w:rsidRPr="00B64A55" w:rsidTr="005A1052">
        <w:trPr>
          <w:trHeight w:val="234"/>
        </w:trPr>
        <w:tc>
          <w:tcPr>
            <w:tcW w:w="654" w:type="dxa"/>
            <w:vMerge w:val="restart"/>
          </w:tcPr>
          <w:p w:rsidR="004071A2" w:rsidRPr="00B64A55" w:rsidRDefault="004071A2" w:rsidP="005A1052">
            <w:pPr>
              <w:spacing w:after="0" w:line="240" w:lineRule="exact"/>
              <w:ind w:firstLine="0"/>
              <w:jc w:val="left"/>
              <w:rPr>
                <w:sz w:val="24"/>
                <w:szCs w:val="24"/>
              </w:rPr>
            </w:pPr>
            <w:r w:rsidRPr="00B64A55">
              <w:rPr>
                <w:sz w:val="24"/>
                <w:szCs w:val="24"/>
              </w:rPr>
              <w:t>1.1.</w:t>
            </w:r>
          </w:p>
        </w:tc>
        <w:tc>
          <w:tcPr>
            <w:tcW w:w="3402" w:type="dxa"/>
            <w:vMerge w:val="restart"/>
          </w:tcPr>
          <w:p w:rsidR="00D46716" w:rsidRDefault="00F80A13" w:rsidP="00D46716">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СМСП</w:t>
            </w:r>
            <w:r w:rsidR="00D46716">
              <w:rPr>
                <w:rFonts w:ascii="Times New Roman" w:hAnsi="Times New Roman" w:cs="Times New Roman"/>
                <w:spacing w:val="16"/>
                <w:sz w:val="24"/>
                <w:szCs w:val="24"/>
              </w:rPr>
              <w:t xml:space="preserve"> имеет статус социального предприятия</w:t>
            </w:r>
            <w:r w:rsidR="00021B3D">
              <w:rPr>
                <w:rFonts w:ascii="Times New Roman" w:hAnsi="Times New Roman" w:cs="Times New Roman"/>
                <w:spacing w:val="16"/>
                <w:sz w:val="24"/>
                <w:szCs w:val="24"/>
              </w:rPr>
              <w:t>,</w:t>
            </w:r>
            <w:r w:rsidR="00D46716">
              <w:rPr>
                <w:rFonts w:ascii="Times New Roman" w:hAnsi="Times New Roman" w:cs="Times New Roman"/>
                <w:spacing w:val="16"/>
                <w:sz w:val="24"/>
                <w:szCs w:val="24"/>
              </w:rPr>
              <w:t xml:space="preserve"> и данные </w:t>
            </w:r>
            <w:r w:rsidR="00D46716" w:rsidRPr="00D46716">
              <w:rPr>
                <w:rFonts w:ascii="Times New Roman" w:hAnsi="Times New Roman" w:cs="Times New Roman"/>
                <w:spacing w:val="16"/>
                <w:sz w:val="24"/>
                <w:szCs w:val="24"/>
              </w:rPr>
              <w:t xml:space="preserve">сведения </w:t>
            </w:r>
            <w:r w:rsidR="00D46716">
              <w:rPr>
                <w:rFonts w:ascii="Times New Roman" w:hAnsi="Times New Roman" w:cs="Times New Roman"/>
                <w:spacing w:val="16"/>
                <w:sz w:val="24"/>
                <w:szCs w:val="24"/>
              </w:rPr>
              <w:t xml:space="preserve">внесены </w:t>
            </w:r>
            <w:r w:rsidR="00D46716" w:rsidRPr="00D46716">
              <w:rPr>
                <w:rFonts w:ascii="Times New Roman" w:hAnsi="Times New Roman" w:cs="Times New Roman"/>
                <w:spacing w:val="16"/>
                <w:sz w:val="24"/>
                <w:szCs w:val="24"/>
              </w:rPr>
              <w:t>в Единый реестр субъектов малого и среднего предпринимательства</w:t>
            </w:r>
          </w:p>
          <w:p w:rsidR="004071A2" w:rsidRPr="00B64A55" w:rsidRDefault="004071A2" w:rsidP="00D46716">
            <w:pPr>
              <w:pStyle w:val="ConsPlusNormal"/>
              <w:spacing w:line="240" w:lineRule="exact"/>
              <w:ind w:firstLine="0"/>
              <w:rPr>
                <w:rFonts w:ascii="Times New Roman" w:hAnsi="Times New Roman" w:cs="Times New Roman"/>
                <w:spacing w:val="16"/>
                <w:sz w:val="24"/>
                <w:szCs w:val="24"/>
              </w:rPr>
            </w:pPr>
          </w:p>
        </w:tc>
        <w:tc>
          <w:tcPr>
            <w:tcW w:w="4086" w:type="dxa"/>
            <w:vAlign w:val="center"/>
          </w:tcPr>
          <w:p w:rsidR="004071A2" w:rsidRPr="00B64A55" w:rsidRDefault="005D48F2" w:rsidP="00021B3D">
            <w:pPr>
              <w:pStyle w:val="ConsPlusNormal"/>
              <w:ind w:firstLine="0"/>
              <w:rPr>
                <w:rFonts w:ascii="Times New Roman" w:hAnsi="Times New Roman" w:cs="Times New Roman"/>
                <w:spacing w:val="16"/>
                <w:sz w:val="24"/>
                <w:szCs w:val="24"/>
              </w:rPr>
            </w:pPr>
            <w:r>
              <w:rPr>
                <w:rFonts w:ascii="Times New Roman" w:hAnsi="Times New Roman" w:cs="Times New Roman"/>
                <w:spacing w:val="16"/>
                <w:sz w:val="24"/>
                <w:szCs w:val="24"/>
              </w:rPr>
              <w:t>и</w:t>
            </w:r>
            <w:r w:rsidR="00021B3D">
              <w:rPr>
                <w:rFonts w:ascii="Times New Roman" w:hAnsi="Times New Roman" w:cs="Times New Roman"/>
                <w:spacing w:val="16"/>
                <w:sz w:val="24"/>
                <w:szCs w:val="24"/>
              </w:rPr>
              <w:t xml:space="preserve">меет статус социального предприятия </w:t>
            </w:r>
          </w:p>
        </w:tc>
        <w:tc>
          <w:tcPr>
            <w:tcW w:w="1701" w:type="dxa"/>
          </w:tcPr>
          <w:p w:rsidR="004071A2" w:rsidRPr="00B64A55" w:rsidRDefault="004071A2"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071A2" w:rsidRPr="00B64A55" w:rsidTr="005A1052">
        <w:trPr>
          <w:trHeight w:val="184"/>
        </w:trPr>
        <w:tc>
          <w:tcPr>
            <w:tcW w:w="654" w:type="dxa"/>
            <w:vMerge/>
          </w:tcPr>
          <w:p w:rsidR="004071A2" w:rsidRPr="00B64A55" w:rsidRDefault="004071A2" w:rsidP="005A1052">
            <w:pPr>
              <w:spacing w:after="0" w:line="240" w:lineRule="exact"/>
              <w:ind w:firstLine="0"/>
              <w:jc w:val="left"/>
              <w:rPr>
                <w:sz w:val="24"/>
                <w:szCs w:val="24"/>
              </w:rPr>
            </w:pPr>
          </w:p>
        </w:tc>
        <w:tc>
          <w:tcPr>
            <w:tcW w:w="3402" w:type="dxa"/>
            <w:vMerge/>
          </w:tcPr>
          <w:p w:rsidR="004071A2" w:rsidRPr="00B64A55" w:rsidRDefault="004071A2" w:rsidP="004071A2">
            <w:pPr>
              <w:pStyle w:val="ConsPlusNormal"/>
              <w:spacing w:line="240" w:lineRule="exact"/>
              <w:ind w:firstLine="0"/>
              <w:rPr>
                <w:rFonts w:ascii="Times New Roman" w:hAnsi="Times New Roman" w:cs="Times New Roman"/>
                <w:spacing w:val="16"/>
                <w:sz w:val="24"/>
                <w:szCs w:val="24"/>
              </w:rPr>
            </w:pPr>
          </w:p>
        </w:tc>
        <w:tc>
          <w:tcPr>
            <w:tcW w:w="4086" w:type="dxa"/>
            <w:vAlign w:val="center"/>
          </w:tcPr>
          <w:p w:rsidR="004071A2" w:rsidRPr="00B64A55" w:rsidRDefault="005D48F2" w:rsidP="00021B3D">
            <w:pPr>
              <w:pStyle w:val="ConsPlusNormal"/>
              <w:ind w:firstLine="0"/>
              <w:rPr>
                <w:rFonts w:ascii="Times New Roman" w:hAnsi="Times New Roman" w:cs="Times New Roman"/>
                <w:spacing w:val="16"/>
                <w:sz w:val="24"/>
                <w:szCs w:val="24"/>
              </w:rPr>
            </w:pPr>
            <w:r>
              <w:rPr>
                <w:rFonts w:ascii="Times New Roman" w:hAnsi="Times New Roman" w:cs="Times New Roman"/>
                <w:spacing w:val="16"/>
                <w:sz w:val="24"/>
                <w:szCs w:val="24"/>
              </w:rPr>
              <w:t>не</w:t>
            </w:r>
            <w:r w:rsidR="00021B3D">
              <w:rPr>
                <w:rFonts w:ascii="Times New Roman" w:hAnsi="Times New Roman" w:cs="Times New Roman"/>
                <w:spacing w:val="16"/>
                <w:sz w:val="24"/>
                <w:szCs w:val="24"/>
              </w:rPr>
              <w:t xml:space="preserve"> имеет статуса социального предприятия</w:t>
            </w:r>
          </w:p>
        </w:tc>
        <w:tc>
          <w:tcPr>
            <w:tcW w:w="1701" w:type="dxa"/>
          </w:tcPr>
          <w:p w:rsidR="004071A2" w:rsidRPr="00B64A55" w:rsidRDefault="004071A2"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071A2" w:rsidRPr="00B64A55" w:rsidTr="005A1052">
        <w:trPr>
          <w:trHeight w:val="151"/>
        </w:trPr>
        <w:tc>
          <w:tcPr>
            <w:tcW w:w="654" w:type="dxa"/>
            <w:vMerge w:val="restart"/>
          </w:tcPr>
          <w:p w:rsidR="004071A2" w:rsidRPr="00B64A55" w:rsidRDefault="004071A2" w:rsidP="004071A2">
            <w:pPr>
              <w:spacing w:line="240" w:lineRule="exact"/>
              <w:ind w:firstLine="0"/>
              <w:jc w:val="left"/>
              <w:rPr>
                <w:sz w:val="24"/>
                <w:szCs w:val="24"/>
              </w:rPr>
            </w:pPr>
            <w:r w:rsidRPr="00B64A55">
              <w:rPr>
                <w:sz w:val="24"/>
                <w:szCs w:val="24"/>
              </w:rPr>
              <w:t>1.2.</w:t>
            </w:r>
          </w:p>
        </w:tc>
        <w:tc>
          <w:tcPr>
            <w:tcW w:w="3402" w:type="dxa"/>
            <w:vMerge w:val="restart"/>
          </w:tcPr>
          <w:p w:rsidR="004071A2" w:rsidRPr="00B64A55" w:rsidRDefault="004071A2"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Количество планируемых к созданию рабочих мест </w:t>
            </w:r>
          </w:p>
          <w:p w:rsidR="004071A2" w:rsidRPr="00B64A55" w:rsidRDefault="004071A2" w:rsidP="005A1052">
            <w:pPr>
              <w:pStyle w:val="ConsPlusNormal"/>
              <w:spacing w:line="240" w:lineRule="exact"/>
              <w:rPr>
                <w:rFonts w:ascii="Times New Roman" w:hAnsi="Times New Roman" w:cs="Times New Roman"/>
                <w:spacing w:val="16"/>
                <w:sz w:val="24"/>
                <w:szCs w:val="24"/>
              </w:rPr>
            </w:pPr>
          </w:p>
        </w:tc>
        <w:tc>
          <w:tcPr>
            <w:tcW w:w="4086" w:type="dxa"/>
          </w:tcPr>
          <w:p w:rsidR="004071A2" w:rsidRPr="00B64A55" w:rsidRDefault="004071A2" w:rsidP="004071A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 и более</w:t>
            </w:r>
          </w:p>
        </w:tc>
        <w:tc>
          <w:tcPr>
            <w:tcW w:w="1701" w:type="dxa"/>
          </w:tcPr>
          <w:p w:rsidR="004071A2" w:rsidRPr="00B64A55" w:rsidRDefault="004071A2" w:rsidP="004071A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20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о</w:t>
            </w:r>
            <w:r w:rsidR="0044146F" w:rsidRPr="00B64A55">
              <w:rPr>
                <w:rFonts w:ascii="Times New Roman" w:hAnsi="Times New Roman" w:cs="Times New Roman"/>
                <w:spacing w:val="16"/>
                <w:sz w:val="24"/>
                <w:szCs w:val="24"/>
              </w:rPr>
              <w:t>т 1 до 2</w:t>
            </w:r>
          </w:p>
        </w:tc>
        <w:tc>
          <w:tcPr>
            <w:tcW w:w="1701" w:type="dxa"/>
          </w:tcPr>
          <w:p w:rsidR="0044146F" w:rsidRPr="00B64A55" w:rsidRDefault="0044146F" w:rsidP="004071A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с</w:t>
            </w:r>
            <w:r w:rsidR="0044146F" w:rsidRPr="00B64A55">
              <w:rPr>
                <w:rFonts w:ascii="Times New Roman" w:hAnsi="Times New Roman" w:cs="Times New Roman"/>
                <w:spacing w:val="16"/>
                <w:sz w:val="24"/>
                <w:szCs w:val="24"/>
              </w:rPr>
              <w:t xml:space="preserve">оздание рабочих мест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не планируется</w:t>
            </w:r>
          </w:p>
        </w:tc>
        <w:tc>
          <w:tcPr>
            <w:tcW w:w="1701" w:type="dxa"/>
          </w:tcPr>
          <w:p w:rsidR="0044146F" w:rsidRPr="00B64A55" w:rsidRDefault="0044146F" w:rsidP="004071A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9843" w:type="dxa"/>
            <w:gridSpan w:val="4"/>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II</w:t>
            </w:r>
            <w:r w:rsidRPr="00B64A55">
              <w:rPr>
                <w:rFonts w:ascii="Times New Roman" w:hAnsi="Times New Roman" w:cs="Times New Roman"/>
                <w:spacing w:val="16"/>
                <w:sz w:val="24"/>
                <w:szCs w:val="24"/>
              </w:rPr>
              <w:t>.Критерии оценки показателей бизнес-проекта</w:t>
            </w:r>
          </w:p>
        </w:tc>
      </w:tr>
      <w:tr w:rsidR="0044146F" w:rsidRPr="00B64A55" w:rsidTr="005A1052">
        <w:trPr>
          <w:trHeight w:val="20"/>
        </w:trPr>
        <w:tc>
          <w:tcPr>
            <w:tcW w:w="654"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2.1.</w:t>
            </w:r>
          </w:p>
        </w:tc>
        <w:tc>
          <w:tcPr>
            <w:tcW w:w="3402"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Доля субсидии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в общей стоимости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бизнес-проекта</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p>
        </w:tc>
        <w:tc>
          <w:tcPr>
            <w:tcW w:w="4086" w:type="dxa"/>
          </w:tcPr>
          <w:p w:rsidR="0044146F" w:rsidRPr="00B64A55" w:rsidRDefault="005D48F2" w:rsidP="005D48F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до</w:t>
            </w:r>
            <w:r w:rsidR="0044146F" w:rsidRPr="00B64A55">
              <w:rPr>
                <w:rFonts w:ascii="Times New Roman" w:hAnsi="Times New Roman" w:cs="Times New Roman"/>
                <w:spacing w:val="16"/>
                <w:sz w:val="24"/>
                <w:szCs w:val="24"/>
              </w:rPr>
              <w:t xml:space="preserve"> 15 %</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20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D48F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от</w:t>
            </w:r>
            <w:r w:rsidR="0044146F" w:rsidRPr="00B64A55">
              <w:rPr>
                <w:rFonts w:ascii="Times New Roman" w:hAnsi="Times New Roman" w:cs="Times New Roman"/>
                <w:spacing w:val="16"/>
                <w:sz w:val="24"/>
                <w:szCs w:val="24"/>
              </w:rPr>
              <w:t xml:space="preserve"> 15 %</w:t>
            </w:r>
            <w:r>
              <w:rPr>
                <w:rFonts w:ascii="Times New Roman" w:hAnsi="Times New Roman" w:cs="Times New Roman"/>
                <w:spacing w:val="16"/>
                <w:sz w:val="24"/>
                <w:szCs w:val="24"/>
              </w:rPr>
              <w:t xml:space="preserve"> до </w:t>
            </w:r>
            <w:r w:rsidR="0044146F" w:rsidRPr="00B64A55">
              <w:rPr>
                <w:rFonts w:ascii="Times New Roman" w:hAnsi="Times New Roman" w:cs="Times New Roman"/>
                <w:spacing w:val="16"/>
                <w:sz w:val="24"/>
                <w:szCs w:val="24"/>
              </w:rPr>
              <w:t>25 %</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D48F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 xml:space="preserve">от </w:t>
            </w:r>
            <w:r w:rsidR="0044146F" w:rsidRPr="00B64A55">
              <w:rPr>
                <w:rFonts w:ascii="Times New Roman" w:hAnsi="Times New Roman" w:cs="Times New Roman"/>
                <w:spacing w:val="16"/>
                <w:sz w:val="24"/>
                <w:szCs w:val="24"/>
              </w:rPr>
              <w:t>25 %</w:t>
            </w:r>
            <w:r>
              <w:rPr>
                <w:rFonts w:ascii="Times New Roman" w:hAnsi="Times New Roman" w:cs="Times New Roman"/>
                <w:spacing w:val="16"/>
                <w:sz w:val="24"/>
                <w:szCs w:val="24"/>
              </w:rPr>
              <w:t xml:space="preserve"> до</w:t>
            </w:r>
            <w:r w:rsidR="0044146F" w:rsidRPr="00B64A55">
              <w:rPr>
                <w:rFonts w:ascii="Times New Roman" w:hAnsi="Times New Roman" w:cs="Times New Roman"/>
                <w:spacing w:val="16"/>
                <w:sz w:val="24"/>
                <w:szCs w:val="24"/>
              </w:rPr>
              <w:t xml:space="preserve"> 50 %</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3</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D48F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 xml:space="preserve">от </w:t>
            </w:r>
            <w:r w:rsidR="0044146F" w:rsidRPr="00B64A55">
              <w:rPr>
                <w:rFonts w:ascii="Times New Roman" w:hAnsi="Times New Roman" w:cs="Times New Roman"/>
                <w:spacing w:val="16"/>
                <w:sz w:val="24"/>
                <w:szCs w:val="24"/>
              </w:rPr>
              <w:t xml:space="preserve"> 50 %</w:t>
            </w:r>
            <w:r>
              <w:rPr>
                <w:rFonts w:ascii="Times New Roman" w:hAnsi="Times New Roman" w:cs="Times New Roman"/>
                <w:spacing w:val="16"/>
                <w:sz w:val="24"/>
                <w:szCs w:val="24"/>
              </w:rPr>
              <w:t xml:space="preserve"> и выше</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654"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2.2.</w:t>
            </w:r>
          </w:p>
        </w:tc>
        <w:tc>
          <w:tcPr>
            <w:tcW w:w="3402"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Стадия реализации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бизнес-проекта</w:t>
            </w: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б</w:t>
            </w:r>
            <w:r w:rsidR="0044146F" w:rsidRPr="00B64A55">
              <w:rPr>
                <w:rFonts w:ascii="Times New Roman" w:hAnsi="Times New Roman" w:cs="Times New Roman"/>
                <w:spacing w:val="16"/>
                <w:sz w:val="24"/>
                <w:szCs w:val="24"/>
              </w:rPr>
              <w:t xml:space="preserve">изнес-проект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достиг окупаемости</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15</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б</w:t>
            </w:r>
            <w:r w:rsidR="0044146F" w:rsidRPr="00B64A55">
              <w:rPr>
                <w:rFonts w:ascii="Times New Roman" w:hAnsi="Times New Roman" w:cs="Times New Roman"/>
                <w:spacing w:val="16"/>
                <w:sz w:val="24"/>
                <w:szCs w:val="24"/>
              </w:rPr>
              <w:t>изнес-проект достигнет окупаемости в ближайшие</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12 месяцев</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б</w:t>
            </w:r>
            <w:r w:rsidR="0044146F" w:rsidRPr="00B64A55">
              <w:rPr>
                <w:rFonts w:ascii="Times New Roman" w:hAnsi="Times New Roman" w:cs="Times New Roman"/>
                <w:spacing w:val="16"/>
                <w:sz w:val="24"/>
                <w:szCs w:val="24"/>
              </w:rPr>
              <w:t>изнес-проект достигнет окупаемости в ближайшие</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24 месяца</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4</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б</w:t>
            </w:r>
            <w:r w:rsidR="0044146F" w:rsidRPr="00B64A55">
              <w:rPr>
                <w:rFonts w:ascii="Times New Roman" w:hAnsi="Times New Roman" w:cs="Times New Roman"/>
                <w:spacing w:val="16"/>
                <w:sz w:val="24"/>
                <w:szCs w:val="24"/>
              </w:rPr>
              <w:t xml:space="preserve">изнес-проект достигнет окупаемости не ранее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чем через 24 месяца</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654" w:type="dxa"/>
            <w:vMerge w:val="restart"/>
          </w:tcPr>
          <w:p w:rsidR="0044146F" w:rsidRPr="00B64A55" w:rsidRDefault="0044146F" w:rsidP="005A1052">
            <w:pPr>
              <w:spacing w:after="0" w:line="240" w:lineRule="exact"/>
              <w:ind w:firstLine="0"/>
              <w:jc w:val="left"/>
              <w:rPr>
                <w:sz w:val="24"/>
                <w:szCs w:val="24"/>
              </w:rPr>
            </w:pPr>
            <w:r w:rsidRPr="00B64A55">
              <w:rPr>
                <w:sz w:val="24"/>
                <w:szCs w:val="24"/>
              </w:rPr>
              <w:t>2.3.</w:t>
            </w:r>
          </w:p>
        </w:tc>
        <w:tc>
          <w:tcPr>
            <w:tcW w:w="3402" w:type="dxa"/>
            <w:vMerge w:val="restart"/>
          </w:tcPr>
          <w:p w:rsidR="0044146F" w:rsidRPr="00B64A55" w:rsidRDefault="0044146F" w:rsidP="005D48F2">
            <w:pPr>
              <w:spacing w:after="0" w:line="240" w:lineRule="exact"/>
              <w:ind w:firstLine="0"/>
              <w:jc w:val="left"/>
              <w:rPr>
                <w:sz w:val="24"/>
                <w:szCs w:val="24"/>
              </w:rPr>
            </w:pPr>
            <w:r w:rsidRPr="00B64A55">
              <w:rPr>
                <w:sz w:val="24"/>
                <w:szCs w:val="24"/>
              </w:rPr>
              <w:t>Планируемые направления расходования субсиди</w:t>
            </w:r>
            <w:r w:rsidR="005D48F2">
              <w:rPr>
                <w:sz w:val="24"/>
                <w:szCs w:val="24"/>
              </w:rPr>
              <w:t>и</w:t>
            </w: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н</w:t>
            </w:r>
            <w:r w:rsidR="0044146F" w:rsidRPr="00B64A55">
              <w:rPr>
                <w:rFonts w:ascii="Times New Roman" w:hAnsi="Times New Roman" w:cs="Times New Roman"/>
                <w:spacing w:val="16"/>
                <w:sz w:val="24"/>
                <w:szCs w:val="24"/>
              </w:rPr>
              <w:t>а приобретение основных</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средств</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н</w:t>
            </w:r>
            <w:r w:rsidR="0044146F" w:rsidRPr="00B64A55">
              <w:rPr>
                <w:rFonts w:ascii="Times New Roman" w:hAnsi="Times New Roman" w:cs="Times New Roman"/>
                <w:spacing w:val="16"/>
                <w:sz w:val="24"/>
                <w:szCs w:val="24"/>
              </w:rPr>
              <w:t>а иные цели</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9843" w:type="dxa"/>
            <w:gridSpan w:val="4"/>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Раздел </w:t>
            </w:r>
            <w:r w:rsidRPr="00B64A55">
              <w:rPr>
                <w:rFonts w:ascii="Times New Roman" w:hAnsi="Times New Roman" w:cs="Times New Roman"/>
                <w:spacing w:val="16"/>
                <w:sz w:val="24"/>
                <w:szCs w:val="24"/>
                <w:lang w:val="en-US"/>
              </w:rPr>
              <w:t>III</w:t>
            </w:r>
            <w:r w:rsidRPr="00B64A55">
              <w:rPr>
                <w:rFonts w:ascii="Times New Roman" w:hAnsi="Times New Roman" w:cs="Times New Roman"/>
                <w:spacing w:val="16"/>
                <w:sz w:val="24"/>
                <w:szCs w:val="24"/>
              </w:rPr>
              <w:t>.Критерии оценки социального и общественного эффекта деятельности СМ</w:t>
            </w:r>
            <w:r w:rsidR="005127AE">
              <w:rPr>
                <w:rFonts w:ascii="Times New Roman" w:hAnsi="Times New Roman" w:cs="Times New Roman"/>
                <w:spacing w:val="16"/>
                <w:sz w:val="24"/>
                <w:szCs w:val="24"/>
              </w:rPr>
              <w:t>С</w:t>
            </w:r>
            <w:r w:rsidRPr="00B64A55">
              <w:rPr>
                <w:rFonts w:ascii="Times New Roman" w:hAnsi="Times New Roman" w:cs="Times New Roman"/>
                <w:spacing w:val="16"/>
                <w:sz w:val="24"/>
                <w:szCs w:val="24"/>
              </w:rPr>
              <w:t>П, в том числе в результате реализации бизнес-проекта</w:t>
            </w:r>
          </w:p>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p>
        </w:tc>
      </w:tr>
      <w:tr w:rsidR="0044146F" w:rsidRPr="00B64A55" w:rsidTr="005A1052">
        <w:trPr>
          <w:trHeight w:val="20"/>
        </w:trPr>
        <w:tc>
          <w:tcPr>
            <w:tcW w:w="654"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3.1.</w:t>
            </w:r>
          </w:p>
        </w:tc>
        <w:tc>
          <w:tcPr>
            <w:tcW w:w="3402"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Участие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в благотворительных проектах, проводимых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на территории муниципального образования «Город Березники»</w:t>
            </w: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и</w:t>
            </w:r>
            <w:r w:rsidR="0044146F" w:rsidRPr="00B64A55">
              <w:rPr>
                <w:rFonts w:ascii="Times New Roman" w:hAnsi="Times New Roman" w:cs="Times New Roman"/>
                <w:spacing w:val="16"/>
                <w:sz w:val="24"/>
                <w:szCs w:val="24"/>
              </w:rPr>
              <w:t>меет собственные благотворительные проекты</w:t>
            </w:r>
          </w:p>
        </w:tc>
        <w:tc>
          <w:tcPr>
            <w:tcW w:w="1701" w:type="dxa"/>
          </w:tcPr>
          <w:p w:rsidR="0044146F" w:rsidRPr="00B64A55" w:rsidRDefault="004071A2"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15</w:t>
            </w:r>
          </w:p>
        </w:tc>
      </w:tr>
      <w:tr w:rsidR="0044146F" w:rsidRPr="00B64A55" w:rsidTr="005A1052">
        <w:trPr>
          <w:trHeight w:val="20"/>
        </w:trPr>
        <w:tc>
          <w:tcPr>
            <w:tcW w:w="654" w:type="dxa"/>
            <w:vMerge/>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p>
        </w:tc>
        <w:tc>
          <w:tcPr>
            <w:tcW w:w="3402" w:type="dxa"/>
            <w:vMerge/>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у</w:t>
            </w:r>
            <w:r w:rsidR="0044146F" w:rsidRPr="00B64A55">
              <w:rPr>
                <w:rFonts w:ascii="Times New Roman" w:hAnsi="Times New Roman" w:cs="Times New Roman"/>
                <w:spacing w:val="16"/>
                <w:sz w:val="24"/>
                <w:szCs w:val="24"/>
              </w:rPr>
              <w:t>частвует</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н</w:t>
            </w:r>
            <w:r w:rsidR="0044146F" w:rsidRPr="00B64A55">
              <w:rPr>
                <w:rFonts w:ascii="Times New Roman" w:hAnsi="Times New Roman" w:cs="Times New Roman"/>
                <w:spacing w:val="16"/>
                <w:sz w:val="24"/>
                <w:szCs w:val="24"/>
              </w:rPr>
              <w:t>е участвует</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654" w:type="dxa"/>
            <w:vMerge w:val="restart"/>
          </w:tcPr>
          <w:p w:rsidR="0044146F" w:rsidRPr="00B64A55" w:rsidRDefault="0044146F" w:rsidP="005A1052">
            <w:pPr>
              <w:spacing w:after="0" w:line="240" w:lineRule="exact"/>
              <w:ind w:firstLine="0"/>
              <w:jc w:val="left"/>
              <w:rPr>
                <w:sz w:val="24"/>
                <w:szCs w:val="24"/>
              </w:rPr>
            </w:pPr>
            <w:r w:rsidRPr="00B64A55">
              <w:rPr>
                <w:sz w:val="24"/>
                <w:szCs w:val="24"/>
              </w:rPr>
              <w:t>3.2.</w:t>
            </w:r>
          </w:p>
        </w:tc>
        <w:tc>
          <w:tcPr>
            <w:tcW w:w="3402" w:type="dxa"/>
            <w:vMerge w:val="restart"/>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Изменение доступности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 xml:space="preserve">и качества услуг населению </w:t>
            </w:r>
          </w:p>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в результате реализации бизнес-проекта</w:t>
            </w:r>
          </w:p>
        </w:tc>
        <w:tc>
          <w:tcPr>
            <w:tcW w:w="4086" w:type="dxa"/>
          </w:tcPr>
          <w:p w:rsidR="0044146F" w:rsidRPr="00B64A55" w:rsidRDefault="005D48F2"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в</w:t>
            </w:r>
            <w:r w:rsidR="0044146F" w:rsidRPr="00B64A55">
              <w:rPr>
                <w:rFonts w:ascii="Times New Roman" w:hAnsi="Times New Roman" w:cs="Times New Roman"/>
                <w:spacing w:val="16"/>
                <w:sz w:val="24"/>
                <w:szCs w:val="24"/>
              </w:rPr>
              <w:t>лияет на повышение доступности и качества услуг населению</w:t>
            </w:r>
          </w:p>
        </w:tc>
        <w:tc>
          <w:tcPr>
            <w:tcW w:w="1701" w:type="dxa"/>
          </w:tcPr>
          <w:p w:rsidR="0044146F" w:rsidRPr="00B64A55" w:rsidRDefault="004071A2"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10</w:t>
            </w:r>
          </w:p>
        </w:tc>
      </w:tr>
      <w:tr w:rsidR="0044146F" w:rsidRPr="00B64A55" w:rsidTr="005A1052">
        <w:trPr>
          <w:trHeight w:val="20"/>
        </w:trPr>
        <w:tc>
          <w:tcPr>
            <w:tcW w:w="654" w:type="dxa"/>
            <w:vMerge/>
          </w:tcPr>
          <w:p w:rsidR="0044146F" w:rsidRPr="00B64A55" w:rsidRDefault="0044146F" w:rsidP="005A1052">
            <w:pPr>
              <w:spacing w:after="0" w:line="240" w:lineRule="exact"/>
              <w:ind w:firstLine="0"/>
              <w:jc w:val="left"/>
              <w:rPr>
                <w:sz w:val="24"/>
                <w:szCs w:val="24"/>
              </w:rPr>
            </w:pPr>
          </w:p>
        </w:tc>
        <w:tc>
          <w:tcPr>
            <w:tcW w:w="3402" w:type="dxa"/>
            <w:vMerge/>
          </w:tcPr>
          <w:p w:rsidR="0044146F" w:rsidRPr="00B64A55" w:rsidRDefault="0044146F" w:rsidP="005A1052">
            <w:pPr>
              <w:spacing w:after="0" w:line="240" w:lineRule="exact"/>
              <w:ind w:firstLine="0"/>
              <w:jc w:val="left"/>
              <w:rPr>
                <w:sz w:val="24"/>
                <w:szCs w:val="24"/>
              </w:rPr>
            </w:pPr>
          </w:p>
        </w:tc>
        <w:tc>
          <w:tcPr>
            <w:tcW w:w="4086" w:type="dxa"/>
          </w:tcPr>
          <w:p w:rsidR="0044146F" w:rsidRPr="00B64A55" w:rsidRDefault="00796611" w:rsidP="005A1052">
            <w:pPr>
              <w:pStyle w:val="ConsPlusNormal"/>
              <w:spacing w:line="240" w:lineRule="exact"/>
              <w:ind w:firstLine="0"/>
              <w:rPr>
                <w:rFonts w:ascii="Times New Roman" w:hAnsi="Times New Roman" w:cs="Times New Roman"/>
                <w:spacing w:val="16"/>
                <w:sz w:val="24"/>
                <w:szCs w:val="24"/>
              </w:rPr>
            </w:pPr>
            <w:r>
              <w:rPr>
                <w:rFonts w:ascii="Times New Roman" w:hAnsi="Times New Roman" w:cs="Times New Roman"/>
                <w:spacing w:val="16"/>
                <w:sz w:val="24"/>
                <w:szCs w:val="24"/>
              </w:rPr>
              <w:t>н</w:t>
            </w:r>
            <w:r w:rsidR="0044146F" w:rsidRPr="00B64A55">
              <w:rPr>
                <w:rFonts w:ascii="Times New Roman" w:hAnsi="Times New Roman" w:cs="Times New Roman"/>
                <w:spacing w:val="16"/>
                <w:sz w:val="24"/>
                <w:szCs w:val="24"/>
              </w:rPr>
              <w:t>е влияет на повышение доступности и качества услуг населению</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r w:rsidRPr="00B64A55">
              <w:rPr>
                <w:rFonts w:ascii="Times New Roman" w:hAnsi="Times New Roman" w:cs="Times New Roman"/>
                <w:spacing w:val="16"/>
                <w:sz w:val="24"/>
                <w:szCs w:val="24"/>
              </w:rPr>
              <w:t>0</w:t>
            </w:r>
          </w:p>
        </w:tc>
      </w:tr>
      <w:tr w:rsidR="0044146F" w:rsidRPr="00B64A55" w:rsidTr="005A1052">
        <w:trPr>
          <w:trHeight w:val="20"/>
        </w:trPr>
        <w:tc>
          <w:tcPr>
            <w:tcW w:w="8142" w:type="dxa"/>
            <w:gridSpan w:val="3"/>
          </w:tcPr>
          <w:p w:rsidR="0044146F" w:rsidRPr="00B64A55" w:rsidRDefault="0044146F" w:rsidP="005A1052">
            <w:pPr>
              <w:pStyle w:val="ConsPlusNormal"/>
              <w:spacing w:line="240" w:lineRule="exact"/>
              <w:ind w:firstLine="0"/>
              <w:rPr>
                <w:rFonts w:ascii="Times New Roman" w:hAnsi="Times New Roman" w:cs="Times New Roman"/>
                <w:spacing w:val="16"/>
                <w:sz w:val="24"/>
                <w:szCs w:val="24"/>
              </w:rPr>
            </w:pPr>
            <w:r w:rsidRPr="00B64A55">
              <w:rPr>
                <w:rFonts w:ascii="Times New Roman" w:hAnsi="Times New Roman" w:cs="Times New Roman"/>
                <w:spacing w:val="16"/>
                <w:sz w:val="24"/>
                <w:szCs w:val="24"/>
              </w:rPr>
              <w:t>ВСЕГО</w:t>
            </w:r>
          </w:p>
        </w:tc>
        <w:tc>
          <w:tcPr>
            <w:tcW w:w="1701" w:type="dxa"/>
          </w:tcPr>
          <w:p w:rsidR="0044146F" w:rsidRPr="00B64A55" w:rsidRDefault="0044146F" w:rsidP="005A1052">
            <w:pPr>
              <w:pStyle w:val="ConsPlusNormal"/>
              <w:spacing w:line="240" w:lineRule="exact"/>
              <w:ind w:firstLine="0"/>
              <w:jc w:val="center"/>
              <w:rPr>
                <w:rFonts w:ascii="Times New Roman" w:hAnsi="Times New Roman" w:cs="Times New Roman"/>
                <w:spacing w:val="16"/>
                <w:sz w:val="24"/>
                <w:szCs w:val="24"/>
              </w:rPr>
            </w:pPr>
          </w:p>
        </w:tc>
      </w:tr>
    </w:tbl>
    <w:p w:rsidR="00B764A0" w:rsidRPr="00B64A55" w:rsidRDefault="00B764A0" w:rsidP="00B764A0">
      <w:pPr>
        <w:spacing w:after="0" w:line="240" w:lineRule="exact"/>
        <w:ind w:firstLine="0"/>
        <w:rPr>
          <w:sz w:val="28"/>
          <w:szCs w:val="28"/>
        </w:rPr>
      </w:pPr>
    </w:p>
    <w:p w:rsidR="00642C58" w:rsidRPr="00B64A55" w:rsidRDefault="00B764A0" w:rsidP="00B81A82">
      <w:pPr>
        <w:spacing w:after="0" w:line="240" w:lineRule="auto"/>
        <w:ind w:firstLine="0"/>
        <w:jc w:val="left"/>
        <w:rPr>
          <w:b/>
          <w:spacing w:val="0"/>
          <w:sz w:val="24"/>
          <w:szCs w:val="24"/>
        </w:rPr>
      </w:pPr>
      <w:r w:rsidRPr="00B64A55">
        <w:rPr>
          <w:b/>
          <w:spacing w:val="0"/>
          <w:sz w:val="24"/>
          <w:szCs w:val="24"/>
        </w:rPr>
        <w:br w:type="page"/>
      </w:r>
    </w:p>
    <w:p w:rsidR="003F1D0C" w:rsidRPr="00B64A55" w:rsidRDefault="003F1D0C" w:rsidP="00E56015">
      <w:pPr>
        <w:spacing w:after="0" w:line="240" w:lineRule="exact"/>
        <w:ind w:left="5670" w:firstLine="0"/>
        <w:jc w:val="left"/>
        <w:rPr>
          <w:sz w:val="24"/>
          <w:szCs w:val="24"/>
        </w:rPr>
      </w:pPr>
      <w:r w:rsidRPr="00B64A55">
        <w:rPr>
          <w:sz w:val="24"/>
          <w:szCs w:val="24"/>
        </w:rPr>
        <w:lastRenderedPageBreak/>
        <w:t xml:space="preserve">Приложение </w:t>
      </w:r>
      <w:r w:rsidR="00E56015" w:rsidRPr="00B64A55">
        <w:rPr>
          <w:sz w:val="24"/>
          <w:szCs w:val="24"/>
        </w:rPr>
        <w:t>3</w:t>
      </w:r>
    </w:p>
    <w:p w:rsidR="00EC53E1" w:rsidRPr="00B64A55" w:rsidRDefault="00EF2AC7" w:rsidP="00EC53E1">
      <w:pPr>
        <w:spacing w:after="0" w:line="240" w:lineRule="exact"/>
        <w:ind w:left="5670" w:firstLine="0"/>
        <w:jc w:val="left"/>
        <w:rPr>
          <w:sz w:val="24"/>
          <w:szCs w:val="24"/>
        </w:rPr>
      </w:pPr>
      <w:r w:rsidRPr="00B64A55">
        <w:rPr>
          <w:sz w:val="24"/>
          <w:szCs w:val="24"/>
        </w:rPr>
        <w:t xml:space="preserve">к </w:t>
      </w:r>
      <w:r w:rsidR="00EC53E1" w:rsidRPr="00B64A55">
        <w:rPr>
          <w:sz w:val="24"/>
          <w:szCs w:val="24"/>
        </w:rPr>
        <w:t>Порядку предоставления</w:t>
      </w:r>
    </w:p>
    <w:p w:rsidR="00EC53E1" w:rsidRPr="00B64A55" w:rsidRDefault="00EC53E1" w:rsidP="00EC53E1">
      <w:pPr>
        <w:spacing w:after="0" w:line="240" w:lineRule="exact"/>
        <w:ind w:left="5670" w:firstLine="0"/>
        <w:jc w:val="left"/>
        <w:rPr>
          <w:sz w:val="24"/>
          <w:szCs w:val="24"/>
        </w:rPr>
      </w:pPr>
      <w:r w:rsidRPr="00B64A55">
        <w:rPr>
          <w:sz w:val="24"/>
          <w:szCs w:val="24"/>
        </w:rPr>
        <w:t xml:space="preserve">субсидий в целях возмещения затрат (части затрат), связанных с приобретением оборудования, субъектам малого и среднего предпринимательства </w:t>
      </w:r>
    </w:p>
    <w:p w:rsidR="003F1D0C" w:rsidRPr="00B64A55" w:rsidRDefault="003F1D0C" w:rsidP="00EC53E1">
      <w:pPr>
        <w:spacing w:after="0" w:line="240" w:lineRule="exact"/>
        <w:ind w:left="5670" w:firstLine="0"/>
        <w:jc w:val="left"/>
        <w:rPr>
          <w:sz w:val="24"/>
          <w:szCs w:val="24"/>
        </w:rPr>
      </w:pPr>
    </w:p>
    <w:p w:rsidR="00B764A0" w:rsidRPr="00B64A55" w:rsidRDefault="00B764A0" w:rsidP="00B764A0">
      <w:pPr>
        <w:autoSpaceDE w:val="0"/>
        <w:autoSpaceDN w:val="0"/>
        <w:spacing w:after="0" w:line="240" w:lineRule="exact"/>
        <w:ind w:left="5670" w:firstLine="0"/>
        <w:jc w:val="left"/>
        <w:rPr>
          <w:sz w:val="24"/>
          <w:szCs w:val="24"/>
        </w:rPr>
      </w:pPr>
      <w:r w:rsidRPr="00B64A55">
        <w:rPr>
          <w:sz w:val="24"/>
          <w:szCs w:val="24"/>
        </w:rPr>
        <w:t>ФОРМА</w:t>
      </w:r>
    </w:p>
    <w:p w:rsidR="00B764A0" w:rsidRPr="00B64A55" w:rsidRDefault="00B764A0" w:rsidP="00B764A0">
      <w:pPr>
        <w:autoSpaceDE w:val="0"/>
        <w:autoSpaceDN w:val="0"/>
        <w:adjustRightInd w:val="0"/>
        <w:spacing w:after="0" w:line="240" w:lineRule="exact"/>
        <w:ind w:left="5670" w:firstLine="0"/>
        <w:jc w:val="left"/>
        <w:rPr>
          <w:sz w:val="28"/>
          <w:szCs w:val="28"/>
        </w:rPr>
      </w:pPr>
    </w:p>
    <w:p w:rsidR="00B764A0" w:rsidRPr="00B64A55" w:rsidRDefault="00B764A0" w:rsidP="00B764A0">
      <w:pPr>
        <w:autoSpaceDE w:val="0"/>
        <w:autoSpaceDN w:val="0"/>
        <w:adjustRightInd w:val="0"/>
        <w:spacing w:after="0" w:line="240" w:lineRule="exact"/>
        <w:ind w:left="4962" w:firstLine="0"/>
        <w:jc w:val="left"/>
        <w:rPr>
          <w:sz w:val="28"/>
          <w:szCs w:val="28"/>
        </w:rPr>
      </w:pPr>
      <w:r w:rsidRPr="00B64A55">
        <w:rPr>
          <w:sz w:val="28"/>
          <w:szCs w:val="28"/>
        </w:rPr>
        <w:t>В Управление по вопросам потребительского рынка                          и развитию предпринимательства администрации города</w:t>
      </w:r>
    </w:p>
    <w:p w:rsidR="00B764A0" w:rsidRPr="00B64A55" w:rsidRDefault="00B764A0" w:rsidP="00B764A0">
      <w:pPr>
        <w:pStyle w:val="ConsPlusNonformat"/>
        <w:jc w:val="center"/>
        <w:rPr>
          <w:rFonts w:ascii="Times New Roman" w:hAnsi="Times New Roman" w:cs="Times New Roman"/>
          <w:b/>
          <w:sz w:val="28"/>
          <w:szCs w:val="28"/>
        </w:rPr>
      </w:pPr>
      <w:bookmarkStart w:id="4" w:name="P222"/>
      <w:bookmarkEnd w:id="4"/>
    </w:p>
    <w:p w:rsidR="00B764A0" w:rsidRPr="00B64A55" w:rsidRDefault="00B764A0" w:rsidP="00B764A0">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ЗАЯВКА</w:t>
      </w:r>
    </w:p>
    <w:p w:rsidR="00B764A0" w:rsidRPr="00B64A55" w:rsidRDefault="00B764A0" w:rsidP="00B764A0">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на предоставление субсидии</w:t>
      </w:r>
    </w:p>
    <w:p w:rsidR="00B764A0" w:rsidRPr="00B64A55" w:rsidRDefault="00B764A0" w:rsidP="00B764A0">
      <w:pPr>
        <w:pStyle w:val="ConsPlusNonformat"/>
        <w:widowControl/>
        <w:spacing w:line="360" w:lineRule="exact"/>
        <w:jc w:val="center"/>
        <w:rPr>
          <w:rFonts w:ascii="Times New Roman" w:hAnsi="Times New Roman" w:cs="Times New Roman"/>
          <w:spacing w:val="16"/>
          <w:sz w:val="28"/>
          <w:szCs w:val="28"/>
        </w:rPr>
      </w:pPr>
    </w:p>
    <w:p w:rsidR="00B764A0" w:rsidRPr="00B64A55" w:rsidRDefault="00B764A0" w:rsidP="00B764A0">
      <w:pPr>
        <w:autoSpaceDE w:val="0"/>
        <w:autoSpaceDN w:val="0"/>
        <w:adjustRightInd w:val="0"/>
        <w:spacing w:after="0" w:line="360" w:lineRule="exact"/>
        <w:ind w:firstLine="0"/>
        <w:rPr>
          <w:sz w:val="28"/>
          <w:szCs w:val="28"/>
        </w:rPr>
      </w:pPr>
      <w:r w:rsidRPr="00B64A55">
        <w:rPr>
          <w:sz w:val="28"/>
          <w:szCs w:val="28"/>
        </w:rPr>
        <w:t>Прошу предоставить _________________________________________,</w:t>
      </w:r>
    </w:p>
    <w:p w:rsidR="00B764A0" w:rsidRPr="00B64A55" w:rsidRDefault="00B764A0" w:rsidP="00B764A0">
      <w:pPr>
        <w:autoSpaceDE w:val="0"/>
        <w:autoSpaceDN w:val="0"/>
        <w:adjustRightInd w:val="0"/>
        <w:spacing w:after="0" w:line="240" w:lineRule="exact"/>
        <w:ind w:firstLine="0"/>
        <w:jc w:val="center"/>
        <w:rPr>
          <w:sz w:val="20"/>
        </w:rPr>
      </w:pPr>
      <w:r w:rsidRPr="00B64A55">
        <w:rPr>
          <w:sz w:val="20"/>
        </w:rPr>
        <w:t>(полное наименование субъекта малого и среднего предпринимательства</w:t>
      </w:r>
      <w:r w:rsidR="00B81A82">
        <w:rPr>
          <w:sz w:val="20"/>
        </w:rPr>
        <w:t xml:space="preserve"> (далее - СМСП</w:t>
      </w:r>
      <w:r w:rsidRPr="00B64A55">
        <w:rPr>
          <w:sz w:val="20"/>
        </w:rPr>
        <w:t>)</w:t>
      </w:r>
    </w:p>
    <w:p w:rsidR="00B764A0" w:rsidRPr="00B64A55" w:rsidRDefault="00B764A0" w:rsidP="00B764A0">
      <w:pPr>
        <w:autoSpaceDE w:val="0"/>
        <w:autoSpaceDN w:val="0"/>
        <w:adjustRightInd w:val="0"/>
        <w:spacing w:after="0" w:line="360" w:lineRule="exact"/>
        <w:ind w:firstLine="0"/>
        <w:rPr>
          <w:sz w:val="28"/>
          <w:szCs w:val="28"/>
        </w:rPr>
      </w:pPr>
      <w:r w:rsidRPr="00B64A55">
        <w:rPr>
          <w:sz w:val="28"/>
          <w:szCs w:val="28"/>
        </w:rPr>
        <w:t>ИНН _______________________, субсидию на возмещение фактически произвед</w:t>
      </w:r>
      <w:r w:rsidR="00B81A82">
        <w:rPr>
          <w:sz w:val="28"/>
          <w:szCs w:val="28"/>
        </w:rPr>
        <w:t>е</w:t>
      </w:r>
      <w:r w:rsidRPr="00B64A55">
        <w:rPr>
          <w:sz w:val="28"/>
          <w:szCs w:val="28"/>
        </w:rPr>
        <w:t xml:space="preserve">нных затрат (части затрат), связанных с </w:t>
      </w:r>
      <w:r w:rsidR="0035056E" w:rsidRPr="00B64A55">
        <w:rPr>
          <w:sz w:val="28"/>
          <w:szCs w:val="28"/>
        </w:rPr>
        <w:t>приобретением оборудования</w:t>
      </w:r>
      <w:r w:rsidRPr="00B64A55">
        <w:rPr>
          <w:sz w:val="28"/>
          <w:szCs w:val="28"/>
        </w:rPr>
        <w:t>.</w:t>
      </w:r>
    </w:p>
    <w:p w:rsidR="00FE4043" w:rsidRPr="00B64A55" w:rsidRDefault="00FE4043" w:rsidP="00FE4043">
      <w:pPr>
        <w:spacing w:after="0" w:line="360" w:lineRule="exact"/>
        <w:rPr>
          <w:sz w:val="28"/>
          <w:szCs w:val="28"/>
        </w:rPr>
      </w:pPr>
      <w:r w:rsidRPr="00B64A55">
        <w:rPr>
          <w:sz w:val="28"/>
          <w:szCs w:val="28"/>
        </w:rPr>
        <w:t>Настоящим подтверждаю, что</w:t>
      </w:r>
    </w:p>
    <w:p w:rsidR="00FE4043" w:rsidRPr="00B64A55" w:rsidRDefault="00FE4043" w:rsidP="00FE4043">
      <w:pPr>
        <w:spacing w:after="0" w:line="360" w:lineRule="exact"/>
        <w:ind w:firstLine="0"/>
        <w:rPr>
          <w:sz w:val="28"/>
          <w:szCs w:val="28"/>
        </w:rPr>
      </w:pPr>
      <w:r w:rsidRPr="00B64A55">
        <w:rPr>
          <w:sz w:val="28"/>
          <w:szCs w:val="28"/>
        </w:rPr>
        <w:t>_____________________________________________________________</w:t>
      </w:r>
    </w:p>
    <w:p w:rsidR="00FE4043" w:rsidRPr="00B64A55" w:rsidRDefault="00FE4043" w:rsidP="00FE4043">
      <w:pPr>
        <w:spacing w:after="0" w:line="240" w:lineRule="exact"/>
        <w:ind w:firstLine="0"/>
        <w:jc w:val="center"/>
        <w:rPr>
          <w:sz w:val="20"/>
        </w:rPr>
      </w:pPr>
      <w:r w:rsidRPr="00B64A55">
        <w:rPr>
          <w:sz w:val="20"/>
        </w:rPr>
        <w:t xml:space="preserve">(наименование </w:t>
      </w:r>
      <w:r w:rsidR="00B81A82">
        <w:rPr>
          <w:sz w:val="20"/>
        </w:rPr>
        <w:t>СМСП</w:t>
      </w:r>
      <w:r w:rsidRPr="00B64A55">
        <w:rPr>
          <w:sz w:val="20"/>
        </w:rPr>
        <w:t>)</w:t>
      </w:r>
    </w:p>
    <w:p w:rsidR="00FE4043" w:rsidRPr="00B64A55" w:rsidRDefault="00FE4043" w:rsidP="00FE4043">
      <w:pPr>
        <w:spacing w:after="0" w:line="360" w:lineRule="exact"/>
        <w:ind w:firstLine="0"/>
        <w:rPr>
          <w:sz w:val="28"/>
          <w:szCs w:val="28"/>
        </w:rPr>
      </w:pPr>
      <w:r w:rsidRPr="00B64A55">
        <w:rPr>
          <w:sz w:val="28"/>
          <w:szCs w:val="28"/>
        </w:rPr>
        <w:t xml:space="preserve">соответствует требованиям, иным требованиям, указанным в объявлении о проведении отбора. </w:t>
      </w:r>
    </w:p>
    <w:p w:rsidR="00FE4043" w:rsidRPr="00B64A55" w:rsidRDefault="00FE4043" w:rsidP="00FE4043">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Настоящим даю согласие</w:t>
      </w:r>
      <w:r w:rsidR="00B04B0F">
        <w:rPr>
          <w:rFonts w:ascii="Times New Roman" w:hAnsi="Times New Roman" w:cs="Times New Roman"/>
          <w:spacing w:val="16"/>
          <w:sz w:val="28"/>
          <w:szCs w:val="28"/>
        </w:rPr>
        <w:t xml:space="preserve"> </w:t>
      </w:r>
      <w:r w:rsidRPr="00B64A55">
        <w:rPr>
          <w:rFonts w:ascii="Times New Roman" w:hAnsi="Times New Roman" w:cs="Times New Roman"/>
          <w:spacing w:val="16"/>
          <w:sz w:val="28"/>
          <w:szCs w:val="28"/>
        </w:rPr>
        <w:t>на публикацию (размещение) в информационно-телекоммуникационной сети «Интернет» информации о моем участии в отборе, о подаваемой мною заявке на предоставление субсидии для участия в отборе, иной информации обо мне как об участнике отбора, связанной с соответствующим отбором.</w:t>
      </w:r>
    </w:p>
    <w:p w:rsidR="00FE4043" w:rsidRPr="00B64A55" w:rsidRDefault="00FE4043" w:rsidP="003A6FE3">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Настоящим подтверждаю </w:t>
      </w:r>
      <w:r w:rsidRPr="00B64A55">
        <w:rPr>
          <w:rFonts w:ascii="Times New Roman" w:hAnsi="Times New Roman" w:cs="Times New Roman"/>
          <w:spacing w:val="16"/>
          <w:sz w:val="28"/>
          <w:szCs w:val="28"/>
          <w:u w:val="single"/>
        </w:rPr>
        <w:t>(заполняется только физическим лицом)</w:t>
      </w:r>
      <w:r w:rsidRPr="00B64A55">
        <w:rPr>
          <w:rFonts w:ascii="Times New Roman" w:hAnsi="Times New Roman" w:cs="Times New Roman"/>
          <w:spacing w:val="16"/>
          <w:sz w:val="28"/>
          <w:szCs w:val="28"/>
        </w:rPr>
        <w:t>, что я</w:t>
      </w:r>
      <w:r w:rsidR="003A6FE3">
        <w:rPr>
          <w:rFonts w:ascii="Times New Roman" w:hAnsi="Times New Roman" w:cs="Times New Roman"/>
          <w:spacing w:val="16"/>
          <w:sz w:val="28"/>
          <w:szCs w:val="28"/>
        </w:rPr>
        <w:t xml:space="preserve"> __</w:t>
      </w:r>
      <w:r w:rsidRPr="00B64A55">
        <w:rPr>
          <w:rFonts w:ascii="Times New Roman" w:hAnsi="Times New Roman" w:cs="Times New Roman"/>
          <w:spacing w:val="16"/>
          <w:sz w:val="28"/>
          <w:szCs w:val="28"/>
        </w:rPr>
        <w:t>_______________________________________________</w:t>
      </w:r>
    </w:p>
    <w:p w:rsidR="00FE4043" w:rsidRPr="00B64A55" w:rsidRDefault="00FE4043" w:rsidP="00FE4043">
      <w:pPr>
        <w:pStyle w:val="ConsPlusNonformat"/>
        <w:widowControl/>
        <w:spacing w:line="240" w:lineRule="exact"/>
        <w:jc w:val="center"/>
        <w:rPr>
          <w:rFonts w:ascii="Times New Roman" w:hAnsi="Times New Roman" w:cs="Times New Roman"/>
          <w:spacing w:val="16"/>
        </w:rPr>
      </w:pPr>
      <w:r w:rsidRPr="00B64A55">
        <w:rPr>
          <w:rFonts w:ascii="Times New Roman" w:hAnsi="Times New Roman" w:cs="Times New Roman"/>
          <w:spacing w:val="16"/>
        </w:rPr>
        <w:t>(фамилия, имя, отчество (последнее - при наличии)</w:t>
      </w:r>
    </w:p>
    <w:p w:rsidR="00FE4043" w:rsidRPr="00B64A55" w:rsidRDefault="00FE4043" w:rsidP="00FE4043">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паспорт гражданина Российской Федерации: серия ______, номер _______, выдан ______________________________________________, дата выдачи _________________________, свободно,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г. Березники, ул. Пятилетки, 51) (далее – Управление)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w:t>
      </w:r>
      <w:r w:rsidR="00B04B0F">
        <w:rPr>
          <w:rFonts w:ascii="Times New Roman" w:hAnsi="Times New Roman" w:cs="Times New Roman"/>
          <w:spacing w:val="16"/>
          <w:sz w:val="28"/>
          <w:szCs w:val="28"/>
        </w:rPr>
        <w:t xml:space="preserve"> </w:t>
      </w:r>
      <w:r w:rsidRPr="00B64A55">
        <w:rPr>
          <w:rFonts w:ascii="Times New Roman" w:hAnsi="Times New Roman" w:cs="Times New Roman"/>
          <w:spacing w:val="16"/>
          <w:sz w:val="28"/>
          <w:szCs w:val="28"/>
        </w:rPr>
        <w:t xml:space="preserve">средств с персональными данными, включая </w:t>
      </w:r>
      <w:r w:rsidRPr="00B64A55">
        <w:rPr>
          <w:rFonts w:ascii="Times New Roman" w:hAnsi="Times New Roman" w:cs="Times New Roman"/>
          <w:spacing w:val="16"/>
          <w:sz w:val="28"/>
          <w:szCs w:val="28"/>
        </w:rPr>
        <w:lastRenderedPageBreak/>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третьим лицам – Комиссии по отбору для предоставления субсидий в целях возмещения затрат </w:t>
      </w:r>
      <w:r w:rsidRPr="00B64A55">
        <w:rPr>
          <w:rFonts w:ascii="Times New Roman" w:hAnsi="Times New Roman" w:cs="Times New Roman"/>
          <w:bCs/>
          <w:spacing w:val="16"/>
          <w:sz w:val="28"/>
          <w:szCs w:val="28"/>
        </w:rPr>
        <w:t>(части затрат), связанных с приобретением оборудования, субъектам малого и среднего предпринимательства</w:t>
      </w:r>
      <w:r w:rsidRPr="00B64A55">
        <w:rPr>
          <w:rFonts w:ascii="Times New Roman" w:hAnsi="Times New Roman" w:cs="Times New Roman"/>
          <w:spacing w:val="16"/>
          <w:sz w:val="28"/>
          <w:szCs w:val="28"/>
        </w:rPr>
        <w:t xml:space="preserve"> (далее – Комиссия), следующих персональных данных:</w:t>
      </w:r>
    </w:p>
    <w:p w:rsidR="00FE4043" w:rsidRPr="00B64A55" w:rsidRDefault="00FE4043" w:rsidP="00FE4043">
      <w:pPr>
        <w:spacing w:after="0" w:line="360" w:lineRule="exact"/>
        <w:rPr>
          <w:sz w:val="28"/>
          <w:szCs w:val="28"/>
        </w:rPr>
      </w:pPr>
      <w:r w:rsidRPr="00B64A55">
        <w:rPr>
          <w:sz w:val="28"/>
          <w:szCs w:val="28"/>
        </w:rPr>
        <w:t>фамилия, имя, отчество (последнее - при наличии), год, месяц, дата, место рождения, гражданство;</w:t>
      </w:r>
    </w:p>
    <w:p w:rsidR="00FE4043" w:rsidRPr="00B64A55" w:rsidRDefault="00FE4043" w:rsidP="00FE4043">
      <w:pPr>
        <w:spacing w:after="0" w:line="360" w:lineRule="exact"/>
        <w:rPr>
          <w:sz w:val="28"/>
          <w:szCs w:val="28"/>
        </w:rPr>
      </w:pPr>
      <w:r w:rsidRPr="00B64A55">
        <w:rPr>
          <w:sz w:val="28"/>
          <w:szCs w:val="28"/>
        </w:rPr>
        <w:t>адрес регистрации и фактического проживания;</w:t>
      </w:r>
    </w:p>
    <w:p w:rsidR="00FE4043" w:rsidRPr="00B64A55" w:rsidRDefault="00FE4043" w:rsidP="00FE4043">
      <w:pPr>
        <w:spacing w:after="0" w:line="360" w:lineRule="exact"/>
        <w:rPr>
          <w:sz w:val="28"/>
          <w:szCs w:val="28"/>
        </w:rPr>
      </w:pPr>
      <w:r w:rsidRPr="00B64A55">
        <w:rPr>
          <w:sz w:val="28"/>
          <w:szCs w:val="28"/>
        </w:rPr>
        <w:t>дата регистрации по месту жительства;</w:t>
      </w:r>
    </w:p>
    <w:p w:rsidR="00FE4043" w:rsidRPr="00B64A55" w:rsidRDefault="00FE4043" w:rsidP="00FE4043">
      <w:pPr>
        <w:spacing w:after="0" w:line="360" w:lineRule="exact"/>
        <w:rPr>
          <w:sz w:val="28"/>
          <w:szCs w:val="28"/>
        </w:rPr>
      </w:pPr>
      <w:r w:rsidRPr="00B64A55">
        <w:rPr>
          <w:sz w:val="28"/>
          <w:szCs w:val="28"/>
        </w:rPr>
        <w:t>паспорт (серия, номер, кем и когда выдан);</w:t>
      </w:r>
    </w:p>
    <w:p w:rsidR="00FE4043" w:rsidRPr="00B64A55" w:rsidRDefault="00FE4043" w:rsidP="00FE4043">
      <w:pPr>
        <w:spacing w:after="0" w:line="360" w:lineRule="exact"/>
        <w:rPr>
          <w:sz w:val="28"/>
          <w:szCs w:val="28"/>
        </w:rPr>
      </w:pPr>
      <w:r w:rsidRPr="00B64A55">
        <w:rPr>
          <w:sz w:val="28"/>
          <w:szCs w:val="28"/>
        </w:rPr>
        <w:t>номер телефона,</w:t>
      </w:r>
    </w:p>
    <w:p w:rsidR="00FE4043" w:rsidRPr="00B64A55" w:rsidRDefault="00FE4043" w:rsidP="00FE4043">
      <w:pPr>
        <w:spacing w:after="0" w:line="360" w:lineRule="exact"/>
        <w:rPr>
          <w:sz w:val="28"/>
          <w:szCs w:val="28"/>
        </w:rPr>
      </w:pPr>
      <w:r w:rsidRPr="00B64A55">
        <w:rPr>
          <w:sz w:val="28"/>
          <w:szCs w:val="28"/>
        </w:rPr>
        <w:t>электронная почта (при наличии);</w:t>
      </w:r>
    </w:p>
    <w:p w:rsidR="00FE4043" w:rsidRPr="00B64A55" w:rsidRDefault="00FE4043" w:rsidP="00FE4043">
      <w:pPr>
        <w:spacing w:after="0" w:line="360" w:lineRule="exact"/>
        <w:rPr>
          <w:sz w:val="28"/>
          <w:szCs w:val="28"/>
        </w:rPr>
      </w:pPr>
      <w:r w:rsidRPr="00B64A55">
        <w:rPr>
          <w:sz w:val="28"/>
          <w:szCs w:val="28"/>
        </w:rPr>
        <w:t>идентификационный номер налогоплательщика;</w:t>
      </w:r>
    </w:p>
    <w:p w:rsidR="00FE4043" w:rsidRPr="00B64A55" w:rsidRDefault="00FE4043" w:rsidP="00FE4043">
      <w:pPr>
        <w:spacing w:after="0" w:line="360" w:lineRule="exact"/>
        <w:rPr>
          <w:rStyle w:val="af"/>
          <w:b w:val="0"/>
          <w:sz w:val="28"/>
          <w:szCs w:val="28"/>
        </w:rPr>
      </w:pPr>
      <w:r w:rsidRPr="00B64A55">
        <w:rPr>
          <w:rStyle w:val="af"/>
          <w:b w:val="0"/>
          <w:sz w:val="28"/>
          <w:szCs w:val="28"/>
        </w:rPr>
        <w:t xml:space="preserve">основной государственный регистрационный номер. </w:t>
      </w:r>
    </w:p>
    <w:p w:rsidR="00FE4043" w:rsidRPr="00B64A55" w:rsidRDefault="00FE4043" w:rsidP="00FE4043">
      <w:pPr>
        <w:spacing w:after="0" w:line="360" w:lineRule="exact"/>
        <w:rPr>
          <w:sz w:val="28"/>
          <w:szCs w:val="28"/>
        </w:rPr>
      </w:pPr>
      <w:r w:rsidRPr="00B64A55">
        <w:rPr>
          <w:sz w:val="28"/>
          <w:szCs w:val="28"/>
        </w:rPr>
        <w:t xml:space="preserve">Вышеуказанные персональные данные предоставляю для обработки в целях предоставления субсидии в целях возмещения затрат </w:t>
      </w:r>
      <w:r w:rsidRPr="00B64A55">
        <w:rPr>
          <w:bCs/>
          <w:sz w:val="28"/>
          <w:szCs w:val="28"/>
        </w:rPr>
        <w:t>(части затрат), связанных с приобретением оборудования, субъектам малого и среднего предпринимательства</w:t>
      </w:r>
      <w:r w:rsidRPr="00B64A55">
        <w:rPr>
          <w:sz w:val="28"/>
          <w:szCs w:val="28"/>
        </w:rPr>
        <w:t xml:space="preserve">, в том числе для опубликования информации в информационно-телекоммуникационной сети «Интернет»: </w:t>
      </w:r>
    </w:p>
    <w:p w:rsidR="00FE4043" w:rsidRPr="00B64A55" w:rsidRDefault="00FE4043" w:rsidP="00FE4043">
      <w:pPr>
        <w:spacing w:after="0" w:line="360" w:lineRule="exact"/>
        <w:rPr>
          <w:sz w:val="28"/>
          <w:szCs w:val="28"/>
        </w:rPr>
      </w:pPr>
      <w:r w:rsidRPr="00B64A55">
        <w:rPr>
          <w:sz w:val="28"/>
          <w:szCs w:val="28"/>
        </w:rPr>
        <w:t xml:space="preserve">на едином портале бюджетной системы Российской Федерации по адресу: </w:t>
      </w:r>
      <w:hyperlink r:id="rId15" w:history="1">
        <w:r w:rsidRPr="00B64A55">
          <w:rPr>
            <w:rStyle w:val="a3"/>
            <w:color w:val="auto"/>
            <w:sz w:val="28"/>
            <w:szCs w:val="28"/>
            <w:u w:val="none"/>
          </w:rPr>
          <w:t>http://budget.gov.ru</w:t>
        </w:r>
      </w:hyperlink>
      <w:r w:rsidRPr="00B64A55">
        <w:rPr>
          <w:sz w:val="28"/>
          <w:szCs w:val="28"/>
        </w:rPr>
        <w:t xml:space="preserve">; </w:t>
      </w:r>
    </w:p>
    <w:p w:rsidR="00FE4043" w:rsidRPr="00B64A55" w:rsidRDefault="00FE4043" w:rsidP="00FE4043">
      <w:pPr>
        <w:spacing w:after="0" w:line="360" w:lineRule="exact"/>
        <w:rPr>
          <w:sz w:val="28"/>
          <w:szCs w:val="28"/>
        </w:rPr>
      </w:pPr>
      <w:r w:rsidRPr="00B64A55">
        <w:rPr>
          <w:sz w:val="28"/>
          <w:szCs w:val="28"/>
        </w:rPr>
        <w:t xml:space="preserve">на официальном сайте Администрации города Березники по адресу: </w:t>
      </w:r>
      <w:hyperlink r:id="rId16" w:history="1">
        <w:r w:rsidRPr="00B64A55">
          <w:rPr>
            <w:rStyle w:val="a3"/>
            <w:color w:val="auto"/>
            <w:sz w:val="28"/>
            <w:szCs w:val="28"/>
            <w:u w:val="none"/>
          </w:rPr>
          <w:t>https://admbrk.ru/</w:t>
        </w:r>
      </w:hyperlink>
      <w:r w:rsidRPr="00B64A55">
        <w:rPr>
          <w:sz w:val="28"/>
          <w:szCs w:val="28"/>
        </w:rPr>
        <w:t>;</w:t>
      </w:r>
    </w:p>
    <w:p w:rsidR="00FE4043" w:rsidRPr="00B64A55" w:rsidRDefault="00FE4043" w:rsidP="00FE4043">
      <w:pPr>
        <w:spacing w:after="0" w:line="360" w:lineRule="exact"/>
        <w:rPr>
          <w:sz w:val="28"/>
          <w:szCs w:val="28"/>
        </w:rPr>
      </w:pPr>
      <w:r w:rsidRPr="00B64A55">
        <w:rPr>
          <w:sz w:val="28"/>
          <w:szCs w:val="28"/>
        </w:rPr>
        <w:t>в средствах массовой информации.</w:t>
      </w:r>
    </w:p>
    <w:p w:rsidR="00FE4043" w:rsidRPr="00B64A55" w:rsidRDefault="00FE4043" w:rsidP="00FE4043">
      <w:pPr>
        <w:spacing w:after="0" w:line="360" w:lineRule="exact"/>
        <w:rPr>
          <w:sz w:val="28"/>
          <w:szCs w:val="28"/>
        </w:rPr>
      </w:pPr>
      <w:r w:rsidRPr="00B64A55">
        <w:rPr>
          <w:sz w:val="28"/>
          <w:szCs w:val="28"/>
        </w:rPr>
        <w:t>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w:t>
      </w:r>
    </w:p>
    <w:p w:rsidR="00FE4043" w:rsidRPr="00B64A55" w:rsidRDefault="00FE4043" w:rsidP="00FE4043">
      <w:pPr>
        <w:autoSpaceDE w:val="0"/>
        <w:autoSpaceDN w:val="0"/>
        <w:adjustRightInd w:val="0"/>
        <w:spacing w:after="0" w:line="360" w:lineRule="exact"/>
        <w:rPr>
          <w:sz w:val="28"/>
          <w:szCs w:val="28"/>
        </w:rPr>
      </w:pPr>
      <w:r w:rsidRPr="00B64A55">
        <w:rPr>
          <w:sz w:val="28"/>
          <w:szCs w:val="28"/>
        </w:rPr>
        <w:t xml:space="preserve">В случае отзыва согласия на обработку персональных данных Управление, Комиссия вправе продолжить обработку персональных данных без согласия при наличии оснований, указанных в пунктах 2-11 части 1 статьи 6, </w:t>
      </w:r>
      <w:hyperlink r:id="rId17" w:history="1">
        <w:r w:rsidRPr="00B64A55">
          <w:rPr>
            <w:sz w:val="28"/>
            <w:szCs w:val="28"/>
          </w:rPr>
          <w:t>части 2</w:t>
        </w:r>
      </w:hyperlink>
      <w:r w:rsidRPr="00B64A55">
        <w:rPr>
          <w:sz w:val="28"/>
          <w:szCs w:val="28"/>
        </w:rPr>
        <w:t xml:space="preserve"> статьи 10 и </w:t>
      </w:r>
      <w:hyperlink r:id="rId18" w:history="1">
        <w:r w:rsidRPr="00B64A55">
          <w:rPr>
            <w:sz w:val="28"/>
            <w:szCs w:val="28"/>
          </w:rPr>
          <w:t>части 2 статьи 11</w:t>
        </w:r>
      </w:hyperlink>
      <w:r w:rsidRPr="00B64A55">
        <w:rPr>
          <w:sz w:val="28"/>
          <w:szCs w:val="28"/>
        </w:rPr>
        <w:t xml:space="preserve"> Федерального закона от 27.07.2006 № 152-ФЗ «О персональных данных».</w:t>
      </w:r>
    </w:p>
    <w:p w:rsidR="00FE4043" w:rsidRPr="00B64A55" w:rsidRDefault="00FE4043" w:rsidP="00FE4043">
      <w:pPr>
        <w:spacing w:after="0" w:line="360" w:lineRule="exact"/>
        <w:ind w:firstLine="0"/>
        <w:rPr>
          <w:sz w:val="24"/>
          <w:szCs w:val="24"/>
        </w:rPr>
      </w:pPr>
      <w:r w:rsidRPr="00B64A55">
        <w:rPr>
          <w:sz w:val="24"/>
          <w:szCs w:val="24"/>
        </w:rPr>
        <w:t>______________</w:t>
      </w:r>
      <w:r w:rsidRPr="00B64A55">
        <w:rPr>
          <w:sz w:val="24"/>
          <w:szCs w:val="24"/>
        </w:rPr>
        <w:tab/>
      </w:r>
      <w:r w:rsidRPr="00B64A55">
        <w:rPr>
          <w:sz w:val="24"/>
          <w:szCs w:val="24"/>
        </w:rPr>
        <w:tab/>
        <w:t xml:space="preserve"> _____________/_______________________________/</w:t>
      </w:r>
    </w:p>
    <w:p w:rsidR="00FE4043" w:rsidRPr="00B64A55" w:rsidRDefault="00FE4043" w:rsidP="00FE4043">
      <w:pPr>
        <w:spacing w:after="0" w:line="240" w:lineRule="exact"/>
        <w:ind w:firstLine="0"/>
        <w:jc w:val="center"/>
        <w:rPr>
          <w:sz w:val="20"/>
        </w:rPr>
      </w:pPr>
      <w:r w:rsidRPr="00B64A55">
        <w:rPr>
          <w:sz w:val="20"/>
        </w:rPr>
        <w:t>(дата)                            (подпись)          (Ф.И.О. (последнее – при наличии)</w:t>
      </w:r>
    </w:p>
    <w:p w:rsidR="00FE4043" w:rsidRPr="00B64A55" w:rsidRDefault="00FE4043" w:rsidP="00FE4043">
      <w:pPr>
        <w:spacing w:after="0" w:line="360" w:lineRule="exact"/>
        <w:ind w:firstLine="0"/>
        <w:rPr>
          <w:sz w:val="24"/>
          <w:szCs w:val="24"/>
        </w:rPr>
      </w:pPr>
      <w:r w:rsidRPr="00B64A55">
        <w:rPr>
          <w:sz w:val="24"/>
          <w:szCs w:val="24"/>
        </w:rPr>
        <w:t xml:space="preserve">М.П. (при наличии) </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Перечень прилагаемых документов:</w:t>
      </w:r>
    </w:p>
    <w:p w:rsidR="00B764A0" w:rsidRPr="00B64A55" w:rsidRDefault="00B764A0" w:rsidP="00B764A0">
      <w:pPr>
        <w:pStyle w:val="ConsPlusNormal"/>
        <w:spacing w:line="360" w:lineRule="exact"/>
        <w:ind w:firstLine="709"/>
        <w:jc w:val="both"/>
        <w:rPr>
          <w:rFonts w:ascii="Times New Roman" w:hAnsi="Times New Roman" w:cs="Times New Roman"/>
          <w:spacing w:val="16"/>
          <w:sz w:val="28"/>
          <w:szCs w:val="28"/>
        </w:rPr>
      </w:pPr>
    </w:p>
    <w:p w:rsidR="00CE23C0" w:rsidRPr="00B64A55" w:rsidRDefault="00CE23C0" w:rsidP="00B764A0">
      <w:pPr>
        <w:pStyle w:val="ConsPlusNormal"/>
        <w:spacing w:line="360" w:lineRule="exact"/>
        <w:ind w:firstLine="709"/>
        <w:jc w:val="both"/>
        <w:rPr>
          <w:rFonts w:ascii="Times New Roman" w:hAnsi="Times New Roman" w:cs="Times New Roman"/>
          <w:spacing w:val="16"/>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5529"/>
        <w:gridCol w:w="3827"/>
      </w:tblGrid>
      <w:tr w:rsidR="00B764A0" w:rsidRPr="00B64A55" w:rsidTr="00385BCA">
        <w:tc>
          <w:tcPr>
            <w:tcW w:w="6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 п/п</w:t>
            </w:r>
          </w:p>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p>
        </w:tc>
        <w:tc>
          <w:tcPr>
            <w:tcW w:w="55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Наименование документа</w:t>
            </w:r>
          </w:p>
        </w:tc>
        <w:tc>
          <w:tcPr>
            <w:tcW w:w="3827"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Количество листов</w:t>
            </w:r>
          </w:p>
        </w:tc>
      </w:tr>
      <w:tr w:rsidR="00B764A0" w:rsidRPr="00B64A55" w:rsidTr="00385BCA">
        <w:tc>
          <w:tcPr>
            <w:tcW w:w="6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1</w:t>
            </w:r>
          </w:p>
        </w:tc>
        <w:tc>
          <w:tcPr>
            <w:tcW w:w="55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2</w:t>
            </w:r>
          </w:p>
        </w:tc>
        <w:tc>
          <w:tcPr>
            <w:tcW w:w="3827"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3</w:t>
            </w:r>
          </w:p>
        </w:tc>
      </w:tr>
      <w:tr w:rsidR="00B764A0" w:rsidRPr="00B64A55" w:rsidTr="00385BCA">
        <w:tc>
          <w:tcPr>
            <w:tcW w:w="6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1.</w:t>
            </w:r>
          </w:p>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55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3827"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r>
      <w:tr w:rsidR="00B764A0" w:rsidRPr="00B64A55" w:rsidTr="00385BCA">
        <w:tc>
          <w:tcPr>
            <w:tcW w:w="6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2.</w:t>
            </w:r>
          </w:p>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55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3827"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r>
      <w:tr w:rsidR="00B764A0" w:rsidRPr="00B64A55" w:rsidTr="00385BCA">
        <w:tc>
          <w:tcPr>
            <w:tcW w:w="6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w:t>
            </w:r>
          </w:p>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552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3827"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r>
    </w:tbl>
    <w:p w:rsidR="00B764A0" w:rsidRPr="00B64A55" w:rsidRDefault="00B764A0" w:rsidP="00B764A0">
      <w:pPr>
        <w:pStyle w:val="ConsPlusNonformat"/>
        <w:widowControl/>
        <w:spacing w:before="120"/>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Достоверность предоставленной информации гарантирую.</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Руководитель (индивидуальный предприниматель)</w:t>
      </w: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 (________________________________________)</w:t>
      </w:r>
    </w:p>
    <w:p w:rsidR="00B764A0" w:rsidRPr="00B64A55" w:rsidRDefault="00B764A0" w:rsidP="00B764A0">
      <w:pPr>
        <w:pStyle w:val="ConsPlusNonformat"/>
        <w:widowControl/>
        <w:spacing w:line="240" w:lineRule="exact"/>
        <w:jc w:val="both"/>
        <w:rPr>
          <w:rFonts w:ascii="Times New Roman" w:hAnsi="Times New Roman" w:cs="Times New Roman"/>
          <w:spacing w:val="16"/>
        </w:rPr>
      </w:pPr>
      <w:r w:rsidRPr="00B64A55">
        <w:rPr>
          <w:rFonts w:ascii="Times New Roman" w:hAnsi="Times New Roman" w:cs="Times New Roman"/>
          <w:spacing w:val="16"/>
        </w:rPr>
        <w:t>(подпись)</w:t>
      </w:r>
      <w:r w:rsidRPr="00B64A55">
        <w:rPr>
          <w:rFonts w:ascii="Times New Roman" w:hAnsi="Times New Roman" w:cs="Times New Roman"/>
          <w:spacing w:val="16"/>
        </w:rPr>
        <w:tab/>
      </w:r>
      <w:r w:rsidRPr="00B64A55">
        <w:rPr>
          <w:rFonts w:ascii="Times New Roman" w:hAnsi="Times New Roman" w:cs="Times New Roman"/>
          <w:spacing w:val="16"/>
        </w:rPr>
        <w:tab/>
        <w:t xml:space="preserve">                  (ФИО (последнее - при наличии)</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М.П. (при наличии)</w:t>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t xml:space="preserve"> «___» __________ 20__ г.</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Заявка на предоставление субсидии и приложенные документы проверены __________________________________________________</w:t>
      </w:r>
    </w:p>
    <w:p w:rsidR="00B764A0" w:rsidRPr="00B64A55" w:rsidRDefault="00B764A0" w:rsidP="00B764A0">
      <w:pPr>
        <w:pStyle w:val="ConsPlusNonformat"/>
        <w:widowControl/>
        <w:spacing w:line="240" w:lineRule="exact"/>
        <w:jc w:val="center"/>
        <w:rPr>
          <w:rFonts w:ascii="Times New Roman" w:hAnsi="Times New Roman" w:cs="Times New Roman"/>
          <w:spacing w:val="16"/>
        </w:rPr>
      </w:pPr>
      <w:r w:rsidRPr="00B64A55">
        <w:rPr>
          <w:rFonts w:ascii="Times New Roman" w:hAnsi="Times New Roman" w:cs="Times New Roman"/>
          <w:spacing w:val="16"/>
        </w:rPr>
        <w:t xml:space="preserve">             (должност</w:t>
      </w:r>
      <w:r w:rsidR="002F184F">
        <w:rPr>
          <w:rFonts w:ascii="Times New Roman" w:hAnsi="Times New Roman" w:cs="Times New Roman"/>
          <w:spacing w:val="16"/>
        </w:rPr>
        <w:t>ь лица принявшего заявку</w:t>
      </w:r>
      <w:r w:rsidR="005E4B14">
        <w:rPr>
          <w:rFonts w:ascii="Times New Roman" w:hAnsi="Times New Roman" w:cs="Times New Roman"/>
          <w:spacing w:val="16"/>
        </w:rPr>
        <w:t xml:space="preserve"> на предоставление субсидии</w:t>
      </w:r>
      <w:r w:rsidR="002F184F">
        <w:rPr>
          <w:rFonts w:ascii="Times New Roman" w:hAnsi="Times New Roman" w:cs="Times New Roman"/>
          <w:spacing w:val="16"/>
        </w:rPr>
        <w:t>)</w:t>
      </w:r>
      <w:del w:id="5" w:author="Бер Надежда Леонардовна" w:date="2021-04-08T13:17:00Z">
        <w:r w:rsidRPr="00B64A55" w:rsidDel="002F184F">
          <w:rPr>
            <w:rFonts w:ascii="Times New Roman" w:hAnsi="Times New Roman" w:cs="Times New Roman"/>
            <w:spacing w:val="16"/>
          </w:rPr>
          <w:delText>)</w:delText>
        </w:r>
      </w:del>
    </w:p>
    <w:p w:rsidR="00B764A0" w:rsidRPr="00B64A55" w:rsidRDefault="00B764A0" w:rsidP="00B764A0">
      <w:pPr>
        <w:pStyle w:val="ConsPlusNonformat"/>
        <w:widowControl/>
        <w:spacing w:line="360" w:lineRule="exact"/>
        <w:ind w:firstLine="709"/>
        <w:jc w:val="center"/>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___________ (________________________) </w:t>
      </w:r>
      <w:r w:rsidRPr="00B64A55">
        <w:rPr>
          <w:rFonts w:ascii="Times New Roman" w:hAnsi="Times New Roman" w:cs="Times New Roman"/>
          <w:spacing w:val="16"/>
          <w:sz w:val="28"/>
          <w:szCs w:val="28"/>
        </w:rPr>
        <w:tab/>
        <w:t>«____»________ 20__ г.</w:t>
      </w:r>
    </w:p>
    <w:p w:rsidR="00B764A0" w:rsidRPr="00B64A55" w:rsidRDefault="00B764A0" w:rsidP="00B764A0">
      <w:pPr>
        <w:pStyle w:val="ConsPlusNonformat"/>
        <w:widowControl/>
        <w:spacing w:line="240" w:lineRule="exact"/>
        <w:jc w:val="both"/>
        <w:rPr>
          <w:rFonts w:ascii="Times New Roman" w:hAnsi="Times New Roman" w:cs="Times New Roman"/>
          <w:spacing w:val="16"/>
        </w:rPr>
      </w:pPr>
      <w:r w:rsidRPr="00B64A55">
        <w:rPr>
          <w:rFonts w:ascii="Times New Roman" w:hAnsi="Times New Roman" w:cs="Times New Roman"/>
          <w:spacing w:val="16"/>
        </w:rPr>
        <w:t>(подпись)</w:t>
      </w:r>
      <w:r w:rsidRPr="00B64A55">
        <w:rPr>
          <w:rFonts w:ascii="Times New Roman" w:hAnsi="Times New Roman" w:cs="Times New Roman"/>
          <w:spacing w:val="16"/>
        </w:rPr>
        <w:tab/>
        <w:t xml:space="preserve">          (ФИО (последнее - при наличии)</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Регистрационный номер ____ от «___» _____ 20__ г. в __ час. __ мин.</w:t>
      </w:r>
    </w:p>
    <w:p w:rsidR="00A956DF" w:rsidRPr="00B64A55" w:rsidRDefault="00A956DF" w:rsidP="00EE711A">
      <w:pPr>
        <w:pStyle w:val="ConsPlusNonformat"/>
        <w:widowControl/>
        <w:rPr>
          <w:rFonts w:ascii="Times New Roman" w:hAnsi="Times New Roman" w:cs="Times New Roman"/>
        </w:rPr>
      </w:pPr>
    </w:p>
    <w:p w:rsidR="00B764A0" w:rsidRPr="00B64A55" w:rsidRDefault="00B764A0">
      <w:pPr>
        <w:spacing w:after="0" w:line="240" w:lineRule="auto"/>
        <w:ind w:firstLine="0"/>
        <w:jc w:val="left"/>
        <w:rPr>
          <w:sz w:val="20"/>
        </w:rPr>
      </w:pPr>
      <w:r w:rsidRPr="00B64A55">
        <w:br w:type="page"/>
      </w:r>
    </w:p>
    <w:p w:rsidR="00E03991" w:rsidRPr="00B64A55" w:rsidRDefault="00E03991" w:rsidP="00E56015">
      <w:pPr>
        <w:spacing w:after="0" w:line="240" w:lineRule="exact"/>
        <w:ind w:left="5670" w:firstLine="0"/>
        <w:jc w:val="left"/>
        <w:rPr>
          <w:sz w:val="24"/>
          <w:szCs w:val="24"/>
        </w:rPr>
      </w:pPr>
      <w:r w:rsidRPr="00B64A55">
        <w:rPr>
          <w:sz w:val="24"/>
          <w:szCs w:val="24"/>
        </w:rPr>
        <w:lastRenderedPageBreak/>
        <w:t xml:space="preserve">Приложение </w:t>
      </w:r>
      <w:r w:rsidR="00E56015" w:rsidRPr="00B64A55">
        <w:rPr>
          <w:sz w:val="24"/>
          <w:szCs w:val="24"/>
        </w:rPr>
        <w:t>4</w:t>
      </w:r>
    </w:p>
    <w:p w:rsidR="00EC53E1" w:rsidRPr="00B64A55" w:rsidRDefault="00E03991" w:rsidP="00EC53E1">
      <w:pPr>
        <w:spacing w:after="0" w:line="240" w:lineRule="exact"/>
        <w:ind w:left="5670" w:firstLine="0"/>
        <w:jc w:val="left"/>
        <w:rPr>
          <w:sz w:val="24"/>
          <w:szCs w:val="24"/>
        </w:rPr>
      </w:pPr>
      <w:r w:rsidRPr="00B64A55">
        <w:rPr>
          <w:sz w:val="24"/>
          <w:szCs w:val="24"/>
        </w:rPr>
        <w:t xml:space="preserve">к </w:t>
      </w:r>
      <w:r w:rsidR="00EC53E1" w:rsidRPr="00B64A55">
        <w:rPr>
          <w:sz w:val="24"/>
          <w:szCs w:val="24"/>
        </w:rPr>
        <w:t>Порядку предоставления</w:t>
      </w:r>
    </w:p>
    <w:p w:rsidR="00EC53E1" w:rsidRPr="00B64A55" w:rsidRDefault="00EC53E1" w:rsidP="00EC53E1">
      <w:pPr>
        <w:spacing w:after="0" w:line="240" w:lineRule="exact"/>
        <w:ind w:left="5670" w:firstLine="0"/>
        <w:jc w:val="left"/>
        <w:rPr>
          <w:sz w:val="24"/>
          <w:szCs w:val="24"/>
        </w:rPr>
      </w:pPr>
      <w:r w:rsidRPr="00B64A55">
        <w:rPr>
          <w:sz w:val="24"/>
          <w:szCs w:val="24"/>
        </w:rPr>
        <w:t xml:space="preserve">субсидий в целях возмещения затрат (части затрат), связанных с приобретением оборудования, субъектам малого и среднего предпринимательства </w:t>
      </w:r>
    </w:p>
    <w:p w:rsidR="0058463D" w:rsidRPr="00B64A55" w:rsidRDefault="0058463D" w:rsidP="00EC53E1">
      <w:pPr>
        <w:spacing w:after="0" w:line="240" w:lineRule="exact"/>
        <w:ind w:left="5670" w:firstLine="0"/>
        <w:jc w:val="left"/>
        <w:rPr>
          <w:b/>
          <w:sz w:val="28"/>
          <w:szCs w:val="28"/>
        </w:rPr>
      </w:pPr>
    </w:p>
    <w:p w:rsidR="00B764A0" w:rsidRPr="00B64A55" w:rsidRDefault="00B764A0" w:rsidP="00B764A0">
      <w:pPr>
        <w:autoSpaceDE w:val="0"/>
        <w:autoSpaceDN w:val="0"/>
        <w:spacing w:after="0" w:line="240" w:lineRule="exact"/>
        <w:ind w:left="5812" w:hanging="142"/>
        <w:jc w:val="left"/>
        <w:rPr>
          <w:b/>
          <w:bCs/>
          <w:sz w:val="24"/>
          <w:szCs w:val="24"/>
        </w:rPr>
      </w:pPr>
      <w:r w:rsidRPr="00B64A55">
        <w:rPr>
          <w:sz w:val="24"/>
          <w:szCs w:val="24"/>
        </w:rPr>
        <w:t>ФОРМА</w:t>
      </w:r>
    </w:p>
    <w:p w:rsidR="00B764A0" w:rsidRPr="00B64A55" w:rsidRDefault="00B764A0" w:rsidP="00B764A0">
      <w:pPr>
        <w:pStyle w:val="ConsPlusNonformat"/>
        <w:widowControl/>
        <w:spacing w:line="200" w:lineRule="exact"/>
        <w:ind w:left="5812" w:hanging="142"/>
        <w:rPr>
          <w:rFonts w:ascii="Times New Roman" w:hAnsi="Times New Roman" w:cs="Times New Roman"/>
          <w:b/>
          <w:sz w:val="28"/>
          <w:szCs w:val="28"/>
        </w:rPr>
      </w:pPr>
    </w:p>
    <w:p w:rsidR="00B764A0" w:rsidRPr="00B64A55" w:rsidRDefault="00B764A0" w:rsidP="00B764A0">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РАСЧЕТ</w:t>
      </w:r>
    </w:p>
    <w:p w:rsidR="00B764A0" w:rsidRPr="00B64A55" w:rsidRDefault="00B764A0" w:rsidP="00B764A0">
      <w:pPr>
        <w:pStyle w:val="ConsPlusNonformat"/>
        <w:widowControl/>
        <w:spacing w:line="360" w:lineRule="exact"/>
        <w:jc w:val="center"/>
        <w:rPr>
          <w:rFonts w:ascii="Times New Roman" w:hAnsi="Times New Roman" w:cs="Times New Roman"/>
          <w:b/>
          <w:spacing w:val="16"/>
          <w:sz w:val="28"/>
          <w:szCs w:val="28"/>
        </w:rPr>
      </w:pPr>
      <w:r w:rsidRPr="00B64A55">
        <w:rPr>
          <w:rFonts w:ascii="Times New Roman" w:hAnsi="Times New Roman" w:cs="Times New Roman"/>
          <w:b/>
          <w:spacing w:val="16"/>
          <w:sz w:val="28"/>
          <w:szCs w:val="28"/>
        </w:rPr>
        <w:t>размера субсидии на возмещение затрат (части затрат)</w:t>
      </w:r>
      <w:r w:rsidR="002F184F">
        <w:rPr>
          <w:rFonts w:ascii="Times New Roman" w:hAnsi="Times New Roman" w:cs="Times New Roman"/>
          <w:b/>
          <w:spacing w:val="16"/>
          <w:sz w:val="28"/>
          <w:szCs w:val="28"/>
        </w:rPr>
        <w:t>, связанных с приобретением оборудования, субъектам малого и среднего предпринимательства</w:t>
      </w:r>
    </w:p>
    <w:p w:rsidR="00B764A0" w:rsidRPr="00B64A55" w:rsidRDefault="00B764A0" w:rsidP="00B764A0">
      <w:pPr>
        <w:pStyle w:val="ConsPlusNonformat"/>
        <w:widowControl/>
        <w:spacing w:line="140" w:lineRule="exact"/>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 ___________________________________________________________</w:t>
      </w:r>
    </w:p>
    <w:p w:rsidR="00B764A0" w:rsidRPr="00B64A55" w:rsidRDefault="00B764A0" w:rsidP="00B764A0">
      <w:pPr>
        <w:pStyle w:val="ConsPlusNonformat"/>
        <w:widowControl/>
        <w:spacing w:line="240" w:lineRule="exact"/>
        <w:jc w:val="center"/>
        <w:rPr>
          <w:rFonts w:ascii="Times New Roman" w:hAnsi="Times New Roman" w:cs="Times New Roman"/>
          <w:spacing w:val="16"/>
        </w:rPr>
      </w:pPr>
      <w:r w:rsidRPr="00B64A55">
        <w:rPr>
          <w:rFonts w:ascii="Times New Roman" w:hAnsi="Times New Roman" w:cs="Times New Roman"/>
          <w:spacing w:val="16"/>
        </w:rPr>
        <w:t>(полное наименование субъекта малого и среднего предпринимательства)</w:t>
      </w:r>
    </w:p>
    <w:p w:rsidR="00B764A0" w:rsidRPr="00B64A55" w:rsidRDefault="00B764A0" w:rsidP="00B764A0">
      <w:pPr>
        <w:pStyle w:val="ConsPlusNormal"/>
        <w:jc w:val="both"/>
        <w:rPr>
          <w:rFonts w:ascii="Times New Roman" w:hAnsi="Times New Roman" w:cs="Times New Roman"/>
          <w:spacing w:val="16"/>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709"/>
        <w:gridCol w:w="709"/>
        <w:gridCol w:w="1417"/>
        <w:gridCol w:w="1276"/>
        <w:gridCol w:w="1701"/>
        <w:gridCol w:w="1701"/>
        <w:gridCol w:w="1701"/>
      </w:tblGrid>
      <w:tr w:rsidR="00B764A0" w:rsidRPr="00B64A55" w:rsidTr="00385BCA">
        <w:trPr>
          <w:trHeight w:val="2880"/>
        </w:trPr>
        <w:tc>
          <w:tcPr>
            <w:tcW w:w="6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 п/п</w:t>
            </w:r>
          </w:p>
        </w:tc>
        <w:tc>
          <w:tcPr>
            <w:tcW w:w="70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 дого-вора</w:t>
            </w:r>
          </w:p>
        </w:tc>
        <w:tc>
          <w:tcPr>
            <w:tcW w:w="709" w:type="dxa"/>
          </w:tcPr>
          <w:p w:rsidR="00B764A0" w:rsidRPr="00B64A55" w:rsidRDefault="00B764A0" w:rsidP="00385BCA">
            <w:pPr>
              <w:pStyle w:val="ConsPlusNormal"/>
              <w:spacing w:line="240" w:lineRule="exact"/>
              <w:ind w:firstLine="0"/>
              <w:rPr>
                <w:rFonts w:ascii="Times New Roman" w:hAnsi="Times New Roman" w:cs="Times New Roman"/>
                <w:b/>
                <w:spacing w:val="16"/>
              </w:rPr>
            </w:pPr>
            <w:r w:rsidRPr="00B64A55">
              <w:rPr>
                <w:rFonts w:ascii="Times New Roman" w:hAnsi="Times New Roman" w:cs="Times New Roman"/>
                <w:b/>
                <w:spacing w:val="16"/>
              </w:rPr>
              <w:t>Дата</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дого-вора</w:t>
            </w:r>
          </w:p>
        </w:tc>
        <w:tc>
          <w:tcPr>
            <w:tcW w:w="1417" w:type="dxa"/>
          </w:tcPr>
          <w:p w:rsidR="00B764A0" w:rsidRPr="00B64A55" w:rsidRDefault="00B764A0" w:rsidP="00130904">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Наимено-вание</w:t>
            </w:r>
            <w:r w:rsidR="0011615C">
              <w:rPr>
                <w:rFonts w:ascii="Times New Roman" w:hAnsi="Times New Roman" w:cs="Times New Roman"/>
                <w:b/>
                <w:spacing w:val="16"/>
              </w:rPr>
              <w:t xml:space="preserve"> </w:t>
            </w:r>
            <w:r w:rsidRPr="00B64A55">
              <w:rPr>
                <w:rFonts w:ascii="Times New Roman" w:hAnsi="Times New Roman" w:cs="Times New Roman"/>
                <w:b/>
                <w:spacing w:val="16"/>
              </w:rPr>
              <w:t>приобре-тенн</w:t>
            </w:r>
            <w:r w:rsidR="00130904" w:rsidRPr="00B64A55">
              <w:rPr>
                <w:rFonts w:ascii="Times New Roman" w:hAnsi="Times New Roman" w:cs="Times New Roman"/>
                <w:b/>
                <w:spacing w:val="16"/>
              </w:rPr>
              <w:t>ого оборудования</w:t>
            </w:r>
          </w:p>
        </w:tc>
        <w:tc>
          <w:tcPr>
            <w:tcW w:w="1276"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Полная стоимость</w:t>
            </w:r>
          </w:p>
          <w:p w:rsidR="00B764A0" w:rsidRPr="00B64A55" w:rsidRDefault="00130904"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оборудования</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Объем произве-денных</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и подтверж-</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денных затрат,</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руб.</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Размер</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уровня софинанси-рования</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из бюджета муниципаль-ного образования «Город Березники»</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(не более</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50 %)</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Сумма субсидии</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w:t>
            </w:r>
            <w:hyperlink w:anchor="P460" w:history="1">
              <w:r w:rsidRPr="00B64A55">
                <w:rPr>
                  <w:rFonts w:ascii="Times New Roman" w:hAnsi="Times New Roman" w:cs="Times New Roman"/>
                  <w:b/>
                  <w:spacing w:val="16"/>
                </w:rPr>
                <w:t>гр. 6</w:t>
              </w:r>
            </w:hyperlink>
            <w:r w:rsidRPr="00B64A55">
              <w:rPr>
                <w:rFonts w:ascii="Times New Roman" w:hAnsi="Times New Roman" w:cs="Times New Roman"/>
                <w:b/>
                <w:spacing w:val="16"/>
              </w:rPr>
              <w:t xml:space="preserve">x </w:t>
            </w:r>
            <w:hyperlink w:anchor="P462" w:history="1">
              <w:r w:rsidRPr="00B64A55">
                <w:rPr>
                  <w:rFonts w:ascii="Times New Roman" w:hAnsi="Times New Roman" w:cs="Times New Roman"/>
                  <w:b/>
                  <w:spacing w:val="16"/>
                </w:rPr>
                <w:t>гр. 7</w:t>
              </w:r>
            </w:hyperlink>
            <w:r w:rsidRPr="00B64A55">
              <w:rPr>
                <w:rFonts w:ascii="Times New Roman" w:hAnsi="Times New Roman" w:cs="Times New Roman"/>
                <w:b/>
                <w:spacing w:val="16"/>
              </w:rPr>
              <w:t>),</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но не более</w:t>
            </w:r>
          </w:p>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300 тыс.руб.</w:t>
            </w:r>
          </w:p>
        </w:tc>
      </w:tr>
      <w:tr w:rsidR="00B764A0" w:rsidRPr="00B64A55" w:rsidTr="00385BCA">
        <w:trPr>
          <w:trHeight w:val="20"/>
        </w:trPr>
        <w:tc>
          <w:tcPr>
            <w:tcW w:w="62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1</w:t>
            </w:r>
          </w:p>
        </w:tc>
        <w:tc>
          <w:tcPr>
            <w:tcW w:w="70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2</w:t>
            </w:r>
          </w:p>
        </w:tc>
        <w:tc>
          <w:tcPr>
            <w:tcW w:w="709"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3</w:t>
            </w:r>
          </w:p>
        </w:tc>
        <w:tc>
          <w:tcPr>
            <w:tcW w:w="1417"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4</w:t>
            </w:r>
          </w:p>
        </w:tc>
        <w:tc>
          <w:tcPr>
            <w:tcW w:w="1276"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bookmarkStart w:id="6" w:name="P460"/>
            <w:bookmarkEnd w:id="6"/>
            <w:r w:rsidRPr="00B64A55">
              <w:rPr>
                <w:rFonts w:ascii="Times New Roman" w:hAnsi="Times New Roman" w:cs="Times New Roman"/>
                <w:b/>
                <w:spacing w:val="16"/>
              </w:rPr>
              <w:t>5</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6</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bookmarkStart w:id="7" w:name="P462"/>
            <w:bookmarkEnd w:id="7"/>
            <w:r w:rsidRPr="00B64A55">
              <w:rPr>
                <w:rFonts w:ascii="Times New Roman" w:hAnsi="Times New Roman" w:cs="Times New Roman"/>
                <w:b/>
                <w:spacing w:val="16"/>
              </w:rPr>
              <w:t>7</w:t>
            </w:r>
          </w:p>
        </w:tc>
        <w:tc>
          <w:tcPr>
            <w:tcW w:w="1701" w:type="dxa"/>
          </w:tcPr>
          <w:p w:rsidR="00B764A0" w:rsidRPr="00B64A55" w:rsidRDefault="00B764A0" w:rsidP="00385BCA">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8</w:t>
            </w:r>
          </w:p>
        </w:tc>
      </w:tr>
      <w:tr w:rsidR="00B764A0" w:rsidRPr="00B64A55" w:rsidTr="00385BCA">
        <w:trPr>
          <w:trHeight w:val="20"/>
        </w:trPr>
        <w:tc>
          <w:tcPr>
            <w:tcW w:w="629" w:type="dxa"/>
          </w:tcPr>
          <w:p w:rsidR="00B764A0" w:rsidRPr="00B64A55" w:rsidRDefault="00B764A0" w:rsidP="00385BCA">
            <w:pPr>
              <w:pStyle w:val="ConsPlusNormal"/>
              <w:spacing w:line="240" w:lineRule="exact"/>
              <w:ind w:firstLine="0"/>
              <w:rPr>
                <w:rFonts w:ascii="Times New Roman" w:hAnsi="Times New Roman" w:cs="Times New Roman"/>
                <w:spacing w:val="16"/>
              </w:rPr>
            </w:pPr>
            <w:r w:rsidRPr="00B64A55">
              <w:rPr>
                <w:rFonts w:ascii="Times New Roman" w:hAnsi="Times New Roman" w:cs="Times New Roman"/>
                <w:spacing w:val="16"/>
              </w:rPr>
              <w:t>1.</w:t>
            </w:r>
          </w:p>
        </w:tc>
        <w:tc>
          <w:tcPr>
            <w:tcW w:w="709"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709"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417"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276"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vMerge w:val="restart"/>
          </w:tcPr>
          <w:p w:rsidR="00B764A0" w:rsidRPr="00B64A55" w:rsidRDefault="00B764A0" w:rsidP="00385BCA">
            <w:pPr>
              <w:spacing w:after="0" w:line="240" w:lineRule="exact"/>
              <w:ind w:firstLine="0"/>
              <w:rPr>
                <w:sz w:val="20"/>
              </w:rPr>
            </w:pPr>
          </w:p>
        </w:tc>
      </w:tr>
      <w:tr w:rsidR="00B764A0" w:rsidRPr="00B64A55" w:rsidTr="002F184F">
        <w:trPr>
          <w:trHeight w:val="20"/>
        </w:trPr>
        <w:tc>
          <w:tcPr>
            <w:tcW w:w="629" w:type="dxa"/>
          </w:tcPr>
          <w:p w:rsidR="00B764A0" w:rsidRPr="00B64A55" w:rsidRDefault="002F184F" w:rsidP="00385BCA">
            <w:pPr>
              <w:pStyle w:val="ConsPlusNormal"/>
              <w:spacing w:line="240" w:lineRule="exact"/>
              <w:ind w:firstLine="0"/>
              <w:rPr>
                <w:rFonts w:ascii="Times New Roman" w:hAnsi="Times New Roman" w:cs="Times New Roman"/>
                <w:spacing w:val="16"/>
              </w:rPr>
            </w:pPr>
            <w:r>
              <w:rPr>
                <w:rFonts w:ascii="Times New Roman" w:hAnsi="Times New Roman" w:cs="Times New Roman"/>
                <w:spacing w:val="16"/>
              </w:rPr>
              <w:t>2.</w:t>
            </w:r>
          </w:p>
        </w:tc>
        <w:tc>
          <w:tcPr>
            <w:tcW w:w="709"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709"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417"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276"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tcPr>
          <w:p w:rsidR="00B764A0" w:rsidRPr="00B64A55" w:rsidRDefault="00B764A0" w:rsidP="00385BCA">
            <w:pPr>
              <w:pStyle w:val="ConsPlusNormal"/>
              <w:spacing w:line="240" w:lineRule="exact"/>
              <w:ind w:firstLine="0"/>
              <w:rPr>
                <w:rFonts w:ascii="Times New Roman" w:hAnsi="Times New Roman" w:cs="Times New Roman"/>
                <w:spacing w:val="16"/>
              </w:rPr>
            </w:pPr>
          </w:p>
        </w:tc>
        <w:tc>
          <w:tcPr>
            <w:tcW w:w="1701" w:type="dxa"/>
            <w:vMerge/>
          </w:tcPr>
          <w:p w:rsidR="00B764A0" w:rsidRPr="00B64A55" w:rsidRDefault="00B764A0" w:rsidP="00385BCA">
            <w:pPr>
              <w:pStyle w:val="ConsPlusNormal"/>
              <w:spacing w:line="240" w:lineRule="exact"/>
              <w:ind w:firstLine="0"/>
              <w:rPr>
                <w:rFonts w:ascii="Times New Roman" w:hAnsi="Times New Roman" w:cs="Times New Roman"/>
                <w:spacing w:val="16"/>
              </w:rPr>
            </w:pPr>
          </w:p>
        </w:tc>
      </w:tr>
      <w:tr w:rsidR="002F184F" w:rsidRPr="00B64A55" w:rsidTr="00385BCA">
        <w:trPr>
          <w:trHeight w:val="20"/>
        </w:trPr>
        <w:tc>
          <w:tcPr>
            <w:tcW w:w="629"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r>
              <w:rPr>
                <w:rFonts w:ascii="Times New Roman" w:hAnsi="Times New Roman" w:cs="Times New Roman"/>
                <w:spacing w:val="16"/>
              </w:rPr>
              <w:t>…</w:t>
            </w:r>
          </w:p>
        </w:tc>
        <w:tc>
          <w:tcPr>
            <w:tcW w:w="709"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709"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1417"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1276"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1701"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1701"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c>
          <w:tcPr>
            <w:tcW w:w="1701" w:type="dxa"/>
            <w:tcBorders>
              <w:bottom w:val="single" w:sz="4" w:space="0" w:color="auto"/>
            </w:tcBorders>
          </w:tcPr>
          <w:p w:rsidR="002F184F" w:rsidRPr="00B64A55" w:rsidRDefault="002F184F" w:rsidP="00385BCA">
            <w:pPr>
              <w:pStyle w:val="ConsPlusNormal"/>
              <w:spacing w:line="240" w:lineRule="exact"/>
              <w:ind w:firstLine="0"/>
              <w:rPr>
                <w:rFonts w:ascii="Times New Roman" w:hAnsi="Times New Roman" w:cs="Times New Roman"/>
                <w:spacing w:val="16"/>
              </w:rPr>
            </w:pPr>
          </w:p>
        </w:tc>
      </w:tr>
    </w:tbl>
    <w:p w:rsidR="00B764A0" w:rsidRPr="00B64A55" w:rsidRDefault="00B764A0" w:rsidP="00B764A0">
      <w:pPr>
        <w:pStyle w:val="ConsPlusNorma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Руководитель (индивидуальный предприниматель)</w:t>
      </w: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 (__________________________________.)</w:t>
      </w:r>
    </w:p>
    <w:p w:rsidR="00B764A0" w:rsidRPr="00B64A55" w:rsidRDefault="00B764A0" w:rsidP="00B764A0">
      <w:pPr>
        <w:pStyle w:val="ConsPlusNonformat"/>
        <w:widowControl/>
        <w:spacing w:line="240" w:lineRule="exact"/>
        <w:ind w:firstLine="709"/>
        <w:jc w:val="both"/>
        <w:rPr>
          <w:rFonts w:ascii="Times New Roman" w:hAnsi="Times New Roman" w:cs="Times New Roman"/>
          <w:spacing w:val="16"/>
        </w:rPr>
      </w:pPr>
      <w:r w:rsidRPr="00B64A55">
        <w:rPr>
          <w:rFonts w:ascii="Times New Roman" w:hAnsi="Times New Roman" w:cs="Times New Roman"/>
          <w:spacing w:val="16"/>
        </w:rPr>
        <w:t>(подпись)</w:t>
      </w:r>
      <w:r w:rsidRPr="00B64A55">
        <w:rPr>
          <w:rFonts w:ascii="Times New Roman" w:hAnsi="Times New Roman" w:cs="Times New Roman"/>
          <w:spacing w:val="16"/>
        </w:rPr>
        <w:tab/>
      </w:r>
      <w:r w:rsidRPr="00B64A55">
        <w:rPr>
          <w:rFonts w:ascii="Times New Roman" w:hAnsi="Times New Roman" w:cs="Times New Roman"/>
          <w:spacing w:val="16"/>
        </w:rPr>
        <w:tab/>
        <w:t xml:space="preserve">                     (ФИО (последнее - при наличии)</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М.П. (при наличии)</w:t>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r>
      <w:r w:rsidRPr="00B64A55">
        <w:rPr>
          <w:rFonts w:ascii="Times New Roman" w:hAnsi="Times New Roman" w:cs="Times New Roman"/>
          <w:spacing w:val="16"/>
          <w:sz w:val="28"/>
          <w:szCs w:val="28"/>
        </w:rPr>
        <w:tab/>
        <w:t xml:space="preserve"> «__» _________ 20__ г.</w:t>
      </w:r>
    </w:p>
    <w:p w:rsidR="00B764A0" w:rsidRPr="00B64A55" w:rsidRDefault="00B764A0" w:rsidP="00B764A0">
      <w:pPr>
        <w:pStyle w:val="ConsPlusNonformat"/>
        <w:widowControl/>
        <w:spacing w:line="1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280" w:lineRule="exact"/>
        <w:ind w:firstLine="709"/>
        <w:jc w:val="both"/>
        <w:rPr>
          <w:rFonts w:ascii="Times New Roman" w:hAnsi="Times New Roman" w:cs="Times New Roman"/>
          <w:spacing w:val="16"/>
          <w:sz w:val="28"/>
          <w:szCs w:val="28"/>
        </w:rPr>
      </w:pPr>
    </w:p>
    <w:p w:rsidR="00B764A0" w:rsidRPr="00B64A55" w:rsidRDefault="00B764A0" w:rsidP="00630D2D">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Расчет размера субсидии на возмещение затрат (части затрат)</w:t>
      </w:r>
      <w:r w:rsidR="00630D2D">
        <w:rPr>
          <w:rFonts w:ascii="Times New Roman" w:hAnsi="Times New Roman" w:cs="Times New Roman"/>
          <w:spacing w:val="16"/>
          <w:sz w:val="28"/>
          <w:szCs w:val="28"/>
        </w:rPr>
        <w:t xml:space="preserve">, </w:t>
      </w:r>
      <w:r w:rsidR="00630D2D" w:rsidRPr="00630D2D">
        <w:rPr>
          <w:rFonts w:ascii="Times New Roman" w:hAnsi="Times New Roman" w:cs="Times New Roman"/>
          <w:spacing w:val="16"/>
          <w:sz w:val="28"/>
          <w:szCs w:val="28"/>
        </w:rPr>
        <w:t>связанных с приобретением оборудования, субъектам малого и среднего предпринимательства</w:t>
      </w:r>
      <w:r w:rsidR="0011615C">
        <w:rPr>
          <w:rFonts w:ascii="Times New Roman" w:hAnsi="Times New Roman" w:cs="Times New Roman"/>
          <w:spacing w:val="16"/>
          <w:sz w:val="28"/>
          <w:szCs w:val="28"/>
        </w:rPr>
        <w:t xml:space="preserve"> </w:t>
      </w:r>
      <w:r w:rsidR="00630D2D">
        <w:rPr>
          <w:rFonts w:ascii="Times New Roman" w:hAnsi="Times New Roman" w:cs="Times New Roman"/>
          <w:spacing w:val="16"/>
          <w:sz w:val="28"/>
          <w:szCs w:val="28"/>
        </w:rPr>
        <w:t xml:space="preserve">(далее – расчет) </w:t>
      </w:r>
      <w:r w:rsidRPr="00B64A55">
        <w:rPr>
          <w:rFonts w:ascii="Times New Roman" w:hAnsi="Times New Roman" w:cs="Times New Roman"/>
          <w:spacing w:val="16"/>
          <w:sz w:val="28"/>
          <w:szCs w:val="28"/>
        </w:rPr>
        <w:t xml:space="preserve">проверен </w:t>
      </w:r>
      <w:r w:rsidR="00630D2D">
        <w:rPr>
          <w:rFonts w:ascii="Times New Roman" w:hAnsi="Times New Roman" w:cs="Times New Roman"/>
          <w:spacing w:val="16"/>
          <w:sz w:val="28"/>
          <w:szCs w:val="28"/>
        </w:rPr>
        <w:t xml:space="preserve">уполномоченным </w:t>
      </w:r>
      <w:r w:rsidRPr="00B64A55">
        <w:rPr>
          <w:rFonts w:ascii="Times New Roman" w:hAnsi="Times New Roman" w:cs="Times New Roman"/>
          <w:spacing w:val="16"/>
          <w:sz w:val="28"/>
          <w:szCs w:val="28"/>
        </w:rPr>
        <w:t xml:space="preserve"> лицом Управления по вопросам потребительского рынка и развития предпринимательства администрации города: </w:t>
      </w:r>
    </w:p>
    <w:p w:rsidR="00B764A0" w:rsidRPr="00F80A13" w:rsidRDefault="00B764A0" w:rsidP="00B764A0">
      <w:pPr>
        <w:pStyle w:val="ConsPlusNonformat"/>
        <w:widowControl/>
        <w:spacing w:line="360" w:lineRule="exact"/>
        <w:ind w:firstLine="709"/>
        <w:jc w:val="center"/>
        <w:rPr>
          <w:rFonts w:ascii="Times New Roman" w:hAnsi="Times New Roman" w:cs="Times New Roman"/>
          <w:spacing w:val="16"/>
          <w:sz w:val="28"/>
          <w:szCs w:val="28"/>
        </w:rPr>
      </w:pPr>
      <w:r w:rsidRPr="00F80A13">
        <w:rPr>
          <w:rFonts w:ascii="Times New Roman" w:hAnsi="Times New Roman" w:cs="Times New Roman"/>
          <w:spacing w:val="16"/>
          <w:sz w:val="28"/>
          <w:szCs w:val="28"/>
        </w:rPr>
        <w:t>соответствует/ не соответствует</w:t>
      </w:r>
    </w:p>
    <w:p w:rsidR="00B764A0" w:rsidRPr="00B64A55" w:rsidRDefault="00B764A0" w:rsidP="00B764A0">
      <w:pPr>
        <w:pStyle w:val="ConsPlusNonformat"/>
        <w:widowControl/>
        <w:spacing w:line="360" w:lineRule="exact"/>
        <w:ind w:firstLine="709"/>
        <w:jc w:val="center"/>
        <w:rPr>
          <w:rFonts w:ascii="Times New Roman" w:hAnsi="Times New Roman" w:cs="Times New Roman"/>
          <w:spacing w:val="16"/>
        </w:rPr>
      </w:pPr>
      <w:r w:rsidRPr="00B64A55">
        <w:rPr>
          <w:rFonts w:ascii="Times New Roman" w:hAnsi="Times New Roman" w:cs="Times New Roman"/>
          <w:spacing w:val="16"/>
        </w:rPr>
        <w:t>(нужное подчеркнуть)</w:t>
      </w: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_____________________   _____________ (_______________________)</w:t>
      </w:r>
    </w:p>
    <w:p w:rsidR="00B764A0" w:rsidRPr="00B64A55" w:rsidRDefault="00B764A0" w:rsidP="00B764A0">
      <w:pPr>
        <w:pStyle w:val="ConsPlusNonformat"/>
        <w:widowControl/>
        <w:spacing w:line="240" w:lineRule="exact"/>
        <w:jc w:val="both"/>
        <w:rPr>
          <w:rFonts w:ascii="Times New Roman" w:hAnsi="Times New Roman" w:cs="Times New Roman"/>
          <w:spacing w:val="16"/>
        </w:rPr>
      </w:pPr>
      <w:r w:rsidRPr="00B64A55">
        <w:rPr>
          <w:rFonts w:ascii="Times New Roman" w:hAnsi="Times New Roman" w:cs="Times New Roman"/>
          <w:spacing w:val="16"/>
        </w:rPr>
        <w:t>(должност</w:t>
      </w:r>
      <w:r w:rsidR="00630D2D">
        <w:rPr>
          <w:rFonts w:ascii="Times New Roman" w:hAnsi="Times New Roman" w:cs="Times New Roman"/>
          <w:spacing w:val="16"/>
        </w:rPr>
        <w:t>ь</w:t>
      </w:r>
      <w:r w:rsidRPr="00B64A55">
        <w:rPr>
          <w:rFonts w:ascii="Times New Roman" w:hAnsi="Times New Roman" w:cs="Times New Roman"/>
          <w:spacing w:val="16"/>
        </w:rPr>
        <w:t xml:space="preserve"> лиц</w:t>
      </w:r>
      <w:r w:rsidR="00630D2D">
        <w:rPr>
          <w:rFonts w:ascii="Times New Roman" w:hAnsi="Times New Roman" w:cs="Times New Roman"/>
          <w:spacing w:val="16"/>
        </w:rPr>
        <w:t>а,</w:t>
      </w:r>
      <w:r w:rsidRPr="00B64A55">
        <w:rPr>
          <w:rFonts w:ascii="Times New Roman" w:hAnsi="Times New Roman" w:cs="Times New Roman"/>
          <w:spacing w:val="16"/>
        </w:rPr>
        <w:t xml:space="preserve">                              (подпись)               (ФИО (последнее - при наличии)</w:t>
      </w:r>
    </w:p>
    <w:p w:rsidR="00630D2D" w:rsidRDefault="00630D2D" w:rsidP="00B764A0">
      <w:pPr>
        <w:pStyle w:val="ConsPlusNonformat"/>
        <w:widowControl/>
        <w:spacing w:line="240" w:lineRule="exact"/>
        <w:jc w:val="both"/>
        <w:rPr>
          <w:rFonts w:ascii="Times New Roman" w:hAnsi="Times New Roman" w:cs="Times New Roman"/>
          <w:spacing w:val="16"/>
        </w:rPr>
      </w:pPr>
      <w:r>
        <w:rPr>
          <w:rFonts w:ascii="Times New Roman" w:hAnsi="Times New Roman" w:cs="Times New Roman"/>
          <w:spacing w:val="16"/>
        </w:rPr>
        <w:t>проверившего расчет)</w:t>
      </w:r>
    </w:p>
    <w:p w:rsidR="00B764A0" w:rsidRPr="00B64A55" w:rsidRDefault="00B764A0" w:rsidP="00B764A0">
      <w:pPr>
        <w:pStyle w:val="ConsPlusNonformat"/>
        <w:widowControl/>
        <w:spacing w:line="360" w:lineRule="exact"/>
        <w:ind w:firstLine="709"/>
        <w:jc w:val="both"/>
        <w:rPr>
          <w:rFonts w:ascii="Times New Roman" w:hAnsi="Times New Roman" w:cs="Times New Roman"/>
          <w:spacing w:val="16"/>
          <w:sz w:val="28"/>
          <w:szCs w:val="28"/>
        </w:rPr>
      </w:pPr>
      <w:r w:rsidRPr="00B64A55">
        <w:rPr>
          <w:rFonts w:ascii="Times New Roman" w:hAnsi="Times New Roman" w:cs="Times New Roman"/>
          <w:spacing w:val="16"/>
        </w:rPr>
        <w:lastRenderedPageBreak/>
        <w:tab/>
      </w:r>
      <w:r w:rsidRPr="00B64A55">
        <w:rPr>
          <w:rFonts w:ascii="Times New Roman" w:hAnsi="Times New Roman" w:cs="Times New Roman"/>
          <w:spacing w:val="16"/>
          <w:sz w:val="28"/>
          <w:szCs w:val="28"/>
        </w:rPr>
        <w:t xml:space="preserve">Протокол заседания Комиссии </w:t>
      </w:r>
      <w:r w:rsidR="00130904" w:rsidRPr="00B64A55">
        <w:rPr>
          <w:rFonts w:ascii="Times New Roman" w:hAnsi="Times New Roman" w:cs="Times New Roman"/>
          <w:spacing w:val="16"/>
          <w:sz w:val="28"/>
          <w:szCs w:val="28"/>
        </w:rPr>
        <w:t xml:space="preserve">по отбору для предоставления субсидий в целях возмещения затрат </w:t>
      </w:r>
      <w:r w:rsidR="00130904" w:rsidRPr="00B64A55">
        <w:rPr>
          <w:rFonts w:ascii="Times New Roman" w:hAnsi="Times New Roman" w:cs="Times New Roman"/>
          <w:bCs/>
          <w:spacing w:val="16"/>
          <w:sz w:val="28"/>
          <w:szCs w:val="28"/>
        </w:rPr>
        <w:t>(части затрат), связанных с приобретением оборудования, субъектам малого и среднего предпринимательства</w:t>
      </w:r>
      <w:r w:rsidRPr="00B64A55">
        <w:rPr>
          <w:rFonts w:ascii="Times New Roman" w:hAnsi="Times New Roman" w:cs="Times New Roman"/>
          <w:spacing w:val="16"/>
          <w:sz w:val="28"/>
          <w:szCs w:val="28"/>
        </w:rPr>
        <w:t xml:space="preserve"> (далее - Комиссия).</w:t>
      </w:r>
    </w:p>
    <w:p w:rsidR="00B764A0" w:rsidRPr="00B64A55" w:rsidRDefault="00130904"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от  «____» __________</w:t>
      </w:r>
      <w:r w:rsidR="00FE4043" w:rsidRPr="00B64A55">
        <w:rPr>
          <w:rFonts w:ascii="Times New Roman" w:hAnsi="Times New Roman" w:cs="Times New Roman"/>
          <w:spacing w:val="16"/>
          <w:sz w:val="28"/>
          <w:szCs w:val="28"/>
        </w:rPr>
        <w:t xml:space="preserve">20___г. </w:t>
      </w:r>
      <w:r w:rsidR="00B764A0" w:rsidRPr="00B64A55">
        <w:rPr>
          <w:rFonts w:ascii="Times New Roman" w:hAnsi="Times New Roman" w:cs="Times New Roman"/>
          <w:spacing w:val="16"/>
          <w:sz w:val="28"/>
          <w:szCs w:val="28"/>
        </w:rPr>
        <w:t>№ _________</w:t>
      </w:r>
    </w:p>
    <w:p w:rsidR="00B764A0" w:rsidRPr="00B64A55" w:rsidRDefault="00B764A0" w:rsidP="00B764A0">
      <w:pPr>
        <w:pStyle w:val="ConsPlusNormal"/>
        <w:spacing w:line="360" w:lineRule="exact"/>
        <w:ind w:firstLine="709"/>
        <w:jc w:val="both"/>
        <w:rPr>
          <w:rFonts w:ascii="Times New Roman" w:hAnsi="Times New Roman" w:cs="Times New Roman"/>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039"/>
        <w:gridCol w:w="6662"/>
      </w:tblGrid>
      <w:tr w:rsidR="00B764A0" w:rsidRPr="00B64A55" w:rsidTr="00385BCA">
        <w:tc>
          <w:tcPr>
            <w:tcW w:w="3039" w:type="dxa"/>
          </w:tcPr>
          <w:p w:rsidR="00B764A0" w:rsidRPr="00630D2D" w:rsidRDefault="00B764A0" w:rsidP="00385BCA">
            <w:pPr>
              <w:pStyle w:val="ConsPlusNormal"/>
              <w:spacing w:line="240" w:lineRule="exact"/>
              <w:ind w:firstLine="0"/>
              <w:jc w:val="center"/>
              <w:rPr>
                <w:rFonts w:ascii="Times New Roman" w:hAnsi="Times New Roman" w:cs="Times New Roman"/>
                <w:b/>
                <w:spacing w:val="16"/>
                <w:sz w:val="28"/>
                <w:szCs w:val="28"/>
              </w:rPr>
            </w:pPr>
            <w:r w:rsidRPr="00630D2D">
              <w:rPr>
                <w:rFonts w:ascii="Times New Roman" w:hAnsi="Times New Roman" w:cs="Times New Roman"/>
                <w:b/>
                <w:spacing w:val="16"/>
                <w:sz w:val="28"/>
                <w:szCs w:val="28"/>
              </w:rPr>
              <w:t>Размер субсидии</w:t>
            </w:r>
          </w:p>
          <w:p w:rsidR="00B764A0" w:rsidRPr="00630D2D" w:rsidRDefault="00B764A0" w:rsidP="00385BCA">
            <w:pPr>
              <w:pStyle w:val="ConsPlusNormal"/>
              <w:spacing w:line="240" w:lineRule="exact"/>
              <w:ind w:firstLine="0"/>
              <w:jc w:val="center"/>
              <w:rPr>
                <w:rFonts w:ascii="Times New Roman" w:hAnsi="Times New Roman" w:cs="Times New Roman"/>
                <w:b/>
                <w:spacing w:val="16"/>
                <w:sz w:val="28"/>
                <w:szCs w:val="28"/>
              </w:rPr>
            </w:pPr>
          </w:p>
        </w:tc>
        <w:tc>
          <w:tcPr>
            <w:tcW w:w="6662" w:type="dxa"/>
          </w:tcPr>
          <w:p w:rsidR="00B764A0" w:rsidRPr="00630D2D" w:rsidRDefault="00B764A0" w:rsidP="00385BCA">
            <w:pPr>
              <w:pStyle w:val="ConsPlusNormal"/>
              <w:spacing w:line="240" w:lineRule="exact"/>
              <w:ind w:firstLine="0"/>
              <w:jc w:val="center"/>
              <w:rPr>
                <w:rFonts w:ascii="Times New Roman" w:hAnsi="Times New Roman" w:cs="Times New Roman"/>
                <w:b/>
                <w:spacing w:val="16"/>
                <w:sz w:val="28"/>
                <w:szCs w:val="28"/>
              </w:rPr>
            </w:pPr>
            <w:r w:rsidRPr="00630D2D">
              <w:rPr>
                <w:rFonts w:ascii="Times New Roman" w:hAnsi="Times New Roman" w:cs="Times New Roman"/>
                <w:b/>
                <w:spacing w:val="16"/>
                <w:sz w:val="28"/>
                <w:szCs w:val="28"/>
              </w:rPr>
              <w:t>Всего, руб.</w:t>
            </w:r>
          </w:p>
        </w:tc>
      </w:tr>
      <w:tr w:rsidR="00B764A0" w:rsidRPr="00B64A55" w:rsidTr="00385BCA">
        <w:tc>
          <w:tcPr>
            <w:tcW w:w="303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Предельный</w:t>
            </w:r>
          </w:p>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6662"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r>
      <w:tr w:rsidR="00B764A0" w:rsidRPr="00B64A55" w:rsidTr="00385BCA">
        <w:tc>
          <w:tcPr>
            <w:tcW w:w="3039"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К выплате</w:t>
            </w:r>
          </w:p>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c>
          <w:tcPr>
            <w:tcW w:w="6662" w:type="dxa"/>
          </w:tcPr>
          <w:p w:rsidR="00B764A0" w:rsidRPr="00B64A55" w:rsidRDefault="00B764A0" w:rsidP="00385BCA">
            <w:pPr>
              <w:pStyle w:val="ConsPlusNormal"/>
              <w:spacing w:line="240" w:lineRule="exact"/>
              <w:ind w:firstLine="0"/>
              <w:rPr>
                <w:rFonts w:ascii="Times New Roman" w:hAnsi="Times New Roman" w:cs="Times New Roman"/>
                <w:spacing w:val="16"/>
                <w:sz w:val="28"/>
                <w:szCs w:val="28"/>
              </w:rPr>
            </w:pPr>
          </w:p>
        </w:tc>
      </w:tr>
    </w:tbl>
    <w:p w:rsidR="00B764A0" w:rsidRPr="00B64A55" w:rsidRDefault="00B764A0" w:rsidP="00B764A0">
      <w:pPr>
        <w:pStyle w:val="ConsPlusNormal"/>
        <w:spacing w:line="360" w:lineRule="exact"/>
        <w:ind w:firstLine="709"/>
        <w:jc w:val="both"/>
        <w:rPr>
          <w:rFonts w:ascii="Times New Roman" w:hAnsi="Times New Roman" w:cs="Times New Roman"/>
          <w:spacing w:val="16"/>
          <w:sz w:val="28"/>
          <w:szCs w:val="28"/>
        </w:rPr>
      </w:pPr>
    </w:p>
    <w:p w:rsidR="00B764A0" w:rsidRPr="00B64A55" w:rsidRDefault="00B764A0" w:rsidP="00B764A0">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_______________ (___________________________________________)</w:t>
      </w:r>
    </w:p>
    <w:p w:rsidR="00B764A0" w:rsidRPr="00B64A55" w:rsidRDefault="00B764A0" w:rsidP="00B764A0">
      <w:pPr>
        <w:pStyle w:val="ConsPlusNonformat"/>
        <w:widowControl/>
        <w:spacing w:line="240" w:lineRule="exact"/>
        <w:jc w:val="both"/>
        <w:rPr>
          <w:rFonts w:ascii="Times New Roman" w:hAnsi="Times New Roman" w:cs="Times New Roman"/>
          <w:spacing w:val="16"/>
        </w:rPr>
      </w:pPr>
      <w:r w:rsidRPr="00B64A55">
        <w:rPr>
          <w:rFonts w:ascii="Times New Roman" w:hAnsi="Times New Roman" w:cs="Times New Roman"/>
          <w:spacing w:val="16"/>
          <w:sz w:val="28"/>
          <w:szCs w:val="28"/>
        </w:rPr>
        <w:tab/>
      </w:r>
      <w:r w:rsidRPr="00B64A55">
        <w:rPr>
          <w:rFonts w:ascii="Times New Roman" w:hAnsi="Times New Roman" w:cs="Times New Roman"/>
          <w:spacing w:val="16"/>
        </w:rPr>
        <w:t xml:space="preserve">(подпись) </w:t>
      </w:r>
      <w:r w:rsidRPr="00B64A55">
        <w:rPr>
          <w:rFonts w:ascii="Times New Roman" w:hAnsi="Times New Roman" w:cs="Times New Roman"/>
          <w:spacing w:val="16"/>
        </w:rPr>
        <w:tab/>
        <w:t xml:space="preserve">              (ФИО (последнее - при наличии) (секретарь Комиссии)</w:t>
      </w:r>
    </w:p>
    <w:p w:rsidR="00B764A0" w:rsidRPr="00B64A55" w:rsidRDefault="00B764A0" w:rsidP="00B764A0">
      <w:pPr>
        <w:spacing w:after="0" w:line="240" w:lineRule="exact"/>
        <w:ind w:firstLine="0"/>
        <w:rPr>
          <w:sz w:val="28"/>
          <w:szCs w:val="28"/>
        </w:rPr>
      </w:pPr>
    </w:p>
    <w:p w:rsidR="00B764A0" w:rsidRPr="00B64A55" w:rsidRDefault="00B764A0" w:rsidP="00B764A0">
      <w:pPr>
        <w:spacing w:after="0" w:line="240" w:lineRule="exact"/>
        <w:ind w:firstLine="0"/>
        <w:rPr>
          <w:sz w:val="28"/>
          <w:szCs w:val="28"/>
        </w:rPr>
      </w:pPr>
    </w:p>
    <w:p w:rsidR="00B764A0" w:rsidRPr="00B64A55" w:rsidRDefault="00B764A0">
      <w:pPr>
        <w:spacing w:after="0" w:line="240" w:lineRule="auto"/>
        <w:ind w:firstLine="0"/>
        <w:jc w:val="left"/>
        <w:rPr>
          <w:sz w:val="24"/>
          <w:szCs w:val="24"/>
        </w:rPr>
      </w:pPr>
      <w:r w:rsidRPr="00B64A55">
        <w:rPr>
          <w:sz w:val="24"/>
          <w:szCs w:val="24"/>
        </w:rPr>
        <w:br w:type="page"/>
      </w:r>
    </w:p>
    <w:p w:rsidR="00E03991" w:rsidRPr="00B64A55" w:rsidRDefault="00E03991" w:rsidP="00E56015">
      <w:pPr>
        <w:spacing w:after="0" w:line="240" w:lineRule="exact"/>
        <w:ind w:left="5670" w:firstLine="0"/>
        <w:jc w:val="left"/>
        <w:rPr>
          <w:sz w:val="24"/>
          <w:szCs w:val="24"/>
        </w:rPr>
      </w:pPr>
      <w:r w:rsidRPr="00B64A55">
        <w:rPr>
          <w:sz w:val="24"/>
          <w:szCs w:val="24"/>
        </w:rPr>
        <w:lastRenderedPageBreak/>
        <w:t xml:space="preserve">Приложение </w:t>
      </w:r>
      <w:r w:rsidR="00A9369F" w:rsidRPr="00B64A55">
        <w:rPr>
          <w:sz w:val="24"/>
          <w:szCs w:val="24"/>
        </w:rPr>
        <w:t>5</w:t>
      </w:r>
    </w:p>
    <w:p w:rsidR="00EC53E1" w:rsidRPr="00B64A55" w:rsidRDefault="007B2260" w:rsidP="00EC53E1">
      <w:pPr>
        <w:spacing w:after="0" w:line="240" w:lineRule="exact"/>
        <w:ind w:left="5670" w:firstLine="0"/>
        <w:jc w:val="left"/>
        <w:rPr>
          <w:sz w:val="24"/>
          <w:szCs w:val="24"/>
        </w:rPr>
      </w:pPr>
      <w:r w:rsidRPr="00B64A55">
        <w:rPr>
          <w:sz w:val="24"/>
          <w:szCs w:val="24"/>
        </w:rPr>
        <w:t xml:space="preserve">к </w:t>
      </w:r>
      <w:r w:rsidR="00EC53E1" w:rsidRPr="00B64A55">
        <w:rPr>
          <w:sz w:val="24"/>
          <w:szCs w:val="24"/>
        </w:rPr>
        <w:t>Порядку предоставления</w:t>
      </w:r>
    </w:p>
    <w:p w:rsidR="00EC53E1" w:rsidRPr="00B64A55" w:rsidRDefault="00EC53E1" w:rsidP="00EC53E1">
      <w:pPr>
        <w:spacing w:after="0" w:line="240" w:lineRule="exact"/>
        <w:ind w:left="5670" w:firstLine="0"/>
        <w:jc w:val="left"/>
        <w:rPr>
          <w:sz w:val="24"/>
          <w:szCs w:val="24"/>
        </w:rPr>
      </w:pPr>
      <w:r w:rsidRPr="00B64A55">
        <w:rPr>
          <w:sz w:val="24"/>
          <w:szCs w:val="24"/>
        </w:rPr>
        <w:t xml:space="preserve">субсидий в целях возмещения затрат (части затрат), связанных с приобретением оборудования, субъектам малого и среднего предпринимательства </w:t>
      </w:r>
    </w:p>
    <w:p w:rsidR="00E03991" w:rsidRPr="00B64A55" w:rsidRDefault="00E03991" w:rsidP="00EC53E1">
      <w:pPr>
        <w:spacing w:after="0" w:line="240" w:lineRule="exact"/>
        <w:ind w:left="5670" w:firstLine="0"/>
        <w:jc w:val="left"/>
        <w:rPr>
          <w:b/>
          <w:sz w:val="24"/>
          <w:szCs w:val="24"/>
        </w:rPr>
      </w:pPr>
    </w:p>
    <w:p w:rsidR="00E03991" w:rsidRPr="00B64A55" w:rsidRDefault="00E03991" w:rsidP="00E56015">
      <w:pPr>
        <w:spacing w:after="0" w:line="240" w:lineRule="exact"/>
        <w:ind w:left="5670" w:firstLine="0"/>
        <w:jc w:val="left"/>
        <w:rPr>
          <w:sz w:val="24"/>
          <w:szCs w:val="24"/>
        </w:rPr>
      </w:pPr>
      <w:r w:rsidRPr="00B64A55">
        <w:rPr>
          <w:sz w:val="24"/>
          <w:szCs w:val="24"/>
        </w:rPr>
        <w:t>ФОРМА</w:t>
      </w:r>
    </w:p>
    <w:p w:rsidR="00AF2367" w:rsidRPr="00B64A55" w:rsidRDefault="00AF2367" w:rsidP="00AF2367">
      <w:pPr>
        <w:pStyle w:val="ConsPlusNonformat"/>
        <w:ind w:firstLine="709"/>
        <w:jc w:val="both"/>
        <w:rPr>
          <w:rFonts w:ascii="Times New Roman" w:hAnsi="Times New Roman" w:cs="Times New Roman"/>
          <w:sz w:val="28"/>
          <w:szCs w:val="28"/>
        </w:rPr>
      </w:pPr>
    </w:p>
    <w:p w:rsidR="008E366C" w:rsidRPr="00B64A55" w:rsidRDefault="008E366C" w:rsidP="008E366C">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ЖУРНАЛ</w:t>
      </w:r>
    </w:p>
    <w:p w:rsidR="008E366C" w:rsidRPr="00B64A55" w:rsidRDefault="008E366C" w:rsidP="008E366C">
      <w:pPr>
        <w:pStyle w:val="ConsPlusNormal"/>
        <w:spacing w:line="360" w:lineRule="exact"/>
        <w:ind w:firstLine="0"/>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регистрации заявок на получение субсидий</w:t>
      </w:r>
    </w:p>
    <w:p w:rsidR="008E366C" w:rsidRPr="00B64A55" w:rsidRDefault="008E366C" w:rsidP="008E366C">
      <w:pPr>
        <w:pStyle w:val="ConsPlusNormal"/>
        <w:spacing w:line="360" w:lineRule="exact"/>
        <w:ind w:firstLine="0"/>
        <w:jc w:val="center"/>
        <w:rPr>
          <w:rFonts w:ascii="Calibri" w:hAnsi="Calibri" w:cs="Times New Roman"/>
          <w:spacing w:val="16"/>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418"/>
        <w:gridCol w:w="1843"/>
        <w:gridCol w:w="1842"/>
        <w:gridCol w:w="1985"/>
        <w:gridCol w:w="992"/>
      </w:tblGrid>
      <w:tr w:rsidR="008E366C" w:rsidRPr="00B64A55" w:rsidTr="005A1052">
        <w:tc>
          <w:tcPr>
            <w:tcW w:w="568"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№п/п</w:t>
            </w:r>
          </w:p>
        </w:tc>
        <w:tc>
          <w:tcPr>
            <w:tcW w:w="1275"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Регистра</w:t>
            </w:r>
            <w:r w:rsidRPr="00B64A55">
              <w:rPr>
                <w:rFonts w:ascii="Times New Roman" w:hAnsi="Times New Roman" w:cs="Times New Roman"/>
                <w:b/>
                <w:spacing w:val="16"/>
              </w:rPr>
              <w:softHyphen/>
              <w:t>ционный №</w:t>
            </w:r>
          </w:p>
        </w:tc>
        <w:tc>
          <w:tcPr>
            <w:tcW w:w="1418"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 xml:space="preserve">Дата </w:t>
            </w:r>
          </w:p>
          <w:p w:rsidR="008E366C" w:rsidRPr="00B64A55" w:rsidRDefault="008E366C" w:rsidP="007F1ED7">
            <w:pPr>
              <w:pStyle w:val="ConsPlusNormal"/>
              <w:spacing w:line="240" w:lineRule="exact"/>
              <w:ind w:left="-108" w:firstLine="0"/>
              <w:jc w:val="center"/>
              <w:rPr>
                <w:rFonts w:ascii="Times New Roman" w:hAnsi="Times New Roman" w:cs="Times New Roman"/>
                <w:b/>
                <w:spacing w:val="16"/>
              </w:rPr>
            </w:pPr>
            <w:r w:rsidRPr="00B64A55">
              <w:rPr>
                <w:rFonts w:ascii="Times New Roman" w:hAnsi="Times New Roman" w:cs="Times New Roman"/>
                <w:b/>
                <w:spacing w:val="16"/>
              </w:rPr>
              <w:t xml:space="preserve">и время </w:t>
            </w:r>
            <w:r w:rsidR="007F1ED7">
              <w:rPr>
                <w:rFonts w:ascii="Times New Roman" w:hAnsi="Times New Roman" w:cs="Times New Roman"/>
                <w:b/>
                <w:spacing w:val="16"/>
              </w:rPr>
              <w:t xml:space="preserve">(часы, минуты) </w:t>
            </w:r>
            <w:r w:rsidRPr="00B64A55">
              <w:rPr>
                <w:rFonts w:ascii="Times New Roman" w:hAnsi="Times New Roman" w:cs="Times New Roman"/>
                <w:b/>
                <w:spacing w:val="16"/>
              </w:rPr>
              <w:t>приема документов</w:t>
            </w:r>
          </w:p>
        </w:tc>
        <w:tc>
          <w:tcPr>
            <w:tcW w:w="1843"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Наименование</w:t>
            </w:r>
          </w:p>
          <w:p w:rsidR="008E366C" w:rsidRPr="00B64A55" w:rsidRDefault="008E366C" w:rsidP="005A1052">
            <w:pPr>
              <w:pStyle w:val="ConsPlusNormal"/>
              <w:spacing w:line="240" w:lineRule="exact"/>
              <w:ind w:left="-108" w:firstLine="0"/>
              <w:jc w:val="center"/>
              <w:rPr>
                <w:rFonts w:ascii="Times New Roman" w:hAnsi="Times New Roman" w:cs="Times New Roman"/>
                <w:b/>
                <w:spacing w:val="16"/>
              </w:rPr>
            </w:pPr>
            <w:r w:rsidRPr="00B64A55">
              <w:rPr>
                <w:rFonts w:ascii="Times New Roman" w:hAnsi="Times New Roman" w:cs="Times New Roman"/>
                <w:b/>
                <w:spacing w:val="16"/>
              </w:rPr>
              <w:t>субъекта малого и среднего предпринимательства</w:t>
            </w:r>
          </w:p>
          <w:p w:rsidR="008E366C" w:rsidRPr="00B64A55" w:rsidRDefault="008E366C" w:rsidP="005A1052">
            <w:pPr>
              <w:pStyle w:val="ConsPlusNormal"/>
              <w:spacing w:line="240" w:lineRule="exact"/>
              <w:ind w:firstLine="0"/>
              <w:jc w:val="center"/>
              <w:rPr>
                <w:rFonts w:ascii="Times New Roman" w:hAnsi="Times New Roman" w:cs="Times New Roman"/>
                <w:b/>
                <w:spacing w:val="16"/>
              </w:rPr>
            </w:pP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ФИО</w:t>
            </w:r>
          </w:p>
          <w:p w:rsidR="008E366C" w:rsidRPr="00B64A55" w:rsidRDefault="008E366C" w:rsidP="005A1052">
            <w:pPr>
              <w:pStyle w:val="ConsPlusNormal"/>
              <w:spacing w:line="240" w:lineRule="exact"/>
              <w:ind w:left="-108" w:firstLine="0"/>
              <w:jc w:val="center"/>
              <w:rPr>
                <w:rFonts w:ascii="Times New Roman" w:hAnsi="Times New Roman" w:cs="Times New Roman"/>
                <w:b/>
                <w:spacing w:val="16"/>
              </w:rPr>
            </w:pPr>
            <w:r w:rsidRPr="00B64A55">
              <w:rPr>
                <w:rFonts w:ascii="Times New Roman" w:hAnsi="Times New Roman" w:cs="Times New Roman"/>
                <w:b/>
                <w:spacing w:val="16"/>
              </w:rPr>
              <w:t xml:space="preserve">(последнее – </w:t>
            </w:r>
          </w:p>
          <w:p w:rsidR="008E366C" w:rsidRPr="00B64A55" w:rsidRDefault="008E366C" w:rsidP="005A1052">
            <w:pPr>
              <w:pStyle w:val="ConsPlusNormal"/>
              <w:spacing w:line="240" w:lineRule="exact"/>
              <w:ind w:left="-108" w:firstLine="0"/>
              <w:jc w:val="center"/>
              <w:rPr>
                <w:rFonts w:ascii="Times New Roman" w:hAnsi="Times New Roman" w:cs="Times New Roman"/>
                <w:b/>
                <w:spacing w:val="16"/>
              </w:rPr>
            </w:pPr>
            <w:r w:rsidRPr="00B64A55">
              <w:rPr>
                <w:rFonts w:ascii="Times New Roman" w:hAnsi="Times New Roman" w:cs="Times New Roman"/>
                <w:b/>
                <w:spacing w:val="16"/>
              </w:rPr>
              <w:t xml:space="preserve">при наличии), </w:t>
            </w:r>
          </w:p>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номер телефона лица, предоставившего документы</w:t>
            </w:r>
          </w:p>
        </w:tc>
        <w:tc>
          <w:tcPr>
            <w:tcW w:w="1985"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Подпись лица, предоставившего документы</w:t>
            </w:r>
          </w:p>
        </w:tc>
        <w:tc>
          <w:tcPr>
            <w:tcW w:w="992"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Приме-чание</w:t>
            </w:r>
          </w:p>
        </w:tc>
      </w:tr>
      <w:tr w:rsidR="008E366C" w:rsidRPr="00B64A55" w:rsidTr="005A1052">
        <w:tc>
          <w:tcPr>
            <w:tcW w:w="568"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1</w:t>
            </w:r>
          </w:p>
        </w:tc>
        <w:tc>
          <w:tcPr>
            <w:tcW w:w="1275"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2</w:t>
            </w:r>
          </w:p>
        </w:tc>
        <w:tc>
          <w:tcPr>
            <w:tcW w:w="1418"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3</w:t>
            </w:r>
          </w:p>
        </w:tc>
        <w:tc>
          <w:tcPr>
            <w:tcW w:w="1843"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4</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5</w:t>
            </w:r>
          </w:p>
        </w:tc>
        <w:tc>
          <w:tcPr>
            <w:tcW w:w="1985"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6</w:t>
            </w:r>
          </w:p>
        </w:tc>
        <w:tc>
          <w:tcPr>
            <w:tcW w:w="992" w:type="dxa"/>
          </w:tcPr>
          <w:p w:rsidR="008E366C" w:rsidRPr="00B64A55" w:rsidRDefault="008E366C" w:rsidP="005A1052">
            <w:pPr>
              <w:pStyle w:val="ConsPlusNormal"/>
              <w:spacing w:line="240" w:lineRule="exact"/>
              <w:ind w:firstLine="0"/>
              <w:jc w:val="center"/>
              <w:rPr>
                <w:rFonts w:ascii="Times New Roman" w:hAnsi="Times New Roman" w:cs="Times New Roman"/>
                <w:b/>
                <w:spacing w:val="16"/>
              </w:rPr>
            </w:pPr>
            <w:r w:rsidRPr="00B64A55">
              <w:rPr>
                <w:rFonts w:ascii="Times New Roman" w:hAnsi="Times New Roman" w:cs="Times New Roman"/>
                <w:b/>
                <w:spacing w:val="16"/>
              </w:rPr>
              <w:t>7</w:t>
            </w:r>
          </w:p>
        </w:tc>
      </w:tr>
      <w:tr w:rsidR="008E366C" w:rsidRPr="00B64A55" w:rsidTr="005A1052">
        <w:tc>
          <w:tcPr>
            <w:tcW w:w="568" w:type="dxa"/>
          </w:tcPr>
          <w:p w:rsidR="008E366C" w:rsidRPr="00B64A55" w:rsidRDefault="008E366C" w:rsidP="005A1052">
            <w:pPr>
              <w:pStyle w:val="ConsPlusNormal"/>
              <w:spacing w:line="240" w:lineRule="exact"/>
              <w:ind w:firstLine="0"/>
              <w:rPr>
                <w:rFonts w:ascii="Times New Roman" w:hAnsi="Times New Roman" w:cs="Times New Roman"/>
                <w:spacing w:val="16"/>
              </w:rPr>
            </w:pPr>
            <w:r w:rsidRPr="00B64A55">
              <w:rPr>
                <w:rFonts w:ascii="Times New Roman" w:hAnsi="Times New Roman" w:cs="Times New Roman"/>
                <w:spacing w:val="16"/>
              </w:rPr>
              <w:t>1.</w:t>
            </w:r>
          </w:p>
        </w:tc>
        <w:tc>
          <w:tcPr>
            <w:tcW w:w="127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418"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3"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98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99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r>
      <w:tr w:rsidR="008E366C" w:rsidRPr="00B64A55" w:rsidTr="005A1052">
        <w:tc>
          <w:tcPr>
            <w:tcW w:w="568" w:type="dxa"/>
          </w:tcPr>
          <w:p w:rsidR="008E366C" w:rsidRPr="00B64A55" w:rsidRDefault="008E366C" w:rsidP="005A1052">
            <w:pPr>
              <w:pStyle w:val="ConsPlusNormal"/>
              <w:spacing w:line="240" w:lineRule="exact"/>
              <w:ind w:firstLine="0"/>
              <w:rPr>
                <w:rFonts w:ascii="Times New Roman" w:hAnsi="Times New Roman" w:cs="Times New Roman"/>
                <w:spacing w:val="16"/>
              </w:rPr>
            </w:pPr>
            <w:r w:rsidRPr="00B64A55">
              <w:rPr>
                <w:rFonts w:ascii="Times New Roman" w:hAnsi="Times New Roman" w:cs="Times New Roman"/>
                <w:spacing w:val="16"/>
              </w:rPr>
              <w:t>2.</w:t>
            </w:r>
          </w:p>
        </w:tc>
        <w:tc>
          <w:tcPr>
            <w:tcW w:w="127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418"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3"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98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99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r>
      <w:tr w:rsidR="008E366C" w:rsidRPr="00B64A55" w:rsidTr="005A1052">
        <w:tc>
          <w:tcPr>
            <w:tcW w:w="568" w:type="dxa"/>
          </w:tcPr>
          <w:p w:rsidR="008E366C" w:rsidRPr="00B64A55" w:rsidRDefault="008E366C" w:rsidP="005A1052">
            <w:pPr>
              <w:pStyle w:val="ConsPlusNormal"/>
              <w:spacing w:line="240" w:lineRule="exact"/>
              <w:ind w:firstLine="0"/>
              <w:rPr>
                <w:rFonts w:ascii="Times New Roman" w:hAnsi="Times New Roman" w:cs="Times New Roman"/>
                <w:spacing w:val="16"/>
              </w:rPr>
            </w:pPr>
            <w:r w:rsidRPr="00B64A55">
              <w:rPr>
                <w:rFonts w:ascii="Times New Roman" w:hAnsi="Times New Roman" w:cs="Times New Roman"/>
                <w:spacing w:val="16"/>
              </w:rPr>
              <w:t>…</w:t>
            </w:r>
          </w:p>
        </w:tc>
        <w:tc>
          <w:tcPr>
            <w:tcW w:w="127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418"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3"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84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1985"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c>
          <w:tcPr>
            <w:tcW w:w="992" w:type="dxa"/>
          </w:tcPr>
          <w:p w:rsidR="008E366C" w:rsidRPr="00B64A55" w:rsidRDefault="008E366C" w:rsidP="005A1052">
            <w:pPr>
              <w:pStyle w:val="ConsPlusNormal"/>
              <w:spacing w:line="240" w:lineRule="exact"/>
              <w:ind w:firstLine="0"/>
              <w:rPr>
                <w:rFonts w:ascii="Times New Roman" w:hAnsi="Times New Roman" w:cs="Times New Roman"/>
                <w:spacing w:val="16"/>
              </w:rPr>
            </w:pPr>
          </w:p>
        </w:tc>
      </w:tr>
    </w:tbl>
    <w:p w:rsidR="008E366C" w:rsidRPr="00B64A55" w:rsidRDefault="008E366C" w:rsidP="008E366C"/>
    <w:p w:rsidR="00E03991" w:rsidRPr="00B64A55" w:rsidRDefault="00E03991" w:rsidP="00E03991">
      <w:pPr>
        <w:spacing w:after="0" w:line="240" w:lineRule="exact"/>
        <w:ind w:left="5387" w:firstLine="0"/>
        <w:jc w:val="left"/>
        <w:rPr>
          <w:sz w:val="24"/>
          <w:szCs w:val="24"/>
        </w:rPr>
      </w:pPr>
    </w:p>
    <w:p w:rsidR="00130904" w:rsidRPr="00B64A55" w:rsidRDefault="00130904" w:rsidP="00E03991">
      <w:pPr>
        <w:spacing w:after="0" w:line="240" w:lineRule="exact"/>
        <w:ind w:left="5387" w:firstLine="0"/>
        <w:jc w:val="left"/>
        <w:rPr>
          <w:sz w:val="24"/>
          <w:szCs w:val="24"/>
        </w:rPr>
      </w:pPr>
    </w:p>
    <w:p w:rsidR="00130904" w:rsidRPr="00B64A55" w:rsidRDefault="00130904" w:rsidP="00E03991">
      <w:pPr>
        <w:spacing w:after="0" w:line="240" w:lineRule="exact"/>
        <w:ind w:left="5387" w:firstLine="0"/>
        <w:jc w:val="left"/>
        <w:rPr>
          <w:sz w:val="24"/>
          <w:szCs w:val="24"/>
        </w:rPr>
      </w:pPr>
    </w:p>
    <w:p w:rsidR="00130904" w:rsidRPr="00B64A55" w:rsidRDefault="00130904" w:rsidP="00E03991">
      <w:pPr>
        <w:spacing w:after="0" w:line="240" w:lineRule="exact"/>
        <w:ind w:left="5387" w:firstLine="0"/>
        <w:jc w:val="left"/>
        <w:rPr>
          <w:sz w:val="24"/>
          <w:szCs w:val="24"/>
        </w:rPr>
      </w:pPr>
    </w:p>
    <w:p w:rsidR="00B764A0" w:rsidRPr="00B64A55" w:rsidRDefault="00B764A0">
      <w:pPr>
        <w:spacing w:after="0" w:line="240" w:lineRule="auto"/>
        <w:ind w:firstLine="0"/>
        <w:jc w:val="left"/>
      </w:pPr>
      <w:r w:rsidRPr="00B64A55">
        <w:br w:type="page"/>
      </w:r>
    </w:p>
    <w:p w:rsidR="000D4A2B" w:rsidRPr="00B64A55" w:rsidRDefault="000D4A2B" w:rsidP="00E56015">
      <w:pPr>
        <w:spacing w:after="0" w:line="240" w:lineRule="exact"/>
        <w:ind w:left="5670" w:firstLine="0"/>
        <w:jc w:val="left"/>
        <w:rPr>
          <w:sz w:val="24"/>
          <w:szCs w:val="24"/>
        </w:rPr>
      </w:pPr>
      <w:r w:rsidRPr="00B64A55">
        <w:rPr>
          <w:sz w:val="24"/>
          <w:szCs w:val="24"/>
        </w:rPr>
        <w:lastRenderedPageBreak/>
        <w:t xml:space="preserve">Приложение </w:t>
      </w:r>
      <w:r w:rsidR="00A9369F" w:rsidRPr="00B64A55">
        <w:rPr>
          <w:sz w:val="24"/>
          <w:szCs w:val="24"/>
        </w:rPr>
        <w:t>6</w:t>
      </w:r>
    </w:p>
    <w:p w:rsidR="00EC53E1" w:rsidRPr="00B64A55" w:rsidRDefault="000D4A2B" w:rsidP="00EC53E1">
      <w:pPr>
        <w:spacing w:after="0" w:line="240" w:lineRule="exact"/>
        <w:ind w:left="5670" w:firstLine="0"/>
        <w:jc w:val="left"/>
        <w:rPr>
          <w:sz w:val="24"/>
          <w:szCs w:val="24"/>
        </w:rPr>
      </w:pPr>
      <w:r w:rsidRPr="00B64A55">
        <w:rPr>
          <w:sz w:val="24"/>
          <w:szCs w:val="24"/>
        </w:rPr>
        <w:t xml:space="preserve">к </w:t>
      </w:r>
      <w:r w:rsidR="00EC53E1" w:rsidRPr="00B64A55">
        <w:rPr>
          <w:sz w:val="24"/>
          <w:szCs w:val="24"/>
        </w:rPr>
        <w:t>Порядку предоставления</w:t>
      </w:r>
    </w:p>
    <w:p w:rsidR="00EC53E1" w:rsidRPr="00B64A55" w:rsidRDefault="00EC53E1" w:rsidP="00EC53E1">
      <w:pPr>
        <w:spacing w:after="0" w:line="240" w:lineRule="exact"/>
        <w:ind w:left="5670" w:firstLine="0"/>
        <w:jc w:val="left"/>
        <w:rPr>
          <w:sz w:val="24"/>
          <w:szCs w:val="24"/>
        </w:rPr>
      </w:pPr>
      <w:r w:rsidRPr="00B64A55">
        <w:rPr>
          <w:sz w:val="24"/>
          <w:szCs w:val="24"/>
        </w:rPr>
        <w:t xml:space="preserve">субсидий в целях возмещения затрат (части затрат), связанных с приобретением оборудования, субъектам малого и среднего предпринимательства </w:t>
      </w:r>
    </w:p>
    <w:p w:rsidR="000D4A2B" w:rsidRPr="00B64A55" w:rsidRDefault="000D4A2B" w:rsidP="00EC53E1">
      <w:pPr>
        <w:spacing w:after="0" w:line="240" w:lineRule="exact"/>
        <w:ind w:left="5670" w:firstLine="0"/>
        <w:jc w:val="left"/>
        <w:rPr>
          <w:b/>
          <w:sz w:val="24"/>
          <w:szCs w:val="24"/>
        </w:rPr>
      </w:pPr>
    </w:p>
    <w:p w:rsidR="000D4A2B" w:rsidRPr="00B64A55" w:rsidRDefault="000D4A2B" w:rsidP="00E56015">
      <w:pPr>
        <w:spacing w:after="0" w:line="240" w:lineRule="exact"/>
        <w:ind w:left="5670" w:firstLine="0"/>
        <w:jc w:val="left"/>
        <w:rPr>
          <w:sz w:val="24"/>
          <w:szCs w:val="24"/>
        </w:rPr>
      </w:pPr>
      <w:r w:rsidRPr="00B64A55">
        <w:rPr>
          <w:sz w:val="24"/>
          <w:szCs w:val="24"/>
        </w:rPr>
        <w:t>ФОРМА</w:t>
      </w:r>
    </w:p>
    <w:p w:rsidR="008E366C" w:rsidRPr="00B64A55" w:rsidRDefault="008E366C" w:rsidP="00E56015">
      <w:pPr>
        <w:spacing w:after="0" w:line="240" w:lineRule="exact"/>
        <w:ind w:left="5670" w:firstLine="0"/>
        <w:jc w:val="left"/>
        <w:rPr>
          <w:sz w:val="24"/>
          <w:szCs w:val="24"/>
        </w:rPr>
      </w:pPr>
    </w:p>
    <w:p w:rsidR="008E366C" w:rsidRPr="00B64A55" w:rsidRDefault="008E366C" w:rsidP="008E366C">
      <w:pPr>
        <w:pStyle w:val="ConsPlusNonformat"/>
        <w:widowControl/>
        <w:tabs>
          <w:tab w:val="left" w:pos="5103"/>
          <w:tab w:val="left" w:pos="5245"/>
        </w:tabs>
        <w:spacing w:line="360" w:lineRule="exact"/>
        <w:jc w:val="center"/>
        <w:rPr>
          <w:rFonts w:ascii="Times New Roman Полужирный" w:hAnsi="Times New Roman Полужирный" w:cs="Times New Roman"/>
          <w:b/>
          <w:spacing w:val="16"/>
          <w:sz w:val="28"/>
          <w:szCs w:val="28"/>
        </w:rPr>
      </w:pPr>
      <w:r w:rsidRPr="00B64A55">
        <w:rPr>
          <w:rFonts w:ascii="Times New Roman Полужирный" w:hAnsi="Times New Roman Полужирный" w:cs="Times New Roman"/>
          <w:b/>
          <w:spacing w:val="16"/>
          <w:sz w:val="28"/>
          <w:szCs w:val="28"/>
        </w:rPr>
        <w:t>ОЦЕНОЧНЫЙ ЛИСТ</w:t>
      </w:r>
    </w:p>
    <w:p w:rsidR="008E366C" w:rsidRPr="00B64A55" w:rsidRDefault="008E366C" w:rsidP="008E366C">
      <w:pPr>
        <w:pStyle w:val="ConsPlusNonformat"/>
        <w:widowControl/>
        <w:spacing w:line="360" w:lineRule="exact"/>
        <w:jc w:val="both"/>
        <w:rPr>
          <w:rFonts w:ascii="Times New Roman" w:hAnsi="Times New Roman" w:cs="Times New Roman"/>
          <w:spacing w:val="16"/>
          <w:sz w:val="28"/>
          <w:szCs w:val="28"/>
        </w:rPr>
      </w:pPr>
    </w:p>
    <w:p w:rsidR="007F1ED7" w:rsidRDefault="008E366C" w:rsidP="007F1ED7">
      <w:pPr>
        <w:pStyle w:val="ConsPlusNonformat"/>
        <w:widowControl/>
        <w:spacing w:line="360" w:lineRule="exact"/>
        <w:jc w:val="both"/>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«____»___________ 20___ г. </w:t>
      </w:r>
      <w:r w:rsidR="007F1ED7">
        <w:rPr>
          <w:rFonts w:ascii="Times New Roman" w:hAnsi="Times New Roman" w:cs="Times New Roman"/>
          <w:spacing w:val="16"/>
          <w:sz w:val="28"/>
          <w:szCs w:val="28"/>
        </w:rPr>
        <w:t xml:space="preserve">                      ____________________</w:t>
      </w:r>
    </w:p>
    <w:p w:rsidR="008E366C" w:rsidRPr="00B64A55" w:rsidRDefault="007F1ED7" w:rsidP="008E366C">
      <w:pPr>
        <w:pStyle w:val="ConsPlusNonformat"/>
        <w:widowControl/>
        <w:spacing w:line="360" w:lineRule="exact"/>
        <w:jc w:val="both"/>
        <w:rPr>
          <w:rFonts w:ascii="Times New Roman" w:hAnsi="Times New Roman" w:cs="Times New Roman"/>
          <w:spacing w:val="16"/>
          <w:sz w:val="28"/>
          <w:szCs w:val="28"/>
        </w:rPr>
      </w:pPr>
      <w:r w:rsidRPr="007F1ED7">
        <w:rPr>
          <w:rFonts w:ascii="Times New Roman" w:hAnsi="Times New Roman" w:cs="Times New Roman"/>
          <w:spacing w:val="16"/>
        </w:rPr>
        <w:t>(место составления)</w:t>
      </w:r>
    </w:p>
    <w:p w:rsidR="008E366C" w:rsidRPr="00B64A55" w:rsidRDefault="008E366C" w:rsidP="008E366C">
      <w:pPr>
        <w:autoSpaceDE w:val="0"/>
        <w:autoSpaceDN w:val="0"/>
        <w:spacing w:after="0" w:line="360" w:lineRule="exact"/>
        <w:ind w:firstLine="0"/>
        <w:rPr>
          <w:sz w:val="28"/>
          <w:szCs w:val="28"/>
        </w:rPr>
      </w:pPr>
      <w:r w:rsidRPr="00B64A55">
        <w:rPr>
          <w:sz w:val="28"/>
          <w:szCs w:val="28"/>
        </w:rPr>
        <w:t>____________________________________________________________</w:t>
      </w:r>
    </w:p>
    <w:p w:rsidR="008E366C" w:rsidRPr="00B64A55" w:rsidRDefault="008E366C" w:rsidP="008E366C">
      <w:pPr>
        <w:autoSpaceDE w:val="0"/>
        <w:autoSpaceDN w:val="0"/>
        <w:spacing w:after="0" w:line="360" w:lineRule="exact"/>
        <w:ind w:firstLine="0"/>
        <w:jc w:val="center"/>
        <w:rPr>
          <w:sz w:val="20"/>
        </w:rPr>
      </w:pPr>
      <w:r w:rsidRPr="00B64A55">
        <w:rPr>
          <w:sz w:val="20"/>
        </w:rPr>
        <w:t>(наименование субъекта малого и среднего предпринимательства</w:t>
      </w:r>
      <w:r w:rsidR="007F1ED7">
        <w:rPr>
          <w:sz w:val="20"/>
        </w:rPr>
        <w:t xml:space="preserve"> (далее – СМСП</w:t>
      </w:r>
      <w:r w:rsidRPr="00B64A55">
        <w:rPr>
          <w:sz w:val="20"/>
        </w:rPr>
        <w:t>)</w:t>
      </w:r>
    </w:p>
    <w:p w:rsidR="008E366C" w:rsidRPr="00B64A55" w:rsidRDefault="008E366C" w:rsidP="008E366C">
      <w:pPr>
        <w:autoSpaceDE w:val="0"/>
        <w:autoSpaceDN w:val="0"/>
        <w:spacing w:after="0" w:line="360" w:lineRule="exact"/>
        <w:ind w:firstLine="0"/>
        <w:jc w:val="center"/>
        <w:rPr>
          <w:sz w:val="20"/>
        </w:rPr>
      </w:pPr>
    </w:p>
    <w:p w:rsidR="008E366C" w:rsidRPr="00B64A55" w:rsidRDefault="008E366C" w:rsidP="008E366C">
      <w:pPr>
        <w:autoSpaceDE w:val="0"/>
        <w:autoSpaceDN w:val="0"/>
        <w:spacing w:after="0" w:line="360" w:lineRule="exact"/>
        <w:ind w:firstLine="0"/>
        <w:rPr>
          <w:sz w:val="28"/>
          <w:szCs w:val="28"/>
        </w:rPr>
      </w:pPr>
      <w:r w:rsidRPr="00B64A55">
        <w:rPr>
          <w:sz w:val="28"/>
          <w:szCs w:val="28"/>
        </w:rPr>
        <w:t>ИНН ______________________</w:t>
      </w:r>
    </w:p>
    <w:p w:rsidR="008E366C" w:rsidRPr="00B64A55" w:rsidRDefault="008E366C" w:rsidP="008E366C">
      <w:pPr>
        <w:autoSpaceDE w:val="0"/>
        <w:autoSpaceDN w:val="0"/>
        <w:spacing w:after="0" w:line="360" w:lineRule="exact"/>
        <w:rPr>
          <w:sz w:val="28"/>
          <w:szCs w:val="28"/>
        </w:rPr>
      </w:pPr>
    </w:p>
    <w:tbl>
      <w:tblPr>
        <w:tblW w:w="98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629"/>
        <w:gridCol w:w="2835"/>
        <w:gridCol w:w="709"/>
        <w:gridCol w:w="3686"/>
        <w:gridCol w:w="1842"/>
        <w:gridCol w:w="108"/>
      </w:tblGrid>
      <w:tr w:rsidR="008E366C" w:rsidRPr="00B64A55" w:rsidTr="005127AE">
        <w:trPr>
          <w:gridBefore w:val="1"/>
          <w:gridAfter w:val="1"/>
          <w:wBefore w:w="46" w:type="dxa"/>
          <w:wAfter w:w="108" w:type="dxa"/>
          <w:trHeight w:val="20"/>
        </w:trPr>
        <w:tc>
          <w:tcPr>
            <w:tcW w:w="629" w:type="dxa"/>
          </w:tcPr>
          <w:p w:rsidR="008E366C" w:rsidRPr="007F1ED7" w:rsidRDefault="008E366C" w:rsidP="005A1052">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 п/п</w:t>
            </w:r>
          </w:p>
        </w:tc>
        <w:tc>
          <w:tcPr>
            <w:tcW w:w="7230" w:type="dxa"/>
            <w:gridSpan w:val="3"/>
          </w:tcPr>
          <w:p w:rsidR="008E366C" w:rsidRPr="007F1ED7" w:rsidRDefault="008E366C" w:rsidP="007F1ED7">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 xml:space="preserve">Наименование критериев оценки </w:t>
            </w:r>
          </w:p>
        </w:tc>
        <w:tc>
          <w:tcPr>
            <w:tcW w:w="1842" w:type="dxa"/>
          </w:tcPr>
          <w:p w:rsidR="008E366C" w:rsidRPr="007F1ED7" w:rsidRDefault="008E366C" w:rsidP="005A1052">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Количество баллов</w:t>
            </w:r>
          </w:p>
        </w:tc>
      </w:tr>
      <w:tr w:rsidR="008E366C" w:rsidRPr="00B64A55" w:rsidTr="005127AE">
        <w:trPr>
          <w:gridBefore w:val="1"/>
          <w:gridAfter w:val="1"/>
          <w:wBefore w:w="46" w:type="dxa"/>
          <w:wAfter w:w="108" w:type="dxa"/>
          <w:trHeight w:val="20"/>
        </w:trPr>
        <w:tc>
          <w:tcPr>
            <w:tcW w:w="629" w:type="dxa"/>
          </w:tcPr>
          <w:p w:rsidR="008E366C" w:rsidRPr="007F1ED7" w:rsidRDefault="008E366C" w:rsidP="007F1ED7">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1</w:t>
            </w:r>
          </w:p>
        </w:tc>
        <w:tc>
          <w:tcPr>
            <w:tcW w:w="7230" w:type="dxa"/>
            <w:gridSpan w:val="3"/>
          </w:tcPr>
          <w:p w:rsidR="008E366C" w:rsidRPr="007F1ED7" w:rsidRDefault="008E366C" w:rsidP="005A1052">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2</w:t>
            </w:r>
          </w:p>
        </w:tc>
        <w:tc>
          <w:tcPr>
            <w:tcW w:w="1842" w:type="dxa"/>
          </w:tcPr>
          <w:p w:rsidR="008E366C" w:rsidRPr="007F1ED7" w:rsidRDefault="008E366C" w:rsidP="005A1052">
            <w:pPr>
              <w:pStyle w:val="ConsPlusNormal"/>
              <w:spacing w:line="240" w:lineRule="exact"/>
              <w:ind w:firstLine="0"/>
              <w:jc w:val="center"/>
              <w:rPr>
                <w:rFonts w:ascii="Times New Roman" w:hAnsi="Times New Roman" w:cs="Times New Roman"/>
                <w:b/>
                <w:spacing w:val="16"/>
                <w:sz w:val="24"/>
                <w:szCs w:val="24"/>
              </w:rPr>
            </w:pPr>
            <w:r w:rsidRPr="007F1ED7">
              <w:rPr>
                <w:rFonts w:ascii="Times New Roman" w:hAnsi="Times New Roman" w:cs="Times New Roman"/>
                <w:b/>
                <w:spacing w:val="16"/>
                <w:sz w:val="24"/>
                <w:szCs w:val="24"/>
              </w:rPr>
              <w:t>3</w:t>
            </w:r>
          </w:p>
        </w:tc>
      </w:tr>
      <w:tr w:rsidR="008E366C" w:rsidRPr="00B64A55" w:rsidTr="005127AE">
        <w:trPr>
          <w:gridBefore w:val="1"/>
          <w:gridAfter w:val="1"/>
          <w:wBefore w:w="46" w:type="dxa"/>
          <w:wAfter w:w="108" w:type="dxa"/>
          <w:trHeight w:val="20"/>
        </w:trPr>
        <w:tc>
          <w:tcPr>
            <w:tcW w:w="9701" w:type="dxa"/>
            <w:gridSpan w:val="5"/>
          </w:tcPr>
          <w:p w:rsidR="008E366C" w:rsidRPr="00B64A55" w:rsidRDefault="008E366C" w:rsidP="007F1ED7">
            <w:pPr>
              <w:pStyle w:val="ConsPlusNormal"/>
              <w:spacing w:line="240" w:lineRule="exact"/>
              <w:ind w:firstLine="0"/>
              <w:jc w:val="center"/>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Раздел </w:t>
            </w:r>
            <w:r w:rsidRPr="00B64A55">
              <w:rPr>
                <w:rFonts w:ascii="Times New Roman" w:hAnsi="Times New Roman" w:cs="Times New Roman"/>
                <w:spacing w:val="16"/>
                <w:sz w:val="28"/>
                <w:szCs w:val="28"/>
                <w:lang w:val="en-US"/>
              </w:rPr>
              <w:t>I</w:t>
            </w:r>
            <w:r w:rsidRPr="00B64A55">
              <w:rPr>
                <w:rFonts w:ascii="Times New Roman" w:hAnsi="Times New Roman" w:cs="Times New Roman"/>
                <w:spacing w:val="16"/>
                <w:sz w:val="28"/>
                <w:szCs w:val="28"/>
              </w:rPr>
              <w:t>.Критерии оценки отдельных сведений о деятельности СМ</w:t>
            </w:r>
            <w:r w:rsidR="00B64A55">
              <w:rPr>
                <w:rFonts w:ascii="Times New Roman" w:hAnsi="Times New Roman" w:cs="Times New Roman"/>
                <w:spacing w:val="16"/>
                <w:sz w:val="28"/>
                <w:szCs w:val="28"/>
              </w:rPr>
              <w:t>С</w:t>
            </w:r>
            <w:r w:rsidRPr="00B64A55">
              <w:rPr>
                <w:rFonts w:ascii="Times New Roman" w:hAnsi="Times New Roman" w:cs="Times New Roman"/>
                <w:spacing w:val="16"/>
                <w:sz w:val="28"/>
                <w:szCs w:val="28"/>
              </w:rPr>
              <w:t>П</w:t>
            </w:r>
          </w:p>
        </w:tc>
      </w:tr>
      <w:tr w:rsidR="008E366C" w:rsidRPr="00B64A55" w:rsidTr="005127AE">
        <w:trPr>
          <w:gridBefore w:val="1"/>
          <w:gridAfter w:val="1"/>
          <w:wBefore w:w="46" w:type="dxa"/>
          <w:wAfter w:w="108" w:type="dxa"/>
          <w:trHeight w:val="301"/>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1.1.</w:t>
            </w:r>
          </w:p>
        </w:tc>
        <w:tc>
          <w:tcPr>
            <w:tcW w:w="7230" w:type="dxa"/>
            <w:gridSpan w:val="3"/>
          </w:tcPr>
          <w:p w:rsidR="008E366C" w:rsidRPr="00B64A55" w:rsidRDefault="007F1ED7" w:rsidP="007F1ED7">
            <w:pPr>
              <w:pStyle w:val="ConsPlusNormal"/>
              <w:spacing w:line="240" w:lineRule="exact"/>
              <w:ind w:firstLine="0"/>
              <w:rPr>
                <w:rFonts w:ascii="Times New Roman" w:hAnsi="Times New Roman" w:cs="Times New Roman"/>
                <w:spacing w:val="16"/>
                <w:sz w:val="28"/>
                <w:szCs w:val="28"/>
              </w:rPr>
            </w:pPr>
            <w:r w:rsidRPr="007F1ED7">
              <w:rPr>
                <w:rFonts w:ascii="Times New Roman" w:hAnsi="Times New Roman" w:cs="Times New Roman"/>
                <w:spacing w:val="16"/>
                <w:sz w:val="28"/>
                <w:szCs w:val="28"/>
              </w:rPr>
              <w:t xml:space="preserve">СМСП имеет статус социального предприятия, и данные сведения внесены в Единый реестр субъектов малого и среднего предпринимательства </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B64A55" w:rsidRPr="00B64A55" w:rsidTr="005127AE">
        <w:trPr>
          <w:gridBefore w:val="1"/>
          <w:gridAfter w:val="1"/>
          <w:wBefore w:w="46" w:type="dxa"/>
          <w:wAfter w:w="108" w:type="dxa"/>
          <w:trHeight w:val="117"/>
        </w:trPr>
        <w:tc>
          <w:tcPr>
            <w:tcW w:w="629" w:type="dxa"/>
          </w:tcPr>
          <w:p w:rsidR="00B64A55" w:rsidRPr="00B64A55" w:rsidRDefault="00B64A55" w:rsidP="00B64A55">
            <w:pPr>
              <w:pStyle w:val="ConsPlusNormal"/>
              <w:spacing w:line="240" w:lineRule="exact"/>
              <w:ind w:firstLine="0"/>
              <w:rPr>
                <w:rFonts w:ascii="Times New Roman" w:hAnsi="Times New Roman" w:cs="Times New Roman"/>
                <w:spacing w:val="16"/>
                <w:sz w:val="28"/>
                <w:szCs w:val="28"/>
              </w:rPr>
            </w:pPr>
            <w:r>
              <w:rPr>
                <w:rFonts w:ascii="Times New Roman" w:hAnsi="Times New Roman" w:cs="Times New Roman"/>
                <w:spacing w:val="16"/>
                <w:sz w:val="28"/>
                <w:szCs w:val="28"/>
              </w:rPr>
              <w:t>1.2.</w:t>
            </w:r>
          </w:p>
        </w:tc>
        <w:tc>
          <w:tcPr>
            <w:tcW w:w="7230" w:type="dxa"/>
            <w:gridSpan w:val="3"/>
          </w:tcPr>
          <w:p w:rsidR="00B64A55" w:rsidRPr="00B64A55" w:rsidRDefault="00B64A55" w:rsidP="00B64A55">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Количество планируемых к созданию рабочих мест</w:t>
            </w:r>
          </w:p>
        </w:tc>
        <w:tc>
          <w:tcPr>
            <w:tcW w:w="1842" w:type="dxa"/>
          </w:tcPr>
          <w:p w:rsidR="00B64A55" w:rsidRPr="00B64A55" w:rsidRDefault="00B64A55"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9701" w:type="dxa"/>
            <w:gridSpan w:val="5"/>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r w:rsidRPr="00B64A55">
              <w:rPr>
                <w:rFonts w:ascii="Times New Roman" w:hAnsi="Times New Roman" w:cs="Times New Roman"/>
                <w:spacing w:val="16"/>
                <w:sz w:val="28"/>
                <w:szCs w:val="28"/>
              </w:rPr>
              <w:t>Раздел II.Критерии оценки показателей бизнес-проекта</w:t>
            </w:r>
          </w:p>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2.1.</w:t>
            </w:r>
          </w:p>
        </w:tc>
        <w:tc>
          <w:tcPr>
            <w:tcW w:w="7230" w:type="dxa"/>
            <w:gridSpan w:val="3"/>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Доля субсидии в общей стоимости бизнес-проекта</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2.2.</w:t>
            </w:r>
          </w:p>
        </w:tc>
        <w:tc>
          <w:tcPr>
            <w:tcW w:w="7230" w:type="dxa"/>
            <w:gridSpan w:val="3"/>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Стадия реализации бизнес-проекта</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2.3.</w:t>
            </w:r>
          </w:p>
        </w:tc>
        <w:tc>
          <w:tcPr>
            <w:tcW w:w="7230" w:type="dxa"/>
            <w:gridSpan w:val="3"/>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Планируемые направления расходования субсидии</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9701" w:type="dxa"/>
            <w:gridSpan w:val="5"/>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r w:rsidRPr="00B64A55">
              <w:rPr>
                <w:rFonts w:ascii="Times New Roman" w:hAnsi="Times New Roman" w:cs="Times New Roman"/>
                <w:spacing w:val="16"/>
                <w:sz w:val="28"/>
                <w:szCs w:val="28"/>
              </w:rPr>
              <w:t>Раздел III.Критерии оценки социального и общественного эффекта деятельности СМ</w:t>
            </w:r>
            <w:r w:rsidR="00B64A55">
              <w:rPr>
                <w:rFonts w:ascii="Times New Roman" w:hAnsi="Times New Roman" w:cs="Times New Roman"/>
                <w:spacing w:val="16"/>
                <w:sz w:val="28"/>
                <w:szCs w:val="28"/>
              </w:rPr>
              <w:t>С</w:t>
            </w:r>
            <w:r w:rsidRPr="00B64A55">
              <w:rPr>
                <w:rFonts w:ascii="Times New Roman" w:hAnsi="Times New Roman" w:cs="Times New Roman"/>
                <w:spacing w:val="16"/>
                <w:sz w:val="28"/>
                <w:szCs w:val="28"/>
              </w:rPr>
              <w:t xml:space="preserve">П, в том числе в результате реализации </w:t>
            </w:r>
          </w:p>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r w:rsidRPr="00B64A55">
              <w:rPr>
                <w:rFonts w:ascii="Times New Roman" w:hAnsi="Times New Roman" w:cs="Times New Roman"/>
                <w:spacing w:val="16"/>
                <w:sz w:val="28"/>
                <w:szCs w:val="28"/>
              </w:rPr>
              <w:t>бизнес-проекта</w:t>
            </w:r>
          </w:p>
        </w:tc>
      </w:tr>
      <w:tr w:rsidR="008E366C" w:rsidRPr="00B64A55" w:rsidTr="005127AE">
        <w:trPr>
          <w:gridBefore w:val="1"/>
          <w:gridAfter w:val="1"/>
          <w:wBefore w:w="46" w:type="dxa"/>
          <w:wAfter w:w="108" w:type="dxa"/>
          <w:trHeight w:val="20"/>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3.1.</w:t>
            </w:r>
          </w:p>
        </w:tc>
        <w:tc>
          <w:tcPr>
            <w:tcW w:w="7230" w:type="dxa"/>
            <w:gridSpan w:val="3"/>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Участие в благотворительных проектах, проводимых на территории муниципального образования «Город Березники» </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629" w:type="dxa"/>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3.3.</w:t>
            </w:r>
          </w:p>
        </w:tc>
        <w:tc>
          <w:tcPr>
            <w:tcW w:w="7230" w:type="dxa"/>
            <w:gridSpan w:val="3"/>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 xml:space="preserve">Изменение доступности и качества услуг населению </w:t>
            </w:r>
          </w:p>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в результате реализации бизнес-проекта</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rPr>
          <w:gridBefore w:val="1"/>
          <w:gridAfter w:val="1"/>
          <w:wBefore w:w="46" w:type="dxa"/>
          <w:wAfter w:w="108" w:type="dxa"/>
          <w:trHeight w:val="20"/>
        </w:trPr>
        <w:tc>
          <w:tcPr>
            <w:tcW w:w="7859" w:type="dxa"/>
            <w:gridSpan w:val="4"/>
          </w:tcPr>
          <w:p w:rsidR="008E366C" w:rsidRPr="00B64A55" w:rsidRDefault="008E366C" w:rsidP="005A1052">
            <w:pPr>
              <w:pStyle w:val="ConsPlusNormal"/>
              <w:spacing w:line="240" w:lineRule="exact"/>
              <w:ind w:firstLine="0"/>
              <w:rPr>
                <w:rFonts w:ascii="Times New Roman" w:hAnsi="Times New Roman" w:cs="Times New Roman"/>
                <w:spacing w:val="16"/>
                <w:sz w:val="28"/>
                <w:szCs w:val="28"/>
              </w:rPr>
            </w:pPr>
            <w:r w:rsidRPr="00B64A55">
              <w:rPr>
                <w:rFonts w:ascii="Times New Roman" w:hAnsi="Times New Roman" w:cs="Times New Roman"/>
                <w:spacing w:val="16"/>
                <w:sz w:val="28"/>
                <w:szCs w:val="28"/>
              </w:rPr>
              <w:t>ИТОГО</w:t>
            </w:r>
          </w:p>
        </w:tc>
        <w:tc>
          <w:tcPr>
            <w:tcW w:w="1842" w:type="dxa"/>
          </w:tcPr>
          <w:p w:rsidR="008E366C" w:rsidRPr="00B64A55" w:rsidRDefault="008E366C" w:rsidP="005A1052">
            <w:pPr>
              <w:pStyle w:val="ConsPlusNormal"/>
              <w:spacing w:line="240" w:lineRule="exact"/>
              <w:ind w:firstLine="0"/>
              <w:jc w:val="center"/>
              <w:rPr>
                <w:rFonts w:ascii="Times New Roman" w:hAnsi="Times New Roman" w:cs="Times New Roman"/>
                <w:spacing w:val="16"/>
                <w:sz w:val="28"/>
                <w:szCs w:val="28"/>
              </w:rPr>
            </w:pPr>
          </w:p>
        </w:tc>
      </w:tr>
      <w:tr w:rsidR="008E366C" w:rsidRPr="00B64A55" w:rsidTr="0051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510" w:type="dxa"/>
            <w:gridSpan w:val="3"/>
          </w:tcPr>
          <w:p w:rsidR="005127AE" w:rsidRDefault="005127AE" w:rsidP="005A1052">
            <w:pPr>
              <w:autoSpaceDE w:val="0"/>
              <w:autoSpaceDN w:val="0"/>
              <w:spacing w:after="0" w:line="240" w:lineRule="exact"/>
              <w:ind w:firstLine="0"/>
              <w:jc w:val="left"/>
              <w:rPr>
                <w:sz w:val="24"/>
                <w:szCs w:val="24"/>
              </w:rPr>
            </w:pPr>
          </w:p>
          <w:p w:rsidR="00F80A13" w:rsidRDefault="00F80A13" w:rsidP="005A1052">
            <w:pPr>
              <w:autoSpaceDE w:val="0"/>
              <w:autoSpaceDN w:val="0"/>
              <w:spacing w:after="0" w:line="240" w:lineRule="exact"/>
              <w:ind w:firstLine="0"/>
              <w:jc w:val="left"/>
              <w:rPr>
                <w:sz w:val="24"/>
                <w:szCs w:val="24"/>
              </w:rPr>
            </w:pPr>
          </w:p>
          <w:p w:rsidR="0011615C" w:rsidRDefault="0011615C" w:rsidP="005A1052">
            <w:pPr>
              <w:autoSpaceDE w:val="0"/>
              <w:autoSpaceDN w:val="0"/>
              <w:spacing w:after="0" w:line="240" w:lineRule="exact"/>
              <w:ind w:firstLine="0"/>
              <w:jc w:val="left"/>
              <w:rPr>
                <w:sz w:val="24"/>
                <w:szCs w:val="24"/>
              </w:rPr>
            </w:pPr>
          </w:p>
          <w:p w:rsidR="00F80A13" w:rsidRDefault="00F80A13"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lastRenderedPageBreak/>
              <w:t xml:space="preserve">Председатель Комиссии </w:t>
            </w:r>
          </w:p>
          <w:p w:rsidR="008E366C" w:rsidRPr="00B64A55" w:rsidRDefault="008E366C" w:rsidP="005A1052">
            <w:pPr>
              <w:autoSpaceDE w:val="0"/>
              <w:autoSpaceDN w:val="0"/>
              <w:spacing w:after="0" w:line="240" w:lineRule="exact"/>
              <w:ind w:firstLine="0"/>
              <w:jc w:val="left"/>
              <w:rPr>
                <w:bCs/>
                <w:sz w:val="24"/>
                <w:szCs w:val="24"/>
              </w:rPr>
            </w:pPr>
            <w:r w:rsidRPr="00B64A55">
              <w:rPr>
                <w:sz w:val="24"/>
                <w:szCs w:val="24"/>
              </w:rPr>
              <w:t xml:space="preserve">по отбору для предоставления субсидий в целях возмещения затрат </w:t>
            </w:r>
            <w:r w:rsidRPr="00B64A55">
              <w:rPr>
                <w:bCs/>
                <w:sz w:val="24"/>
                <w:szCs w:val="24"/>
              </w:rPr>
              <w:t>(части затрат), связанных с приобретением оборудования, субъектам малого и среднего предпринимательства</w:t>
            </w: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(далее - Комиссия)</w:t>
            </w:r>
          </w:p>
          <w:p w:rsidR="008E366C" w:rsidRPr="00B64A55" w:rsidRDefault="008E366C" w:rsidP="005A1052">
            <w:pPr>
              <w:autoSpaceDE w:val="0"/>
              <w:autoSpaceDN w:val="0"/>
              <w:spacing w:after="0" w:line="240" w:lineRule="exact"/>
              <w:ind w:firstLine="0"/>
              <w:jc w:val="left"/>
              <w:rPr>
                <w:sz w:val="24"/>
                <w:szCs w:val="24"/>
              </w:rPr>
            </w:pPr>
          </w:p>
        </w:tc>
        <w:tc>
          <w:tcPr>
            <w:tcW w:w="709" w:type="dxa"/>
          </w:tcPr>
          <w:p w:rsidR="008E366C" w:rsidRPr="00B64A55" w:rsidRDefault="008E366C" w:rsidP="005A1052">
            <w:pPr>
              <w:autoSpaceDE w:val="0"/>
              <w:autoSpaceDN w:val="0"/>
              <w:spacing w:after="0" w:line="240" w:lineRule="exact"/>
              <w:ind w:firstLine="0"/>
              <w:jc w:val="left"/>
              <w:rPr>
                <w:sz w:val="24"/>
                <w:szCs w:val="24"/>
              </w:rPr>
            </w:pPr>
          </w:p>
        </w:tc>
        <w:tc>
          <w:tcPr>
            <w:tcW w:w="5636" w:type="dxa"/>
            <w:gridSpan w:val="3"/>
          </w:tcPr>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____________________________</w:t>
            </w:r>
          </w:p>
          <w:p w:rsidR="005E4B14" w:rsidRDefault="005E4B14" w:rsidP="005A1052">
            <w:pPr>
              <w:autoSpaceDE w:val="0"/>
              <w:autoSpaceDN w:val="0"/>
              <w:spacing w:after="0" w:line="240" w:lineRule="exact"/>
              <w:ind w:firstLine="0"/>
              <w:jc w:val="center"/>
              <w:rPr>
                <w:sz w:val="24"/>
                <w:szCs w:val="24"/>
              </w:rPr>
            </w:pPr>
          </w:p>
          <w:p w:rsidR="005E4B14" w:rsidRDefault="005E4B14" w:rsidP="005A1052">
            <w:pPr>
              <w:autoSpaceDE w:val="0"/>
              <w:autoSpaceDN w:val="0"/>
              <w:spacing w:after="0" w:line="240" w:lineRule="exact"/>
              <w:ind w:firstLine="0"/>
              <w:jc w:val="center"/>
              <w:rPr>
                <w:sz w:val="24"/>
                <w:szCs w:val="24"/>
              </w:rPr>
            </w:pP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tc>
      </w:tr>
      <w:tr w:rsidR="008E366C" w:rsidRPr="00B64A55" w:rsidTr="0051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510" w:type="dxa"/>
            <w:gridSpan w:val="3"/>
          </w:tcPr>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lastRenderedPageBreak/>
              <w:t xml:space="preserve">Заместитель </w:t>
            </w: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председателя Комиссии</w:t>
            </w: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ab/>
            </w:r>
          </w:p>
          <w:p w:rsidR="00116109" w:rsidRPr="00B64A55" w:rsidRDefault="00116109" w:rsidP="005A1052">
            <w:pPr>
              <w:autoSpaceDE w:val="0"/>
              <w:autoSpaceDN w:val="0"/>
              <w:spacing w:after="0" w:line="240" w:lineRule="exact"/>
              <w:ind w:firstLine="0"/>
              <w:jc w:val="left"/>
              <w:rPr>
                <w:sz w:val="24"/>
                <w:szCs w:val="24"/>
              </w:rPr>
            </w:pPr>
          </w:p>
        </w:tc>
        <w:tc>
          <w:tcPr>
            <w:tcW w:w="709" w:type="dxa"/>
          </w:tcPr>
          <w:p w:rsidR="008E366C" w:rsidRPr="00B64A55" w:rsidRDefault="008E366C" w:rsidP="005A1052">
            <w:pPr>
              <w:autoSpaceDE w:val="0"/>
              <w:autoSpaceDN w:val="0"/>
              <w:spacing w:after="0" w:line="240" w:lineRule="exact"/>
              <w:ind w:firstLine="0"/>
              <w:jc w:val="left"/>
              <w:rPr>
                <w:sz w:val="24"/>
                <w:szCs w:val="24"/>
              </w:rPr>
            </w:pPr>
          </w:p>
        </w:tc>
        <w:tc>
          <w:tcPr>
            <w:tcW w:w="5636" w:type="dxa"/>
            <w:gridSpan w:val="3"/>
          </w:tcPr>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____________________________</w:t>
            </w: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tc>
      </w:tr>
      <w:tr w:rsidR="008E366C" w:rsidRPr="00B64A55" w:rsidTr="0051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510" w:type="dxa"/>
            <w:gridSpan w:val="3"/>
          </w:tcPr>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Секретарь Комиссии</w:t>
            </w:r>
          </w:p>
          <w:p w:rsidR="008E366C" w:rsidRPr="00B64A55" w:rsidRDefault="008E366C" w:rsidP="005A1052">
            <w:pPr>
              <w:autoSpaceDE w:val="0"/>
              <w:autoSpaceDN w:val="0"/>
              <w:spacing w:after="0" w:line="240" w:lineRule="exact"/>
              <w:ind w:firstLine="0"/>
              <w:jc w:val="left"/>
              <w:rPr>
                <w:sz w:val="24"/>
                <w:szCs w:val="24"/>
              </w:rPr>
            </w:pPr>
          </w:p>
        </w:tc>
        <w:tc>
          <w:tcPr>
            <w:tcW w:w="709" w:type="dxa"/>
          </w:tcPr>
          <w:p w:rsidR="008E366C" w:rsidRPr="00B64A55" w:rsidRDefault="008E366C" w:rsidP="005A1052">
            <w:pPr>
              <w:autoSpaceDE w:val="0"/>
              <w:autoSpaceDN w:val="0"/>
              <w:spacing w:after="0" w:line="240" w:lineRule="exact"/>
              <w:ind w:firstLine="0"/>
              <w:jc w:val="left"/>
              <w:rPr>
                <w:sz w:val="24"/>
                <w:szCs w:val="24"/>
              </w:rPr>
            </w:pPr>
          </w:p>
        </w:tc>
        <w:tc>
          <w:tcPr>
            <w:tcW w:w="5636" w:type="dxa"/>
            <w:gridSpan w:val="3"/>
          </w:tcPr>
          <w:p w:rsidR="008E366C" w:rsidRPr="00B64A55" w:rsidRDefault="008E366C" w:rsidP="00116109">
            <w:pPr>
              <w:autoSpaceDE w:val="0"/>
              <w:autoSpaceDN w:val="0"/>
              <w:spacing w:after="0" w:line="240" w:lineRule="exact"/>
              <w:ind w:firstLine="0"/>
              <w:jc w:val="left"/>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tc>
      </w:tr>
      <w:tr w:rsidR="008E366C" w:rsidRPr="00B64A55" w:rsidTr="0051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510" w:type="dxa"/>
            <w:gridSpan w:val="3"/>
          </w:tcPr>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Члены Комиссии:</w:t>
            </w:r>
          </w:p>
          <w:p w:rsidR="008E366C" w:rsidRPr="00B64A55" w:rsidRDefault="008E366C" w:rsidP="005A1052">
            <w:pPr>
              <w:autoSpaceDE w:val="0"/>
              <w:autoSpaceDN w:val="0"/>
              <w:spacing w:after="0" w:line="240" w:lineRule="exact"/>
              <w:ind w:firstLine="0"/>
              <w:jc w:val="left"/>
              <w:rPr>
                <w:sz w:val="24"/>
                <w:szCs w:val="24"/>
              </w:rPr>
            </w:pPr>
          </w:p>
        </w:tc>
        <w:tc>
          <w:tcPr>
            <w:tcW w:w="709" w:type="dxa"/>
          </w:tcPr>
          <w:p w:rsidR="008E366C" w:rsidRPr="00B64A55" w:rsidRDefault="008E366C" w:rsidP="005A1052">
            <w:pPr>
              <w:autoSpaceDE w:val="0"/>
              <w:autoSpaceDN w:val="0"/>
              <w:spacing w:after="0" w:line="240" w:lineRule="exact"/>
              <w:ind w:firstLine="0"/>
              <w:jc w:val="left"/>
              <w:rPr>
                <w:sz w:val="24"/>
                <w:szCs w:val="24"/>
              </w:rPr>
            </w:pPr>
          </w:p>
        </w:tc>
        <w:tc>
          <w:tcPr>
            <w:tcW w:w="5636" w:type="dxa"/>
            <w:gridSpan w:val="3"/>
          </w:tcPr>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116109">
            <w:pPr>
              <w:autoSpaceDE w:val="0"/>
              <w:autoSpaceDN w:val="0"/>
              <w:spacing w:after="0" w:line="240" w:lineRule="exact"/>
              <w:ind w:firstLine="0"/>
              <w:jc w:val="left"/>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w:t>
            </w: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w:t>
            </w: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w:t>
            </w: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w:t>
            </w:r>
          </w:p>
          <w:p w:rsidR="008E366C" w:rsidRPr="00B64A55" w:rsidRDefault="008E366C" w:rsidP="005A1052">
            <w:pPr>
              <w:autoSpaceDE w:val="0"/>
              <w:autoSpaceDN w:val="0"/>
              <w:spacing w:after="0" w:line="240" w:lineRule="exact"/>
              <w:ind w:firstLine="0"/>
              <w:jc w:val="center"/>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r w:rsidRPr="00B64A55">
              <w:rPr>
                <w:sz w:val="24"/>
                <w:szCs w:val="24"/>
              </w:rPr>
              <w:t>__________  ___________________________</w:t>
            </w:r>
          </w:p>
          <w:p w:rsidR="008E366C" w:rsidRPr="00B64A55" w:rsidRDefault="008E366C" w:rsidP="005A1052">
            <w:pPr>
              <w:autoSpaceDE w:val="0"/>
              <w:autoSpaceDN w:val="0"/>
              <w:spacing w:after="0" w:line="240" w:lineRule="exact"/>
              <w:ind w:firstLine="0"/>
              <w:rPr>
                <w:sz w:val="24"/>
                <w:szCs w:val="24"/>
              </w:rPr>
            </w:pPr>
            <w:r w:rsidRPr="00B64A55">
              <w:rPr>
                <w:sz w:val="24"/>
                <w:szCs w:val="24"/>
              </w:rPr>
              <w:t xml:space="preserve">(подпись) </w:t>
            </w:r>
            <w:r w:rsidRPr="00B64A55">
              <w:rPr>
                <w:sz w:val="24"/>
                <w:szCs w:val="24"/>
              </w:rPr>
              <w:tab/>
              <w:t>(ФИО (последнее – при наличии)</w:t>
            </w:r>
          </w:p>
          <w:p w:rsidR="008E366C" w:rsidRPr="00B64A55" w:rsidRDefault="008E366C" w:rsidP="005A1052">
            <w:pPr>
              <w:autoSpaceDE w:val="0"/>
              <w:autoSpaceDN w:val="0"/>
              <w:spacing w:after="0" w:line="240" w:lineRule="exact"/>
              <w:ind w:firstLine="0"/>
              <w:jc w:val="left"/>
              <w:rPr>
                <w:sz w:val="24"/>
                <w:szCs w:val="24"/>
              </w:rPr>
            </w:pPr>
          </w:p>
          <w:p w:rsidR="008E366C" w:rsidRPr="00B64A55" w:rsidRDefault="008E366C" w:rsidP="005A1052">
            <w:pPr>
              <w:autoSpaceDE w:val="0"/>
              <w:autoSpaceDN w:val="0"/>
              <w:spacing w:after="0" w:line="240" w:lineRule="exact"/>
              <w:ind w:firstLine="0"/>
              <w:jc w:val="left"/>
              <w:rPr>
                <w:sz w:val="24"/>
                <w:szCs w:val="24"/>
              </w:rPr>
            </w:pPr>
          </w:p>
        </w:tc>
      </w:tr>
    </w:tbl>
    <w:p w:rsidR="000D4A2B" w:rsidRPr="00B64A55" w:rsidRDefault="000D4A2B" w:rsidP="000D4A2B">
      <w:pPr>
        <w:spacing w:after="0" w:line="240" w:lineRule="exact"/>
        <w:ind w:left="5387" w:firstLine="0"/>
        <w:jc w:val="left"/>
        <w:rPr>
          <w:sz w:val="24"/>
          <w:szCs w:val="24"/>
        </w:rPr>
      </w:pPr>
    </w:p>
    <w:p w:rsidR="00B764A0" w:rsidRPr="00B64A55" w:rsidRDefault="00B764A0" w:rsidP="00E03991">
      <w:pPr>
        <w:spacing w:after="0" w:line="240" w:lineRule="exact"/>
        <w:ind w:left="5387" w:firstLine="0"/>
        <w:jc w:val="left"/>
        <w:rPr>
          <w:sz w:val="24"/>
          <w:szCs w:val="24"/>
        </w:rPr>
      </w:pPr>
    </w:p>
    <w:p w:rsidR="00385BCA" w:rsidRPr="00B64A55" w:rsidRDefault="00B764A0">
      <w:pPr>
        <w:spacing w:after="0" w:line="240" w:lineRule="auto"/>
        <w:ind w:firstLine="0"/>
        <w:jc w:val="left"/>
        <w:rPr>
          <w:spacing w:val="0"/>
        </w:rPr>
      </w:pPr>
      <w:r w:rsidRPr="00B64A55">
        <w:rPr>
          <w:sz w:val="24"/>
          <w:szCs w:val="24"/>
        </w:rPr>
        <w:br w:type="page"/>
      </w:r>
    </w:p>
    <w:p w:rsidR="00E03991" w:rsidRPr="00B64A55" w:rsidRDefault="00EE711A" w:rsidP="00E03991">
      <w:pPr>
        <w:tabs>
          <w:tab w:val="left" w:pos="5387"/>
        </w:tabs>
        <w:spacing w:after="0" w:line="240" w:lineRule="exact"/>
        <w:ind w:left="5387" w:firstLine="0"/>
        <w:jc w:val="left"/>
        <w:rPr>
          <w:sz w:val="24"/>
          <w:szCs w:val="24"/>
        </w:rPr>
      </w:pPr>
      <w:r w:rsidRPr="00B64A55">
        <w:rPr>
          <w:sz w:val="24"/>
          <w:szCs w:val="24"/>
        </w:rPr>
        <w:lastRenderedPageBreak/>
        <w:tab/>
      </w:r>
      <w:r w:rsidR="00A956DF" w:rsidRPr="00B64A55">
        <w:rPr>
          <w:sz w:val="24"/>
          <w:szCs w:val="24"/>
        </w:rPr>
        <w:t>УТВЕРЖДЕНО</w:t>
      </w:r>
    </w:p>
    <w:p w:rsidR="00E03991" w:rsidRPr="00B64A55" w:rsidRDefault="00EE711A" w:rsidP="00E03991">
      <w:pPr>
        <w:tabs>
          <w:tab w:val="left" w:pos="5387"/>
        </w:tabs>
        <w:spacing w:after="0" w:line="240" w:lineRule="exact"/>
        <w:ind w:left="5387" w:firstLine="0"/>
        <w:jc w:val="left"/>
        <w:rPr>
          <w:sz w:val="24"/>
          <w:szCs w:val="24"/>
        </w:rPr>
      </w:pPr>
      <w:r w:rsidRPr="00B64A55">
        <w:rPr>
          <w:sz w:val="24"/>
          <w:szCs w:val="24"/>
        </w:rPr>
        <w:tab/>
      </w:r>
      <w:r w:rsidR="00A956DF" w:rsidRPr="00B64A55">
        <w:rPr>
          <w:sz w:val="24"/>
          <w:szCs w:val="24"/>
        </w:rPr>
        <w:t>постановлением</w:t>
      </w:r>
    </w:p>
    <w:p w:rsidR="00E03991" w:rsidRPr="00B64A55" w:rsidRDefault="00EE711A" w:rsidP="00E03991">
      <w:pPr>
        <w:tabs>
          <w:tab w:val="left" w:pos="5387"/>
        </w:tabs>
        <w:spacing w:after="0" w:line="240" w:lineRule="exact"/>
        <w:ind w:left="5387" w:firstLine="0"/>
        <w:jc w:val="left"/>
        <w:rPr>
          <w:sz w:val="24"/>
          <w:szCs w:val="24"/>
        </w:rPr>
      </w:pPr>
      <w:r w:rsidRPr="00B64A55">
        <w:rPr>
          <w:sz w:val="24"/>
          <w:szCs w:val="24"/>
        </w:rPr>
        <w:tab/>
      </w:r>
      <w:r w:rsidR="00A956DF" w:rsidRPr="00B64A55">
        <w:rPr>
          <w:sz w:val="24"/>
          <w:szCs w:val="24"/>
        </w:rPr>
        <w:t xml:space="preserve">администрации города                                                            </w:t>
      </w:r>
    </w:p>
    <w:p w:rsidR="00A956DF" w:rsidRPr="00B64A55" w:rsidRDefault="00EE711A" w:rsidP="00E03991">
      <w:pPr>
        <w:tabs>
          <w:tab w:val="left" w:pos="5387"/>
        </w:tabs>
        <w:spacing w:after="0" w:line="240" w:lineRule="exact"/>
        <w:ind w:left="5387" w:firstLine="0"/>
        <w:jc w:val="left"/>
        <w:rPr>
          <w:sz w:val="24"/>
          <w:szCs w:val="24"/>
        </w:rPr>
      </w:pPr>
      <w:r w:rsidRPr="00B64A55">
        <w:rPr>
          <w:sz w:val="24"/>
          <w:szCs w:val="24"/>
        </w:rPr>
        <w:tab/>
      </w:r>
      <w:r w:rsidR="00A956DF" w:rsidRPr="00B64A55">
        <w:rPr>
          <w:sz w:val="24"/>
          <w:szCs w:val="24"/>
        </w:rPr>
        <w:t xml:space="preserve">от </w:t>
      </w:r>
    </w:p>
    <w:p w:rsidR="00E03991" w:rsidRPr="00B64A55" w:rsidRDefault="00E03991" w:rsidP="005748A0">
      <w:pPr>
        <w:tabs>
          <w:tab w:val="left" w:pos="5387"/>
        </w:tabs>
        <w:spacing w:after="0" w:line="360" w:lineRule="exact"/>
        <w:rPr>
          <w:sz w:val="28"/>
          <w:szCs w:val="28"/>
        </w:rPr>
      </w:pPr>
    </w:p>
    <w:p w:rsidR="00A956DF" w:rsidRPr="00B64A55" w:rsidRDefault="00A956DF" w:rsidP="005748A0">
      <w:pPr>
        <w:spacing w:after="0" w:line="360" w:lineRule="exact"/>
        <w:ind w:firstLine="0"/>
        <w:jc w:val="center"/>
        <w:rPr>
          <w:b/>
          <w:sz w:val="28"/>
          <w:szCs w:val="28"/>
        </w:rPr>
      </w:pPr>
      <w:r w:rsidRPr="00B64A55">
        <w:rPr>
          <w:b/>
          <w:sz w:val="28"/>
          <w:szCs w:val="28"/>
        </w:rPr>
        <w:t>ПОЛОЖЕНИЕ</w:t>
      </w:r>
    </w:p>
    <w:p w:rsidR="00A956DF" w:rsidRPr="00B64A55" w:rsidRDefault="00EE711A" w:rsidP="0082001D">
      <w:pPr>
        <w:spacing w:after="0" w:line="360" w:lineRule="exact"/>
        <w:ind w:firstLine="0"/>
        <w:jc w:val="center"/>
        <w:rPr>
          <w:b/>
          <w:sz w:val="28"/>
          <w:szCs w:val="28"/>
        </w:rPr>
      </w:pPr>
      <w:r w:rsidRPr="00B64A55">
        <w:rPr>
          <w:b/>
          <w:sz w:val="28"/>
          <w:szCs w:val="28"/>
        </w:rPr>
        <w:t xml:space="preserve">о Комиссии </w:t>
      </w:r>
      <w:r w:rsidR="0082001D" w:rsidRPr="00B64A55">
        <w:rPr>
          <w:b/>
          <w:bCs/>
          <w:sz w:val="28"/>
          <w:szCs w:val="28"/>
        </w:rPr>
        <w:t>по отбору для предоставления субсидий в целях возмещения затрат (части затрат), связанных с приобретением оборудования, субъектам малого и среднего предпринимательства</w:t>
      </w:r>
    </w:p>
    <w:p w:rsidR="00380BD1" w:rsidRPr="00B64A55" w:rsidRDefault="00380BD1" w:rsidP="00CB51C4">
      <w:pPr>
        <w:spacing w:after="0" w:line="360" w:lineRule="exact"/>
        <w:ind w:firstLine="0"/>
        <w:jc w:val="center"/>
        <w:rPr>
          <w:sz w:val="28"/>
          <w:szCs w:val="28"/>
        </w:rPr>
      </w:pPr>
    </w:p>
    <w:p w:rsidR="00A956DF" w:rsidRPr="00B64A55" w:rsidRDefault="00A956DF" w:rsidP="005748A0">
      <w:pPr>
        <w:spacing w:after="0" w:line="360" w:lineRule="exact"/>
        <w:jc w:val="center"/>
        <w:rPr>
          <w:b/>
          <w:sz w:val="28"/>
          <w:szCs w:val="28"/>
        </w:rPr>
      </w:pPr>
      <w:r w:rsidRPr="00B64A55">
        <w:rPr>
          <w:b/>
          <w:sz w:val="28"/>
          <w:szCs w:val="28"/>
          <w:lang w:val="en-US"/>
        </w:rPr>
        <w:t>I</w:t>
      </w:r>
      <w:r w:rsidRPr="00B64A55">
        <w:rPr>
          <w:b/>
          <w:sz w:val="28"/>
          <w:szCs w:val="28"/>
        </w:rPr>
        <w:t>.Общие положения</w:t>
      </w:r>
    </w:p>
    <w:p w:rsidR="00A956DF" w:rsidRPr="00B64A55" w:rsidRDefault="00A956DF" w:rsidP="005748A0">
      <w:pPr>
        <w:spacing w:after="0" w:line="360" w:lineRule="exact"/>
        <w:rPr>
          <w:sz w:val="28"/>
          <w:szCs w:val="28"/>
        </w:rPr>
      </w:pPr>
    </w:p>
    <w:p w:rsidR="00B04B0F" w:rsidRDefault="00A956DF" w:rsidP="005748A0">
      <w:pPr>
        <w:spacing w:after="0" w:line="360" w:lineRule="exact"/>
        <w:rPr>
          <w:sz w:val="28"/>
          <w:szCs w:val="28"/>
        </w:rPr>
      </w:pPr>
      <w:r w:rsidRPr="00B64A55">
        <w:rPr>
          <w:sz w:val="28"/>
          <w:szCs w:val="28"/>
        </w:rPr>
        <w:t xml:space="preserve">1.1.Настоящее Положение о Комиссии </w:t>
      </w:r>
      <w:r w:rsidR="0082001D" w:rsidRPr="00B64A55">
        <w:rPr>
          <w:sz w:val="28"/>
          <w:szCs w:val="28"/>
        </w:rPr>
        <w:t xml:space="preserve">по отбору для предоставления субсидий в целях возмещения затрат </w:t>
      </w:r>
      <w:r w:rsidR="0082001D" w:rsidRPr="00B64A55">
        <w:rPr>
          <w:bCs/>
          <w:sz w:val="28"/>
          <w:szCs w:val="28"/>
        </w:rPr>
        <w:t>(части затрат), связанных с приобретением оборудования, субъектам малого и среднего предпринимательства</w:t>
      </w:r>
      <w:r w:rsidRPr="00B64A55">
        <w:rPr>
          <w:sz w:val="28"/>
          <w:szCs w:val="28"/>
        </w:rPr>
        <w:t xml:space="preserve"> (далее соответственно – Положение, Комиссия)</w:t>
      </w:r>
      <w:r w:rsidR="005748A0" w:rsidRPr="00B64A55">
        <w:rPr>
          <w:sz w:val="28"/>
          <w:szCs w:val="28"/>
        </w:rPr>
        <w:t>,</w:t>
      </w:r>
      <w:r w:rsidRPr="00B64A55">
        <w:rPr>
          <w:sz w:val="28"/>
          <w:szCs w:val="28"/>
        </w:rPr>
        <w:t xml:space="preserve"> определяет основные задачи, права, организацию</w:t>
      </w:r>
      <w:r w:rsidR="00B04B0F">
        <w:rPr>
          <w:sz w:val="28"/>
          <w:szCs w:val="28"/>
        </w:rPr>
        <w:t xml:space="preserve"> </w:t>
      </w:r>
      <w:r w:rsidRPr="00B64A55">
        <w:rPr>
          <w:sz w:val="28"/>
          <w:szCs w:val="28"/>
        </w:rPr>
        <w:t>и порядок работы Комиссии</w:t>
      </w:r>
      <w:r w:rsidR="00BC18E5">
        <w:rPr>
          <w:sz w:val="28"/>
          <w:szCs w:val="28"/>
        </w:rPr>
        <w:t>.</w:t>
      </w:r>
    </w:p>
    <w:p w:rsidR="0082001D" w:rsidRPr="00B64A55" w:rsidRDefault="00A956DF" w:rsidP="005748A0">
      <w:pPr>
        <w:spacing w:after="0" w:line="360" w:lineRule="exact"/>
        <w:rPr>
          <w:sz w:val="28"/>
          <w:szCs w:val="28"/>
        </w:rPr>
      </w:pPr>
      <w:r w:rsidRPr="00B64A55">
        <w:rPr>
          <w:sz w:val="28"/>
          <w:szCs w:val="28"/>
        </w:rPr>
        <w:t xml:space="preserve">1.2.Комиссия образована с целью проведения отбора </w:t>
      </w:r>
      <w:r w:rsidR="00BC18E5">
        <w:rPr>
          <w:sz w:val="28"/>
          <w:szCs w:val="28"/>
        </w:rPr>
        <w:t xml:space="preserve">субъектов малого и среднего предпринимательства </w:t>
      </w:r>
      <w:r w:rsidR="0082001D" w:rsidRPr="00B64A55">
        <w:rPr>
          <w:sz w:val="28"/>
          <w:szCs w:val="28"/>
        </w:rPr>
        <w:t xml:space="preserve"> для получения субсиди</w:t>
      </w:r>
      <w:r w:rsidR="00DE5208" w:rsidRPr="00B64A55">
        <w:rPr>
          <w:sz w:val="28"/>
          <w:szCs w:val="28"/>
        </w:rPr>
        <w:t>й</w:t>
      </w:r>
      <w:r w:rsidR="0082001D" w:rsidRPr="00B64A55">
        <w:rPr>
          <w:sz w:val="28"/>
          <w:szCs w:val="28"/>
        </w:rPr>
        <w:t xml:space="preserve"> в целях возмещения затрат </w:t>
      </w:r>
      <w:r w:rsidR="0082001D" w:rsidRPr="00B64A55">
        <w:rPr>
          <w:bCs/>
          <w:sz w:val="28"/>
          <w:szCs w:val="28"/>
        </w:rPr>
        <w:t>(части затрат), связанных с приобретением оборудования</w:t>
      </w:r>
      <w:r w:rsidR="0005727D">
        <w:rPr>
          <w:bCs/>
          <w:sz w:val="28"/>
          <w:szCs w:val="28"/>
        </w:rPr>
        <w:t xml:space="preserve"> </w:t>
      </w:r>
      <w:r w:rsidR="00851A9C" w:rsidRPr="00B64A55">
        <w:rPr>
          <w:sz w:val="28"/>
          <w:szCs w:val="28"/>
        </w:rPr>
        <w:t>(далее соответственно - отбор, участники отбора)</w:t>
      </w:r>
      <w:r w:rsidR="0082001D" w:rsidRPr="00B64A55">
        <w:rPr>
          <w:bCs/>
          <w:sz w:val="28"/>
          <w:szCs w:val="28"/>
        </w:rPr>
        <w:t xml:space="preserve">, в соответствии </w:t>
      </w:r>
      <w:r w:rsidR="00DE5208" w:rsidRPr="00B64A55">
        <w:rPr>
          <w:bCs/>
          <w:sz w:val="28"/>
          <w:szCs w:val="28"/>
        </w:rPr>
        <w:t xml:space="preserve">с Порядком </w:t>
      </w:r>
      <w:r w:rsidR="00DE5208" w:rsidRPr="00B64A55">
        <w:rPr>
          <w:sz w:val="28"/>
          <w:szCs w:val="28"/>
        </w:rPr>
        <w:t xml:space="preserve">предоставления субсидий в целях возмещения затрат </w:t>
      </w:r>
      <w:r w:rsidR="00DE5208" w:rsidRPr="00B64A55">
        <w:rPr>
          <w:bCs/>
          <w:sz w:val="28"/>
          <w:szCs w:val="28"/>
        </w:rPr>
        <w:t>(части затрат), связанных с приобретением оборудования, субъектам малого и среднего предпринимательства (далее – Порядок),</w:t>
      </w:r>
      <w:r w:rsidR="00DE5208" w:rsidRPr="00B64A55">
        <w:rPr>
          <w:sz w:val="28"/>
          <w:szCs w:val="28"/>
        </w:rPr>
        <w:t xml:space="preserve"> из бюджета муниципального образования «Город Березники» в</w:t>
      </w:r>
      <w:r w:rsidR="00B04B0F">
        <w:rPr>
          <w:sz w:val="28"/>
          <w:szCs w:val="28"/>
        </w:rPr>
        <w:t xml:space="preserve"> </w:t>
      </w:r>
      <w:r w:rsidR="00DE5208" w:rsidRPr="00B64A55">
        <w:rPr>
          <w:sz w:val="28"/>
          <w:szCs w:val="28"/>
        </w:rPr>
        <w:t>рамках реализации подпрограммы 2 «Развитие малого и среднего предпринимательства» муниципальной программы «Экономическое развитие», утвержденной  муниципальным правовым актом Администрации города Березники.</w:t>
      </w:r>
    </w:p>
    <w:p w:rsidR="00A956DF" w:rsidRPr="00B64A55" w:rsidRDefault="00A956DF" w:rsidP="005748A0">
      <w:pPr>
        <w:spacing w:after="0" w:line="360" w:lineRule="exact"/>
        <w:rPr>
          <w:sz w:val="28"/>
          <w:szCs w:val="28"/>
        </w:rPr>
      </w:pPr>
      <w:r w:rsidRPr="00B64A55">
        <w:rPr>
          <w:sz w:val="28"/>
          <w:szCs w:val="28"/>
        </w:rPr>
        <w:t xml:space="preserve">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а также настоящим Положением. </w:t>
      </w:r>
    </w:p>
    <w:p w:rsidR="005748A0" w:rsidRPr="00B64A55" w:rsidRDefault="005748A0" w:rsidP="005748A0">
      <w:pPr>
        <w:spacing w:after="0" w:line="360" w:lineRule="exact"/>
        <w:rPr>
          <w:sz w:val="28"/>
          <w:szCs w:val="28"/>
        </w:rPr>
      </w:pPr>
    </w:p>
    <w:p w:rsidR="00A956DF" w:rsidRPr="00B64A55" w:rsidRDefault="00A956DF" w:rsidP="005748A0">
      <w:pPr>
        <w:spacing w:after="0" w:line="360" w:lineRule="exact"/>
        <w:jc w:val="center"/>
        <w:rPr>
          <w:b/>
          <w:sz w:val="28"/>
          <w:szCs w:val="28"/>
        </w:rPr>
      </w:pPr>
      <w:r w:rsidRPr="00B64A55">
        <w:rPr>
          <w:b/>
          <w:sz w:val="28"/>
          <w:szCs w:val="28"/>
          <w:lang w:val="en-US"/>
        </w:rPr>
        <w:t>II</w:t>
      </w:r>
      <w:r w:rsidRPr="00B64A55">
        <w:rPr>
          <w:b/>
          <w:sz w:val="28"/>
          <w:szCs w:val="28"/>
        </w:rPr>
        <w:t>.Основные задачи и права Комиссии</w:t>
      </w:r>
    </w:p>
    <w:p w:rsidR="00A956DF" w:rsidRPr="00B64A55" w:rsidRDefault="00A956DF" w:rsidP="005748A0">
      <w:pPr>
        <w:spacing w:after="0" w:line="360" w:lineRule="exact"/>
        <w:rPr>
          <w:sz w:val="28"/>
          <w:szCs w:val="28"/>
        </w:rPr>
      </w:pPr>
    </w:p>
    <w:p w:rsidR="00A956DF" w:rsidRPr="00B64A55" w:rsidRDefault="00A956DF" w:rsidP="005748A0">
      <w:pPr>
        <w:spacing w:after="0" w:line="360" w:lineRule="exact"/>
        <w:rPr>
          <w:sz w:val="28"/>
          <w:szCs w:val="28"/>
        </w:rPr>
      </w:pPr>
      <w:r w:rsidRPr="00B64A55">
        <w:rPr>
          <w:sz w:val="28"/>
          <w:szCs w:val="28"/>
        </w:rPr>
        <w:t>2.1.Основными задачами Комиссии являются:</w:t>
      </w:r>
    </w:p>
    <w:p w:rsidR="00A956DF" w:rsidRPr="00B64A55" w:rsidRDefault="00A956DF" w:rsidP="005748A0">
      <w:pPr>
        <w:spacing w:after="0" w:line="360" w:lineRule="exact"/>
        <w:rPr>
          <w:sz w:val="28"/>
          <w:szCs w:val="28"/>
        </w:rPr>
      </w:pPr>
      <w:r w:rsidRPr="00B64A55">
        <w:rPr>
          <w:sz w:val="28"/>
          <w:szCs w:val="28"/>
        </w:rPr>
        <w:t xml:space="preserve">2.1.1.рассмотрение документов, предоставленных участниками отбора, на соответствие их требованиям, </w:t>
      </w:r>
      <w:r w:rsidR="00F67915" w:rsidRPr="00B64A55">
        <w:rPr>
          <w:sz w:val="28"/>
          <w:szCs w:val="28"/>
        </w:rPr>
        <w:t xml:space="preserve">установленным </w:t>
      </w:r>
      <w:r w:rsidR="00DF69CB" w:rsidRPr="00B64A55">
        <w:rPr>
          <w:sz w:val="28"/>
          <w:szCs w:val="28"/>
        </w:rPr>
        <w:t xml:space="preserve">в объявлении </w:t>
      </w:r>
      <w:r w:rsidR="00DF69CB" w:rsidRPr="00B64A55">
        <w:rPr>
          <w:sz w:val="28"/>
          <w:szCs w:val="28"/>
        </w:rPr>
        <w:lastRenderedPageBreak/>
        <w:t>о проведении отбора,</w:t>
      </w:r>
      <w:r w:rsidRPr="00B64A55">
        <w:rPr>
          <w:sz w:val="28"/>
          <w:szCs w:val="28"/>
        </w:rPr>
        <w:t xml:space="preserve"> а также</w:t>
      </w:r>
      <w:r w:rsidR="00B04B0F">
        <w:rPr>
          <w:sz w:val="28"/>
          <w:szCs w:val="28"/>
        </w:rPr>
        <w:t xml:space="preserve"> </w:t>
      </w:r>
      <w:r w:rsidRPr="00B64A55">
        <w:rPr>
          <w:sz w:val="28"/>
          <w:szCs w:val="28"/>
        </w:rPr>
        <w:t xml:space="preserve">на соответствие фактического наличия </w:t>
      </w:r>
      <w:r w:rsidR="00DE5208" w:rsidRPr="00B64A55">
        <w:rPr>
          <w:sz w:val="28"/>
          <w:szCs w:val="28"/>
        </w:rPr>
        <w:t>оборудования</w:t>
      </w:r>
      <w:r w:rsidRPr="00B64A55">
        <w:rPr>
          <w:sz w:val="28"/>
          <w:szCs w:val="28"/>
        </w:rPr>
        <w:t xml:space="preserve"> на основании</w:t>
      </w:r>
      <w:r w:rsidR="00B04B0F">
        <w:rPr>
          <w:sz w:val="28"/>
          <w:szCs w:val="28"/>
        </w:rPr>
        <w:t xml:space="preserve"> </w:t>
      </w:r>
      <w:r w:rsidRPr="00B64A55">
        <w:rPr>
          <w:sz w:val="28"/>
          <w:szCs w:val="28"/>
        </w:rPr>
        <w:t xml:space="preserve">акта обследования, указанного в подпункте </w:t>
      </w:r>
      <w:r w:rsidR="00C819CE" w:rsidRPr="00B64A55">
        <w:rPr>
          <w:sz w:val="28"/>
          <w:szCs w:val="28"/>
        </w:rPr>
        <w:t>3.</w:t>
      </w:r>
      <w:r w:rsidR="00016DDA">
        <w:rPr>
          <w:sz w:val="28"/>
          <w:szCs w:val="28"/>
        </w:rPr>
        <w:t>9</w:t>
      </w:r>
      <w:r w:rsidR="00F67915" w:rsidRPr="00B64A55">
        <w:rPr>
          <w:sz w:val="28"/>
          <w:szCs w:val="28"/>
        </w:rPr>
        <w:t>.1</w:t>
      </w:r>
      <w:r w:rsidR="00DF69CB" w:rsidRPr="00B64A55">
        <w:rPr>
          <w:sz w:val="28"/>
          <w:szCs w:val="28"/>
        </w:rPr>
        <w:t>2</w:t>
      </w:r>
      <w:r w:rsidR="00B04B0F">
        <w:rPr>
          <w:sz w:val="28"/>
          <w:szCs w:val="28"/>
        </w:rPr>
        <w:t xml:space="preserve"> </w:t>
      </w:r>
      <w:r w:rsidRPr="00B64A55">
        <w:rPr>
          <w:sz w:val="28"/>
          <w:szCs w:val="28"/>
        </w:rPr>
        <w:t xml:space="preserve">пункта </w:t>
      </w:r>
      <w:r w:rsidR="00C819CE" w:rsidRPr="00B64A55">
        <w:rPr>
          <w:sz w:val="28"/>
          <w:szCs w:val="28"/>
        </w:rPr>
        <w:t>3.</w:t>
      </w:r>
      <w:r w:rsidR="00016DDA">
        <w:rPr>
          <w:sz w:val="28"/>
          <w:szCs w:val="28"/>
        </w:rPr>
        <w:t>9</w:t>
      </w:r>
      <w:r w:rsidR="00B04B0F">
        <w:rPr>
          <w:sz w:val="28"/>
          <w:szCs w:val="28"/>
        </w:rPr>
        <w:t xml:space="preserve"> </w:t>
      </w:r>
      <w:r w:rsidRPr="00B64A55">
        <w:rPr>
          <w:sz w:val="28"/>
          <w:szCs w:val="28"/>
        </w:rPr>
        <w:t xml:space="preserve">раздела </w:t>
      </w:r>
      <w:r w:rsidRPr="00B64A55">
        <w:rPr>
          <w:sz w:val="28"/>
          <w:szCs w:val="28"/>
          <w:lang w:val="en-US"/>
        </w:rPr>
        <w:t>II</w:t>
      </w:r>
      <w:r w:rsidR="00C819CE" w:rsidRPr="00B64A55">
        <w:rPr>
          <w:sz w:val="28"/>
          <w:szCs w:val="28"/>
          <w:lang w:val="en-US"/>
        </w:rPr>
        <w:t>I</w:t>
      </w:r>
      <w:r w:rsidRPr="00B64A55">
        <w:rPr>
          <w:sz w:val="28"/>
          <w:szCs w:val="28"/>
        </w:rPr>
        <w:t xml:space="preserve"> Порядка;</w:t>
      </w:r>
    </w:p>
    <w:p w:rsidR="00A956DF" w:rsidRPr="00B64A55" w:rsidRDefault="00A956DF" w:rsidP="005748A0">
      <w:pPr>
        <w:spacing w:after="0" w:line="360" w:lineRule="exact"/>
        <w:rPr>
          <w:sz w:val="28"/>
          <w:szCs w:val="28"/>
        </w:rPr>
      </w:pPr>
      <w:r w:rsidRPr="00B64A55">
        <w:rPr>
          <w:sz w:val="28"/>
          <w:szCs w:val="28"/>
        </w:rPr>
        <w:t xml:space="preserve">2.1.2.оценка документов, предоставленных </w:t>
      </w:r>
      <w:r w:rsidR="002558DE" w:rsidRPr="00B64A55">
        <w:rPr>
          <w:sz w:val="28"/>
          <w:szCs w:val="28"/>
        </w:rPr>
        <w:t xml:space="preserve">участниками отбора </w:t>
      </w:r>
      <w:r w:rsidRPr="00B64A55">
        <w:rPr>
          <w:sz w:val="28"/>
          <w:szCs w:val="28"/>
        </w:rPr>
        <w:t xml:space="preserve">по критериям оценки, установленным приложением </w:t>
      </w:r>
      <w:r w:rsidR="00DF69CB" w:rsidRPr="00B64A55">
        <w:rPr>
          <w:sz w:val="28"/>
          <w:szCs w:val="28"/>
        </w:rPr>
        <w:t>2</w:t>
      </w:r>
      <w:r w:rsidR="00851A9C" w:rsidRPr="00B64A55">
        <w:rPr>
          <w:sz w:val="28"/>
          <w:szCs w:val="28"/>
        </w:rPr>
        <w:t xml:space="preserve"> к Порядку.</w:t>
      </w:r>
    </w:p>
    <w:p w:rsidR="00A956DF" w:rsidRPr="00B64A55" w:rsidRDefault="00A956DF" w:rsidP="005748A0">
      <w:pPr>
        <w:spacing w:after="0" w:line="360" w:lineRule="exact"/>
        <w:rPr>
          <w:sz w:val="28"/>
          <w:szCs w:val="28"/>
        </w:rPr>
      </w:pPr>
      <w:r w:rsidRPr="00B64A55">
        <w:rPr>
          <w:sz w:val="28"/>
          <w:szCs w:val="28"/>
        </w:rPr>
        <w:t>2.2.Комиссия в целях реализации своих задач имеет право:</w:t>
      </w:r>
    </w:p>
    <w:p w:rsidR="00A956DF" w:rsidRPr="00B64A55" w:rsidRDefault="00A956DF" w:rsidP="005748A0">
      <w:pPr>
        <w:spacing w:after="0" w:line="360" w:lineRule="exact"/>
        <w:rPr>
          <w:sz w:val="28"/>
          <w:szCs w:val="28"/>
        </w:rPr>
      </w:pPr>
      <w:r w:rsidRPr="00B64A55">
        <w:rPr>
          <w:sz w:val="28"/>
          <w:szCs w:val="28"/>
        </w:rPr>
        <w:t>2.2.1.приглашать на заседания Комиссии экспертов, иных специалистов для осуществления экспертной оценки предоставленных участниками отбора документов;</w:t>
      </w:r>
    </w:p>
    <w:p w:rsidR="00A956DF" w:rsidRPr="00B64A55" w:rsidRDefault="00A956DF" w:rsidP="005748A0">
      <w:pPr>
        <w:spacing w:after="0" w:line="360" w:lineRule="exact"/>
        <w:rPr>
          <w:sz w:val="28"/>
          <w:szCs w:val="28"/>
        </w:rPr>
      </w:pPr>
      <w:r w:rsidRPr="00B64A55">
        <w:rPr>
          <w:sz w:val="28"/>
          <w:szCs w:val="28"/>
        </w:rPr>
        <w:t>2.2.2.приглашать участников отбора для дачи разъяснений по документам, предоставленным на отбор.</w:t>
      </w:r>
    </w:p>
    <w:p w:rsidR="00A956DF" w:rsidRPr="00B64A55" w:rsidRDefault="00A956DF" w:rsidP="005748A0">
      <w:pPr>
        <w:spacing w:after="0" w:line="360" w:lineRule="exact"/>
        <w:rPr>
          <w:sz w:val="28"/>
          <w:szCs w:val="28"/>
        </w:rPr>
      </w:pPr>
    </w:p>
    <w:p w:rsidR="00A956DF" w:rsidRPr="00B64A55" w:rsidRDefault="00A956DF" w:rsidP="005748A0">
      <w:pPr>
        <w:spacing w:after="0" w:line="360" w:lineRule="exact"/>
        <w:jc w:val="center"/>
        <w:rPr>
          <w:b/>
          <w:sz w:val="28"/>
          <w:szCs w:val="28"/>
        </w:rPr>
      </w:pPr>
      <w:r w:rsidRPr="00B64A55">
        <w:rPr>
          <w:b/>
          <w:sz w:val="28"/>
          <w:szCs w:val="28"/>
          <w:lang w:val="en-US"/>
        </w:rPr>
        <w:t>III</w:t>
      </w:r>
      <w:r w:rsidRPr="00B64A55">
        <w:rPr>
          <w:b/>
          <w:sz w:val="28"/>
          <w:szCs w:val="28"/>
        </w:rPr>
        <w:t>.Организация и порядок работы Комиссии</w:t>
      </w:r>
    </w:p>
    <w:p w:rsidR="00A956DF" w:rsidRPr="00B64A55" w:rsidRDefault="00A956DF" w:rsidP="005748A0">
      <w:pPr>
        <w:spacing w:after="0" w:line="360" w:lineRule="exact"/>
        <w:rPr>
          <w:sz w:val="28"/>
          <w:szCs w:val="28"/>
        </w:rPr>
      </w:pPr>
    </w:p>
    <w:p w:rsidR="00A956DF" w:rsidRPr="00B64A55" w:rsidRDefault="00A956DF" w:rsidP="005748A0">
      <w:pPr>
        <w:spacing w:after="0" w:line="360" w:lineRule="exact"/>
        <w:rPr>
          <w:sz w:val="28"/>
          <w:szCs w:val="28"/>
        </w:rPr>
      </w:pPr>
      <w:r w:rsidRPr="00B64A55">
        <w:rPr>
          <w:sz w:val="28"/>
          <w:szCs w:val="28"/>
        </w:rPr>
        <w:t>3.1.Количественный и персональный состав Комиссии утверждается муниципальным правовым актом Администрации города Березники.</w:t>
      </w:r>
    </w:p>
    <w:p w:rsidR="00A956DF" w:rsidRPr="00B64A55" w:rsidRDefault="00A956DF" w:rsidP="005748A0">
      <w:pPr>
        <w:spacing w:after="0" w:line="360" w:lineRule="exact"/>
        <w:rPr>
          <w:sz w:val="28"/>
          <w:szCs w:val="28"/>
        </w:rPr>
      </w:pPr>
      <w:r w:rsidRPr="00B64A55">
        <w:rPr>
          <w:sz w:val="28"/>
          <w:szCs w:val="28"/>
        </w:rPr>
        <w:t>3.2.Комиссия формируется в составе</w:t>
      </w:r>
      <w:r w:rsidR="005748A0" w:rsidRPr="00B64A55">
        <w:rPr>
          <w:sz w:val="28"/>
          <w:szCs w:val="28"/>
        </w:rPr>
        <w:t>:</w:t>
      </w:r>
      <w:r w:rsidRPr="00B64A55">
        <w:rPr>
          <w:sz w:val="28"/>
          <w:szCs w:val="28"/>
        </w:rPr>
        <w:t xml:space="preserve"> председател</w:t>
      </w:r>
      <w:r w:rsidR="005748A0" w:rsidRPr="00B64A55">
        <w:rPr>
          <w:sz w:val="28"/>
          <w:szCs w:val="28"/>
        </w:rPr>
        <w:t>ь</w:t>
      </w:r>
      <w:r w:rsidRPr="00B64A55">
        <w:rPr>
          <w:sz w:val="28"/>
          <w:szCs w:val="28"/>
        </w:rPr>
        <w:t xml:space="preserve"> Комиссии, заместител</w:t>
      </w:r>
      <w:r w:rsidR="005748A0" w:rsidRPr="00B64A55">
        <w:rPr>
          <w:sz w:val="28"/>
          <w:szCs w:val="28"/>
        </w:rPr>
        <w:t>ь</w:t>
      </w:r>
      <w:r w:rsidRPr="00B64A55">
        <w:rPr>
          <w:sz w:val="28"/>
          <w:szCs w:val="28"/>
        </w:rPr>
        <w:t xml:space="preserve"> председателя Комиссии, секретар</w:t>
      </w:r>
      <w:r w:rsidR="005748A0" w:rsidRPr="00B64A55">
        <w:rPr>
          <w:sz w:val="28"/>
          <w:szCs w:val="28"/>
        </w:rPr>
        <w:t>ь</w:t>
      </w:r>
      <w:r w:rsidRPr="00B64A55">
        <w:rPr>
          <w:sz w:val="28"/>
          <w:szCs w:val="28"/>
        </w:rPr>
        <w:t xml:space="preserve"> Комиссии и член</w:t>
      </w:r>
      <w:r w:rsidR="005748A0" w:rsidRPr="00B64A55">
        <w:rPr>
          <w:sz w:val="28"/>
          <w:szCs w:val="28"/>
        </w:rPr>
        <w:t>ы</w:t>
      </w:r>
      <w:r w:rsidRPr="00B64A55">
        <w:rPr>
          <w:sz w:val="28"/>
          <w:szCs w:val="28"/>
        </w:rPr>
        <w:t xml:space="preserve"> Комиссии. </w:t>
      </w:r>
    </w:p>
    <w:p w:rsidR="00A956DF" w:rsidRPr="00B64A55" w:rsidRDefault="00A956DF" w:rsidP="005748A0">
      <w:pPr>
        <w:spacing w:after="0" w:line="360" w:lineRule="exact"/>
        <w:rPr>
          <w:sz w:val="28"/>
          <w:szCs w:val="28"/>
        </w:rPr>
      </w:pPr>
      <w:r w:rsidRPr="00B64A55">
        <w:rPr>
          <w:sz w:val="28"/>
          <w:szCs w:val="28"/>
        </w:rPr>
        <w:t xml:space="preserve">3.3.Общее руководство Комиссией, планирование ее текущей деятельности, утверждение повесток ее заседаний, принятие решения о приглашении </w:t>
      </w:r>
      <w:r w:rsidR="002558DE" w:rsidRPr="00B64A55">
        <w:rPr>
          <w:sz w:val="28"/>
          <w:szCs w:val="28"/>
        </w:rPr>
        <w:t xml:space="preserve">лиц, указанных в пункте 2.2 раздела </w:t>
      </w:r>
      <w:r w:rsidR="002558DE" w:rsidRPr="00B64A55">
        <w:rPr>
          <w:sz w:val="28"/>
          <w:szCs w:val="28"/>
          <w:lang w:val="en-US"/>
        </w:rPr>
        <w:t>II</w:t>
      </w:r>
      <w:r w:rsidR="002558DE" w:rsidRPr="00B64A55">
        <w:rPr>
          <w:sz w:val="28"/>
          <w:szCs w:val="28"/>
        </w:rPr>
        <w:t xml:space="preserve"> настоящего Положения, </w:t>
      </w:r>
      <w:r w:rsidRPr="00B64A55">
        <w:rPr>
          <w:sz w:val="28"/>
          <w:szCs w:val="28"/>
        </w:rPr>
        <w:t xml:space="preserve">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A956DF" w:rsidRPr="00B64A55" w:rsidRDefault="00A956DF" w:rsidP="005748A0">
      <w:pPr>
        <w:spacing w:after="0" w:line="360" w:lineRule="exact"/>
        <w:rPr>
          <w:sz w:val="28"/>
          <w:szCs w:val="28"/>
        </w:rPr>
      </w:pPr>
      <w:r w:rsidRPr="00B64A55">
        <w:rPr>
          <w:sz w:val="28"/>
          <w:szCs w:val="28"/>
        </w:rPr>
        <w:t>3.4.Председатель Комиссии:</w:t>
      </w:r>
    </w:p>
    <w:p w:rsidR="00A956DF" w:rsidRPr="00B64A55" w:rsidRDefault="00A956DF" w:rsidP="005748A0">
      <w:pPr>
        <w:spacing w:after="0" w:line="360" w:lineRule="exact"/>
        <w:rPr>
          <w:sz w:val="28"/>
          <w:szCs w:val="28"/>
        </w:rPr>
      </w:pPr>
      <w:r w:rsidRPr="00B64A55">
        <w:rPr>
          <w:sz w:val="28"/>
          <w:szCs w:val="28"/>
        </w:rPr>
        <w:t>3.4.1.определяет перечень, сроки и порядок рассмотрения вопросов на заседаниях Комиссии;</w:t>
      </w:r>
    </w:p>
    <w:p w:rsidR="00A956DF" w:rsidRPr="00B64A55" w:rsidRDefault="00A956DF" w:rsidP="005748A0">
      <w:pPr>
        <w:spacing w:after="0" w:line="360" w:lineRule="exact"/>
        <w:rPr>
          <w:sz w:val="28"/>
          <w:szCs w:val="28"/>
        </w:rPr>
      </w:pPr>
      <w:r w:rsidRPr="00B64A55">
        <w:rPr>
          <w:sz w:val="28"/>
          <w:szCs w:val="28"/>
        </w:rPr>
        <w:t>3.4.2.определяет время, место и дату проведения заседаний Комиссии</w:t>
      </w:r>
      <w:r w:rsidR="00F92F14" w:rsidRPr="00B64A55">
        <w:rPr>
          <w:sz w:val="28"/>
          <w:szCs w:val="28"/>
        </w:rPr>
        <w:t xml:space="preserve"> (в том числе посредством видеоконференцсвязи)</w:t>
      </w:r>
      <w:r w:rsidRPr="00B64A55">
        <w:rPr>
          <w:sz w:val="28"/>
          <w:szCs w:val="28"/>
        </w:rPr>
        <w:t>;</w:t>
      </w:r>
    </w:p>
    <w:p w:rsidR="00A956DF" w:rsidRPr="00B64A55" w:rsidRDefault="00A956DF" w:rsidP="005748A0">
      <w:pPr>
        <w:spacing w:after="0" w:line="360" w:lineRule="exact"/>
        <w:rPr>
          <w:sz w:val="28"/>
          <w:szCs w:val="28"/>
        </w:rPr>
      </w:pPr>
      <w:r w:rsidRPr="00B64A55">
        <w:rPr>
          <w:sz w:val="28"/>
          <w:szCs w:val="28"/>
        </w:rPr>
        <w:t>3.4.3.подписывает протоколы засед</w:t>
      </w:r>
      <w:r w:rsidR="00A162D2" w:rsidRPr="00B64A55">
        <w:rPr>
          <w:sz w:val="28"/>
          <w:szCs w:val="28"/>
        </w:rPr>
        <w:t>аний Комиссии;</w:t>
      </w:r>
    </w:p>
    <w:p w:rsidR="009E5DDD" w:rsidRPr="00B64A55" w:rsidRDefault="009E5DDD" w:rsidP="005748A0">
      <w:pPr>
        <w:spacing w:after="0" w:line="360" w:lineRule="exact"/>
        <w:rPr>
          <w:sz w:val="28"/>
          <w:szCs w:val="28"/>
        </w:rPr>
      </w:pPr>
      <w:r w:rsidRPr="00B64A55">
        <w:rPr>
          <w:sz w:val="28"/>
          <w:szCs w:val="28"/>
        </w:rPr>
        <w:t>3.4.4.наделен правами и обязанностями, предусмотренными пунктами 3.6 и 3.7 настоящего раздела;</w:t>
      </w:r>
    </w:p>
    <w:p w:rsidR="00A162D2" w:rsidRPr="00B64A55" w:rsidRDefault="00A162D2" w:rsidP="005748A0">
      <w:pPr>
        <w:spacing w:after="0" w:line="360" w:lineRule="exact"/>
        <w:rPr>
          <w:sz w:val="28"/>
          <w:szCs w:val="28"/>
        </w:rPr>
      </w:pPr>
      <w:r w:rsidRPr="00B64A55">
        <w:rPr>
          <w:sz w:val="28"/>
          <w:szCs w:val="28"/>
        </w:rPr>
        <w:t>3</w:t>
      </w:r>
      <w:r w:rsidR="009E5DDD" w:rsidRPr="00B64A55">
        <w:rPr>
          <w:sz w:val="28"/>
          <w:szCs w:val="28"/>
        </w:rPr>
        <w:t>.4.5</w:t>
      </w:r>
      <w:r w:rsidRPr="00B64A55">
        <w:rPr>
          <w:sz w:val="28"/>
          <w:szCs w:val="28"/>
        </w:rPr>
        <w:t>.решает иные вопросы, относящиеся к компетенции Комиссии.</w:t>
      </w:r>
    </w:p>
    <w:p w:rsidR="00A956DF" w:rsidRPr="00B64A55" w:rsidRDefault="00A956DF" w:rsidP="005748A0">
      <w:pPr>
        <w:spacing w:after="0" w:line="360" w:lineRule="exact"/>
        <w:rPr>
          <w:sz w:val="28"/>
          <w:szCs w:val="28"/>
        </w:rPr>
      </w:pPr>
      <w:r w:rsidRPr="00B64A55">
        <w:rPr>
          <w:sz w:val="28"/>
          <w:szCs w:val="28"/>
        </w:rPr>
        <w:t>3.5.Секретарь Комиссии осуществляет организационно-техническое обеспечение деятельности Комиссии, в том числе:</w:t>
      </w:r>
    </w:p>
    <w:p w:rsidR="00A956DF" w:rsidRPr="00B64A55" w:rsidRDefault="00A956DF" w:rsidP="005748A0">
      <w:pPr>
        <w:spacing w:after="0" w:line="360" w:lineRule="exact"/>
        <w:rPr>
          <w:sz w:val="28"/>
          <w:szCs w:val="28"/>
        </w:rPr>
      </w:pPr>
      <w:r w:rsidRPr="00B64A55">
        <w:rPr>
          <w:sz w:val="28"/>
          <w:szCs w:val="28"/>
        </w:rPr>
        <w:t xml:space="preserve">3.5.1.уведомляет членов Комиссии не менее чем за </w:t>
      </w:r>
      <w:r w:rsidR="00D7084E" w:rsidRPr="00B64A55">
        <w:rPr>
          <w:sz w:val="28"/>
          <w:szCs w:val="28"/>
        </w:rPr>
        <w:t>5</w:t>
      </w:r>
      <w:r w:rsidRPr="00B64A55">
        <w:rPr>
          <w:sz w:val="28"/>
          <w:szCs w:val="28"/>
        </w:rPr>
        <w:t xml:space="preserve"> рабочих </w:t>
      </w:r>
      <w:r w:rsidR="00D7084E" w:rsidRPr="00B64A55">
        <w:rPr>
          <w:sz w:val="28"/>
          <w:szCs w:val="28"/>
        </w:rPr>
        <w:t xml:space="preserve">дней </w:t>
      </w:r>
      <w:r w:rsidRPr="00B64A55">
        <w:rPr>
          <w:sz w:val="28"/>
          <w:szCs w:val="28"/>
        </w:rPr>
        <w:t>о месте, дате, времени проведения заседания Комиссии;</w:t>
      </w:r>
    </w:p>
    <w:p w:rsidR="00A956DF" w:rsidRPr="00B64A55" w:rsidRDefault="00A956DF" w:rsidP="005748A0">
      <w:pPr>
        <w:spacing w:after="0" w:line="360" w:lineRule="exact"/>
        <w:rPr>
          <w:sz w:val="28"/>
          <w:szCs w:val="28"/>
        </w:rPr>
      </w:pPr>
      <w:r w:rsidRPr="00B64A55">
        <w:rPr>
          <w:sz w:val="28"/>
          <w:szCs w:val="28"/>
        </w:rPr>
        <w:lastRenderedPageBreak/>
        <w:t>3.5.2.осуществляет рассылку необходимых материалов членам Комиссии;</w:t>
      </w:r>
    </w:p>
    <w:p w:rsidR="00A956DF" w:rsidRPr="00B64A55" w:rsidRDefault="00A956DF" w:rsidP="005748A0">
      <w:pPr>
        <w:spacing w:after="0" w:line="360" w:lineRule="exact"/>
        <w:rPr>
          <w:sz w:val="28"/>
          <w:szCs w:val="28"/>
        </w:rPr>
      </w:pPr>
      <w:r w:rsidRPr="00B64A55">
        <w:rPr>
          <w:sz w:val="28"/>
          <w:szCs w:val="28"/>
        </w:rPr>
        <w:t>3.5.3.ведет и оформляет протоколы заседаний Комиссии;</w:t>
      </w:r>
    </w:p>
    <w:p w:rsidR="00A956DF" w:rsidRPr="00B64A55" w:rsidRDefault="00A956DF" w:rsidP="005748A0">
      <w:pPr>
        <w:spacing w:after="0" w:line="360" w:lineRule="exact"/>
        <w:rPr>
          <w:sz w:val="28"/>
          <w:szCs w:val="28"/>
        </w:rPr>
      </w:pPr>
      <w:r w:rsidRPr="00B64A55">
        <w:rPr>
          <w:sz w:val="28"/>
          <w:szCs w:val="28"/>
        </w:rPr>
        <w:t>3.5.4.по решению председателя Комиссии организовывает участие</w:t>
      </w:r>
      <w:r w:rsidR="00B04B0F">
        <w:rPr>
          <w:sz w:val="28"/>
          <w:szCs w:val="28"/>
        </w:rPr>
        <w:t xml:space="preserve"> </w:t>
      </w:r>
      <w:r w:rsidR="00380BD1" w:rsidRPr="00B64A55">
        <w:rPr>
          <w:sz w:val="28"/>
          <w:szCs w:val="28"/>
        </w:rPr>
        <w:t>лиц, указанных в пункте 2.2 раздела II настоящего Положения</w:t>
      </w:r>
      <w:r w:rsidR="00D7084E" w:rsidRPr="00B64A55">
        <w:rPr>
          <w:sz w:val="28"/>
          <w:szCs w:val="28"/>
        </w:rPr>
        <w:t>, в заседании Комиссии</w:t>
      </w:r>
      <w:r w:rsidR="00380BD1" w:rsidRPr="00B64A55">
        <w:rPr>
          <w:sz w:val="28"/>
          <w:szCs w:val="28"/>
        </w:rPr>
        <w:t>;</w:t>
      </w:r>
    </w:p>
    <w:p w:rsidR="00A956DF" w:rsidRPr="00B64A55" w:rsidRDefault="00A956DF" w:rsidP="005748A0">
      <w:pPr>
        <w:spacing w:after="0" w:line="360" w:lineRule="exact"/>
        <w:rPr>
          <w:sz w:val="28"/>
          <w:szCs w:val="28"/>
        </w:rPr>
      </w:pPr>
      <w:r w:rsidRPr="00B64A55">
        <w:rPr>
          <w:sz w:val="28"/>
          <w:szCs w:val="28"/>
        </w:rPr>
        <w:t>3.5.5.наделен правами и обязанностями</w:t>
      </w:r>
      <w:r w:rsidR="00A162D2" w:rsidRPr="00B64A55">
        <w:rPr>
          <w:sz w:val="28"/>
          <w:szCs w:val="28"/>
        </w:rPr>
        <w:t>,</w:t>
      </w:r>
      <w:r w:rsidR="00B04B0F">
        <w:rPr>
          <w:sz w:val="28"/>
          <w:szCs w:val="28"/>
        </w:rPr>
        <w:t xml:space="preserve"> </w:t>
      </w:r>
      <w:r w:rsidR="00D7084E" w:rsidRPr="00B64A55">
        <w:rPr>
          <w:sz w:val="28"/>
          <w:szCs w:val="28"/>
        </w:rPr>
        <w:t>предусмотренными пунктами</w:t>
      </w:r>
      <w:r w:rsidRPr="00B64A55">
        <w:rPr>
          <w:sz w:val="28"/>
          <w:szCs w:val="28"/>
        </w:rPr>
        <w:t xml:space="preserve"> 3.6 и 3.7 настоящего раздела.</w:t>
      </w:r>
    </w:p>
    <w:p w:rsidR="00A956DF" w:rsidRPr="00B64A55" w:rsidRDefault="00A956DF" w:rsidP="005748A0">
      <w:pPr>
        <w:spacing w:after="0" w:line="360" w:lineRule="exact"/>
        <w:rPr>
          <w:sz w:val="28"/>
          <w:szCs w:val="28"/>
        </w:rPr>
      </w:pPr>
      <w:r w:rsidRPr="00B64A55">
        <w:rPr>
          <w:sz w:val="28"/>
          <w:szCs w:val="28"/>
        </w:rPr>
        <w:t>3.6.</w:t>
      </w:r>
      <w:r w:rsidR="009E5DDD" w:rsidRPr="00B64A55">
        <w:rPr>
          <w:sz w:val="28"/>
          <w:szCs w:val="28"/>
        </w:rPr>
        <w:t>З</w:t>
      </w:r>
      <w:r w:rsidR="00A162D2" w:rsidRPr="00B64A55">
        <w:rPr>
          <w:sz w:val="28"/>
          <w:szCs w:val="28"/>
        </w:rPr>
        <w:t>аместитель председателя Комиссии, ч</w:t>
      </w:r>
      <w:r w:rsidRPr="00B64A55">
        <w:rPr>
          <w:sz w:val="28"/>
          <w:szCs w:val="28"/>
        </w:rPr>
        <w:t>лены Комиссии имеют право:</w:t>
      </w:r>
    </w:p>
    <w:p w:rsidR="00A956DF" w:rsidRPr="00B64A55" w:rsidRDefault="00A956DF" w:rsidP="005748A0">
      <w:pPr>
        <w:spacing w:after="0" w:line="360" w:lineRule="exact"/>
        <w:rPr>
          <w:sz w:val="28"/>
          <w:szCs w:val="28"/>
        </w:rPr>
      </w:pPr>
      <w:r w:rsidRPr="00B64A55">
        <w:rPr>
          <w:sz w:val="28"/>
          <w:szCs w:val="28"/>
        </w:rPr>
        <w:t>3.6.1.лично участвовать в заседании Комиссии с правом голоса;</w:t>
      </w:r>
    </w:p>
    <w:p w:rsidR="00A956DF" w:rsidRPr="00B64A55" w:rsidRDefault="00A956DF" w:rsidP="005748A0">
      <w:pPr>
        <w:spacing w:after="0" w:line="360" w:lineRule="exact"/>
        <w:rPr>
          <w:sz w:val="28"/>
          <w:szCs w:val="28"/>
        </w:rPr>
      </w:pPr>
      <w:r w:rsidRPr="00B64A55">
        <w:rPr>
          <w:sz w:val="28"/>
          <w:szCs w:val="28"/>
        </w:rPr>
        <w:t>3.6.2.выносить на обсуждение любые вопросы, относящиеся к компетенции Комиссии;</w:t>
      </w:r>
    </w:p>
    <w:p w:rsidR="00A956DF" w:rsidRPr="00B64A55" w:rsidRDefault="00A956DF" w:rsidP="005748A0">
      <w:pPr>
        <w:spacing w:after="0" w:line="360" w:lineRule="exact"/>
        <w:rPr>
          <w:sz w:val="28"/>
          <w:szCs w:val="28"/>
        </w:rPr>
      </w:pPr>
      <w:r w:rsidRPr="00B64A55">
        <w:rPr>
          <w:sz w:val="28"/>
          <w:szCs w:val="28"/>
        </w:rPr>
        <w:t>3.6.3.высказывать свое мнение по обсуждаемым вопросам;</w:t>
      </w:r>
    </w:p>
    <w:p w:rsidR="00A956DF" w:rsidRPr="00B64A55" w:rsidRDefault="00A956DF" w:rsidP="005748A0">
      <w:pPr>
        <w:spacing w:after="0" w:line="360" w:lineRule="exact"/>
        <w:rPr>
          <w:sz w:val="28"/>
          <w:szCs w:val="28"/>
        </w:rPr>
      </w:pPr>
      <w:r w:rsidRPr="00B64A55">
        <w:rPr>
          <w:sz w:val="28"/>
          <w:szCs w:val="28"/>
        </w:rPr>
        <w:t>3.6.4.получать информацию, имеющуюся в распоряжении Комиссии.</w:t>
      </w:r>
    </w:p>
    <w:p w:rsidR="00A956DF" w:rsidRPr="00B64A55" w:rsidRDefault="00A956DF" w:rsidP="005748A0">
      <w:pPr>
        <w:spacing w:after="0" w:line="360" w:lineRule="exact"/>
        <w:rPr>
          <w:sz w:val="28"/>
          <w:szCs w:val="28"/>
        </w:rPr>
      </w:pPr>
      <w:r w:rsidRPr="00B64A55">
        <w:rPr>
          <w:sz w:val="28"/>
          <w:szCs w:val="28"/>
        </w:rPr>
        <w:t>3.7.</w:t>
      </w:r>
      <w:r w:rsidR="007F613F" w:rsidRPr="00B64A55">
        <w:rPr>
          <w:sz w:val="28"/>
          <w:szCs w:val="28"/>
        </w:rPr>
        <w:t xml:space="preserve"> Заместитель председателя Комиссии, члены Комиссии </w:t>
      </w:r>
      <w:r w:rsidRPr="00B64A55">
        <w:rPr>
          <w:sz w:val="28"/>
          <w:szCs w:val="28"/>
        </w:rPr>
        <w:t>обязаны:</w:t>
      </w:r>
    </w:p>
    <w:p w:rsidR="00A956DF" w:rsidRPr="00B64A55" w:rsidRDefault="00A956DF" w:rsidP="005748A0">
      <w:pPr>
        <w:spacing w:after="0" w:line="360" w:lineRule="exact"/>
        <w:rPr>
          <w:sz w:val="28"/>
          <w:szCs w:val="28"/>
        </w:rPr>
      </w:pPr>
      <w:r w:rsidRPr="00B64A55">
        <w:rPr>
          <w:sz w:val="28"/>
          <w:szCs w:val="28"/>
        </w:rPr>
        <w:t xml:space="preserve">3.7.1.лично присутствовать на заседаниях Комиссии </w:t>
      </w:r>
      <w:r w:rsidR="00F92F14" w:rsidRPr="00B64A55">
        <w:rPr>
          <w:sz w:val="28"/>
          <w:szCs w:val="28"/>
        </w:rPr>
        <w:t>(в том числе</w:t>
      </w:r>
      <w:r w:rsidR="007376A8" w:rsidRPr="00B64A55">
        <w:rPr>
          <w:sz w:val="28"/>
          <w:szCs w:val="28"/>
        </w:rPr>
        <w:t>,</w:t>
      </w:r>
      <w:r w:rsidR="00F92F14" w:rsidRPr="00B64A55">
        <w:rPr>
          <w:sz w:val="28"/>
          <w:szCs w:val="28"/>
        </w:rPr>
        <w:t xml:space="preserve"> если Комиссия проводится в формате видеоконференцсвязи), </w:t>
      </w:r>
      <w:r w:rsidRPr="00B64A55">
        <w:rPr>
          <w:sz w:val="28"/>
          <w:szCs w:val="28"/>
        </w:rPr>
        <w:t>в случае невозможности принять участие в заседании Комиссии в заседании Комиссии участвует лицо, исполняющее его обязанности по основному месту работы;</w:t>
      </w:r>
    </w:p>
    <w:p w:rsidR="00A956DF" w:rsidRPr="00B64A55" w:rsidRDefault="00A956DF" w:rsidP="005748A0">
      <w:pPr>
        <w:spacing w:after="0" w:line="360" w:lineRule="exact"/>
        <w:rPr>
          <w:sz w:val="28"/>
          <w:szCs w:val="28"/>
        </w:rPr>
      </w:pPr>
      <w:r w:rsidRPr="00B64A55">
        <w:rPr>
          <w:sz w:val="28"/>
          <w:szCs w:val="28"/>
        </w:rPr>
        <w:t>3.7.2.хранить государственную и иную, охраняемую законом, тайну, а также не разглашать ставшую им известной в связи  с работой в Комиссии информацию, отнесенную к категории информации для служебного пользования.</w:t>
      </w:r>
    </w:p>
    <w:p w:rsidR="009E5DDD" w:rsidRPr="00B64A55" w:rsidRDefault="00A956DF" w:rsidP="009E5DDD">
      <w:pPr>
        <w:spacing w:after="0" w:line="360" w:lineRule="exact"/>
        <w:rPr>
          <w:sz w:val="28"/>
          <w:szCs w:val="28"/>
        </w:rPr>
      </w:pPr>
      <w:r w:rsidRPr="00B64A55">
        <w:rPr>
          <w:sz w:val="28"/>
          <w:szCs w:val="28"/>
        </w:rPr>
        <w:t>3.8.</w:t>
      </w:r>
      <w:r w:rsidR="009E5DDD" w:rsidRPr="00B64A55">
        <w:rPr>
          <w:sz w:val="28"/>
          <w:szCs w:val="28"/>
        </w:rPr>
        <w:t>Формой работы Комиссии является заседание.</w:t>
      </w:r>
    </w:p>
    <w:p w:rsidR="00A956DF" w:rsidRPr="00B64A55" w:rsidRDefault="00A956DF" w:rsidP="005748A0">
      <w:pPr>
        <w:spacing w:after="0" w:line="360" w:lineRule="exact"/>
        <w:rPr>
          <w:sz w:val="28"/>
          <w:szCs w:val="28"/>
        </w:rPr>
      </w:pPr>
      <w:r w:rsidRPr="00B64A55">
        <w:rPr>
          <w:sz w:val="28"/>
          <w:szCs w:val="28"/>
        </w:rPr>
        <w:t xml:space="preserve">Заседания Комиссии проводятся в сроки, указанные  в подпункте </w:t>
      </w:r>
      <w:r w:rsidR="00C819CE" w:rsidRPr="00B64A55">
        <w:rPr>
          <w:sz w:val="28"/>
          <w:szCs w:val="28"/>
        </w:rPr>
        <w:t>3.</w:t>
      </w:r>
      <w:r w:rsidR="00E030B6">
        <w:rPr>
          <w:sz w:val="28"/>
          <w:szCs w:val="28"/>
        </w:rPr>
        <w:t>9</w:t>
      </w:r>
      <w:r w:rsidR="00F67915" w:rsidRPr="00B64A55">
        <w:rPr>
          <w:sz w:val="28"/>
          <w:szCs w:val="28"/>
        </w:rPr>
        <w:t xml:space="preserve">.14 </w:t>
      </w:r>
      <w:r w:rsidRPr="00B64A55">
        <w:rPr>
          <w:sz w:val="28"/>
          <w:szCs w:val="28"/>
        </w:rPr>
        <w:t xml:space="preserve">пункта </w:t>
      </w:r>
      <w:r w:rsidR="00C819CE" w:rsidRPr="00B64A55">
        <w:rPr>
          <w:sz w:val="28"/>
          <w:szCs w:val="28"/>
        </w:rPr>
        <w:t>3.</w:t>
      </w:r>
      <w:r w:rsidR="00E030B6">
        <w:rPr>
          <w:sz w:val="28"/>
          <w:szCs w:val="28"/>
        </w:rPr>
        <w:t>9</w:t>
      </w:r>
      <w:r w:rsidR="00B04B0F">
        <w:rPr>
          <w:sz w:val="28"/>
          <w:szCs w:val="28"/>
        </w:rPr>
        <w:t xml:space="preserve"> </w:t>
      </w:r>
      <w:r w:rsidRPr="00B64A55">
        <w:rPr>
          <w:sz w:val="28"/>
          <w:szCs w:val="28"/>
        </w:rPr>
        <w:t xml:space="preserve">раздела </w:t>
      </w:r>
      <w:r w:rsidRPr="00B64A55">
        <w:rPr>
          <w:sz w:val="28"/>
          <w:szCs w:val="28"/>
          <w:lang w:val="en-US"/>
        </w:rPr>
        <w:t>II</w:t>
      </w:r>
      <w:r w:rsidR="00C819CE" w:rsidRPr="00B64A55">
        <w:rPr>
          <w:sz w:val="28"/>
          <w:szCs w:val="28"/>
          <w:lang w:val="en-US"/>
        </w:rPr>
        <w:t>I</w:t>
      </w:r>
      <w:r w:rsidRPr="00B64A55">
        <w:rPr>
          <w:sz w:val="28"/>
          <w:szCs w:val="28"/>
        </w:rPr>
        <w:t xml:space="preserve"> Порядка. </w:t>
      </w:r>
    </w:p>
    <w:p w:rsidR="00A956DF" w:rsidRPr="00B64A55" w:rsidRDefault="00A956DF" w:rsidP="005748A0">
      <w:pPr>
        <w:spacing w:after="0" w:line="360" w:lineRule="exact"/>
        <w:rPr>
          <w:sz w:val="28"/>
          <w:szCs w:val="28"/>
        </w:rPr>
      </w:pPr>
      <w:r w:rsidRPr="00B64A55">
        <w:rPr>
          <w:sz w:val="28"/>
          <w:szCs w:val="28"/>
        </w:rPr>
        <w:t xml:space="preserve">Заседание Комиссии проводит ее председатель, а в его отсутствие - заместитель председателя Комиссии. </w:t>
      </w:r>
    </w:p>
    <w:p w:rsidR="00A956DF" w:rsidRPr="00B64A55" w:rsidRDefault="00A956DF" w:rsidP="005748A0">
      <w:pPr>
        <w:spacing w:after="0" w:line="360" w:lineRule="exact"/>
        <w:rPr>
          <w:sz w:val="28"/>
          <w:szCs w:val="28"/>
        </w:rPr>
      </w:pPr>
      <w:r w:rsidRPr="00B64A55">
        <w:rPr>
          <w:sz w:val="28"/>
          <w:szCs w:val="28"/>
        </w:rPr>
        <w:t>3.9.На заседании Комиссии:</w:t>
      </w:r>
    </w:p>
    <w:p w:rsidR="00A956DF" w:rsidRPr="00B64A55" w:rsidRDefault="00A956DF" w:rsidP="005748A0">
      <w:pPr>
        <w:spacing w:after="0" w:line="360" w:lineRule="exact"/>
        <w:rPr>
          <w:sz w:val="28"/>
          <w:szCs w:val="28"/>
        </w:rPr>
      </w:pPr>
      <w:r w:rsidRPr="00B64A55">
        <w:rPr>
          <w:sz w:val="28"/>
          <w:szCs w:val="28"/>
        </w:rPr>
        <w:t xml:space="preserve">3.9.1.рассматриваются предоставленные Управлением по вопросам потребительского рынка и развитию предпринимательства администрации города документы </w:t>
      </w:r>
      <w:r w:rsidR="00380BD1" w:rsidRPr="00B64A55">
        <w:rPr>
          <w:sz w:val="28"/>
          <w:szCs w:val="28"/>
        </w:rPr>
        <w:t>участников отбора</w:t>
      </w:r>
      <w:r w:rsidR="00982790" w:rsidRPr="00B64A55">
        <w:rPr>
          <w:sz w:val="28"/>
          <w:szCs w:val="28"/>
        </w:rPr>
        <w:t>, претендующих</w:t>
      </w:r>
      <w:r w:rsidR="00B04B0F">
        <w:rPr>
          <w:sz w:val="28"/>
          <w:szCs w:val="28"/>
        </w:rPr>
        <w:t xml:space="preserve"> </w:t>
      </w:r>
      <w:r w:rsidRPr="00B64A55">
        <w:rPr>
          <w:sz w:val="28"/>
          <w:szCs w:val="28"/>
        </w:rPr>
        <w:t>на получение субсидии;</w:t>
      </w:r>
    </w:p>
    <w:p w:rsidR="00A956DF" w:rsidRPr="00B64A55" w:rsidRDefault="00A956DF" w:rsidP="005748A0">
      <w:pPr>
        <w:spacing w:after="0" w:line="360" w:lineRule="exact"/>
        <w:rPr>
          <w:sz w:val="28"/>
          <w:szCs w:val="28"/>
        </w:rPr>
      </w:pPr>
      <w:r w:rsidRPr="00B64A55">
        <w:rPr>
          <w:sz w:val="28"/>
          <w:szCs w:val="28"/>
        </w:rPr>
        <w:t xml:space="preserve">3.9.2.определяются </w:t>
      </w:r>
      <w:r w:rsidR="00380BD1" w:rsidRPr="00B64A55">
        <w:rPr>
          <w:sz w:val="28"/>
          <w:szCs w:val="28"/>
        </w:rPr>
        <w:t>участник</w:t>
      </w:r>
      <w:r w:rsidR="009E5DDD" w:rsidRPr="00B64A55">
        <w:rPr>
          <w:sz w:val="28"/>
          <w:szCs w:val="28"/>
        </w:rPr>
        <w:t>и</w:t>
      </w:r>
      <w:r w:rsidR="00380BD1" w:rsidRPr="00B64A55">
        <w:rPr>
          <w:sz w:val="28"/>
          <w:szCs w:val="28"/>
        </w:rPr>
        <w:t xml:space="preserve"> отбора</w:t>
      </w:r>
      <w:r w:rsidRPr="00B64A55">
        <w:rPr>
          <w:sz w:val="28"/>
          <w:szCs w:val="28"/>
        </w:rPr>
        <w:t>, чьи документы отвечают условиям проводимого отбора, указанным</w:t>
      </w:r>
      <w:r w:rsidR="00B04B0F">
        <w:rPr>
          <w:sz w:val="28"/>
          <w:szCs w:val="28"/>
        </w:rPr>
        <w:t xml:space="preserve"> </w:t>
      </w:r>
      <w:r w:rsidRPr="00B64A55">
        <w:rPr>
          <w:sz w:val="28"/>
          <w:szCs w:val="28"/>
        </w:rPr>
        <w:t>в Порядке;</w:t>
      </w:r>
    </w:p>
    <w:p w:rsidR="00A956DF" w:rsidRPr="00B64A55" w:rsidRDefault="00A956DF" w:rsidP="005748A0">
      <w:pPr>
        <w:spacing w:after="0" w:line="360" w:lineRule="exact"/>
        <w:rPr>
          <w:sz w:val="28"/>
          <w:szCs w:val="28"/>
        </w:rPr>
      </w:pPr>
      <w:r w:rsidRPr="00B64A55">
        <w:rPr>
          <w:sz w:val="28"/>
          <w:szCs w:val="28"/>
        </w:rPr>
        <w:lastRenderedPageBreak/>
        <w:t xml:space="preserve">3.9.3.подводятся итоги отбора, определяют </w:t>
      </w:r>
      <w:r w:rsidR="00380BD1" w:rsidRPr="00B64A55">
        <w:rPr>
          <w:sz w:val="28"/>
          <w:szCs w:val="28"/>
        </w:rPr>
        <w:t xml:space="preserve">участников отбора, </w:t>
      </w:r>
      <w:r w:rsidRPr="00B64A55">
        <w:rPr>
          <w:sz w:val="28"/>
          <w:szCs w:val="28"/>
        </w:rPr>
        <w:t>прошедши</w:t>
      </w:r>
      <w:r w:rsidR="00380BD1" w:rsidRPr="00B64A55">
        <w:rPr>
          <w:sz w:val="28"/>
          <w:szCs w:val="28"/>
        </w:rPr>
        <w:t>х</w:t>
      </w:r>
      <w:r w:rsidRPr="00B64A55">
        <w:rPr>
          <w:sz w:val="28"/>
          <w:szCs w:val="28"/>
        </w:rPr>
        <w:t xml:space="preserve"> отбор,</w:t>
      </w:r>
      <w:r w:rsidR="00D7084E" w:rsidRPr="00B64A55">
        <w:rPr>
          <w:sz w:val="28"/>
          <w:szCs w:val="28"/>
        </w:rPr>
        <w:t xml:space="preserve"> размер субсидии</w:t>
      </w:r>
      <w:r w:rsidR="00B04B0F">
        <w:rPr>
          <w:sz w:val="28"/>
          <w:szCs w:val="28"/>
        </w:rPr>
        <w:t xml:space="preserve"> </w:t>
      </w:r>
      <w:r w:rsidRPr="00B64A55">
        <w:rPr>
          <w:sz w:val="28"/>
          <w:szCs w:val="28"/>
        </w:rPr>
        <w:t xml:space="preserve">и </w:t>
      </w:r>
      <w:r w:rsidR="00380BD1" w:rsidRPr="00B64A55">
        <w:rPr>
          <w:sz w:val="28"/>
          <w:szCs w:val="28"/>
        </w:rPr>
        <w:t xml:space="preserve">участников отбора, </w:t>
      </w:r>
      <w:r w:rsidRPr="00B64A55">
        <w:rPr>
          <w:sz w:val="28"/>
          <w:szCs w:val="28"/>
        </w:rPr>
        <w:t>не прошедши</w:t>
      </w:r>
      <w:r w:rsidR="00380BD1" w:rsidRPr="00B64A55">
        <w:rPr>
          <w:sz w:val="28"/>
          <w:szCs w:val="28"/>
        </w:rPr>
        <w:t>х</w:t>
      </w:r>
      <w:r w:rsidRPr="00B64A55">
        <w:rPr>
          <w:sz w:val="28"/>
          <w:szCs w:val="28"/>
        </w:rPr>
        <w:t xml:space="preserve"> отбор. </w:t>
      </w:r>
    </w:p>
    <w:p w:rsidR="00A956DF" w:rsidRPr="00B64A55" w:rsidRDefault="00A956DF" w:rsidP="005748A0">
      <w:pPr>
        <w:spacing w:after="0" w:line="360" w:lineRule="exact"/>
        <w:rPr>
          <w:sz w:val="28"/>
          <w:szCs w:val="28"/>
        </w:rPr>
      </w:pPr>
      <w:r w:rsidRPr="00B64A55">
        <w:rPr>
          <w:sz w:val="28"/>
          <w:szCs w:val="28"/>
        </w:rPr>
        <w:t xml:space="preserve">3.10.Решение Комиссии принимается с учетом требований, установленных подпунктом </w:t>
      </w:r>
      <w:r w:rsidR="00C819CE" w:rsidRPr="00B64A55">
        <w:rPr>
          <w:sz w:val="28"/>
          <w:szCs w:val="28"/>
        </w:rPr>
        <w:t>3.</w:t>
      </w:r>
      <w:r w:rsidR="00E030B6">
        <w:rPr>
          <w:sz w:val="28"/>
          <w:szCs w:val="28"/>
        </w:rPr>
        <w:t>9</w:t>
      </w:r>
      <w:r w:rsidR="00F67915" w:rsidRPr="00B64A55">
        <w:rPr>
          <w:sz w:val="28"/>
          <w:szCs w:val="28"/>
        </w:rPr>
        <w:t xml:space="preserve">.15 </w:t>
      </w:r>
      <w:r w:rsidRPr="00B64A55">
        <w:rPr>
          <w:sz w:val="28"/>
          <w:szCs w:val="28"/>
        </w:rPr>
        <w:t xml:space="preserve">пункта </w:t>
      </w:r>
      <w:r w:rsidR="00C819CE" w:rsidRPr="00B64A55">
        <w:rPr>
          <w:sz w:val="28"/>
          <w:szCs w:val="28"/>
        </w:rPr>
        <w:t>3.</w:t>
      </w:r>
      <w:r w:rsidR="00E030B6">
        <w:rPr>
          <w:sz w:val="28"/>
          <w:szCs w:val="28"/>
        </w:rPr>
        <w:t>9</w:t>
      </w:r>
      <w:r w:rsidR="00B04B0F">
        <w:rPr>
          <w:sz w:val="28"/>
          <w:szCs w:val="28"/>
        </w:rPr>
        <w:t xml:space="preserve"> </w:t>
      </w:r>
      <w:r w:rsidRPr="00B64A55">
        <w:rPr>
          <w:sz w:val="28"/>
          <w:szCs w:val="28"/>
        </w:rPr>
        <w:t xml:space="preserve">раздела </w:t>
      </w:r>
      <w:r w:rsidRPr="00B64A55">
        <w:rPr>
          <w:sz w:val="28"/>
          <w:szCs w:val="28"/>
          <w:lang w:val="en-US"/>
        </w:rPr>
        <w:t>II</w:t>
      </w:r>
      <w:r w:rsidR="00C819CE" w:rsidRPr="00B64A55">
        <w:rPr>
          <w:sz w:val="28"/>
          <w:szCs w:val="28"/>
          <w:lang w:val="en-US"/>
        </w:rPr>
        <w:t>I</w:t>
      </w:r>
      <w:r w:rsidRPr="00B64A55">
        <w:rPr>
          <w:sz w:val="28"/>
          <w:szCs w:val="28"/>
        </w:rPr>
        <w:t xml:space="preserve"> Порядка. </w:t>
      </w:r>
    </w:p>
    <w:p w:rsidR="00A956DF" w:rsidRPr="00B64A55" w:rsidRDefault="00A956DF" w:rsidP="005748A0">
      <w:pPr>
        <w:spacing w:after="0" w:line="360" w:lineRule="exact"/>
        <w:rPr>
          <w:sz w:val="28"/>
          <w:szCs w:val="28"/>
        </w:rPr>
      </w:pPr>
      <w:r w:rsidRPr="00B64A55">
        <w:rPr>
          <w:sz w:val="28"/>
          <w:szCs w:val="28"/>
        </w:rPr>
        <w:t>3.11.Решение Комиссии принимается простым большинством голосов от числа присутствующих. Решение Комиссии считается правомочным, если на нем присутствовало не менее 2/3 состава Комиссии. В случае равенства голосов голос председательствующего на заседании Комиссии является решающим.</w:t>
      </w:r>
    </w:p>
    <w:p w:rsidR="00A956DF" w:rsidRPr="00B64A55" w:rsidRDefault="00A956DF" w:rsidP="005748A0">
      <w:pPr>
        <w:spacing w:after="0" w:line="360" w:lineRule="exact"/>
        <w:rPr>
          <w:sz w:val="28"/>
          <w:szCs w:val="28"/>
        </w:rPr>
      </w:pPr>
      <w:r w:rsidRPr="00B64A55">
        <w:rPr>
          <w:sz w:val="28"/>
          <w:szCs w:val="28"/>
        </w:rPr>
        <w:t>Члены Комиссии, которые не согласны с решением Комиссии, вправе изложить в письменном виде особое мнение с занесением его  в протокол заседания Комиссии.</w:t>
      </w:r>
    </w:p>
    <w:p w:rsidR="00A956DF" w:rsidRPr="00B64A55" w:rsidRDefault="00A956DF" w:rsidP="005748A0">
      <w:pPr>
        <w:spacing w:after="0" w:line="360" w:lineRule="exact"/>
        <w:rPr>
          <w:sz w:val="28"/>
          <w:szCs w:val="28"/>
        </w:rPr>
      </w:pPr>
      <w:r w:rsidRPr="00B64A55">
        <w:rPr>
          <w:sz w:val="28"/>
          <w:szCs w:val="28"/>
        </w:rPr>
        <w:t xml:space="preserve">3.12.Решение Комиссии оформляется протоколом в срок, установленный подпунктом </w:t>
      </w:r>
      <w:r w:rsidR="00C819CE" w:rsidRPr="00B64A55">
        <w:rPr>
          <w:sz w:val="28"/>
          <w:szCs w:val="28"/>
        </w:rPr>
        <w:t>3.</w:t>
      </w:r>
      <w:r w:rsidR="00E030B6">
        <w:rPr>
          <w:sz w:val="28"/>
          <w:szCs w:val="28"/>
        </w:rPr>
        <w:t>9.18</w:t>
      </w:r>
      <w:r w:rsidR="00B04B0F">
        <w:rPr>
          <w:sz w:val="28"/>
          <w:szCs w:val="28"/>
        </w:rPr>
        <w:t xml:space="preserve"> </w:t>
      </w:r>
      <w:r w:rsidRPr="00B64A55">
        <w:rPr>
          <w:sz w:val="28"/>
          <w:szCs w:val="28"/>
        </w:rPr>
        <w:t xml:space="preserve">пункта </w:t>
      </w:r>
      <w:r w:rsidR="00C819CE" w:rsidRPr="00B64A55">
        <w:rPr>
          <w:sz w:val="28"/>
          <w:szCs w:val="28"/>
        </w:rPr>
        <w:t>3.</w:t>
      </w:r>
      <w:r w:rsidR="00E030B6">
        <w:rPr>
          <w:sz w:val="28"/>
          <w:szCs w:val="28"/>
        </w:rPr>
        <w:t>9</w:t>
      </w:r>
      <w:r w:rsidR="00B04B0F">
        <w:rPr>
          <w:sz w:val="28"/>
          <w:szCs w:val="28"/>
        </w:rPr>
        <w:t xml:space="preserve"> </w:t>
      </w:r>
      <w:r w:rsidRPr="00B64A55">
        <w:rPr>
          <w:sz w:val="28"/>
          <w:szCs w:val="28"/>
        </w:rPr>
        <w:t xml:space="preserve">раздела </w:t>
      </w:r>
      <w:r w:rsidRPr="00B64A55">
        <w:rPr>
          <w:sz w:val="28"/>
          <w:szCs w:val="28"/>
          <w:lang w:val="en-US"/>
        </w:rPr>
        <w:t>II</w:t>
      </w:r>
      <w:r w:rsidR="00C819CE" w:rsidRPr="00B64A55">
        <w:rPr>
          <w:sz w:val="28"/>
          <w:szCs w:val="28"/>
          <w:lang w:val="en-US"/>
        </w:rPr>
        <w:t>I</w:t>
      </w:r>
      <w:r w:rsidRPr="00B64A55">
        <w:rPr>
          <w:sz w:val="28"/>
          <w:szCs w:val="28"/>
        </w:rPr>
        <w:t xml:space="preserve"> Порядка, и подписывается председательствующим на заседании Комиссии, секретарем Комиссии.</w:t>
      </w:r>
    </w:p>
    <w:p w:rsidR="00A956DF" w:rsidRPr="00B64A55" w:rsidRDefault="00A956DF" w:rsidP="005748A0">
      <w:pPr>
        <w:spacing w:after="0" w:line="360" w:lineRule="exact"/>
        <w:rPr>
          <w:sz w:val="28"/>
          <w:szCs w:val="28"/>
        </w:rPr>
      </w:pPr>
    </w:p>
    <w:p w:rsidR="00851A9C" w:rsidRPr="00B64A55" w:rsidRDefault="00851A9C">
      <w:pPr>
        <w:spacing w:after="0" w:line="240" w:lineRule="auto"/>
        <w:ind w:firstLine="0"/>
        <w:jc w:val="left"/>
        <w:rPr>
          <w:sz w:val="28"/>
          <w:szCs w:val="28"/>
        </w:rPr>
      </w:pPr>
      <w:r w:rsidRPr="00B64A55">
        <w:rPr>
          <w:sz w:val="28"/>
          <w:szCs w:val="28"/>
        </w:rPr>
        <w:br w:type="page"/>
      </w:r>
    </w:p>
    <w:p w:rsidR="00A956DF" w:rsidRPr="00B64A55" w:rsidRDefault="00A956DF" w:rsidP="00D7084E">
      <w:pPr>
        <w:spacing w:after="0" w:line="240" w:lineRule="exact"/>
        <w:ind w:left="5387" w:firstLine="277"/>
        <w:jc w:val="left"/>
        <w:rPr>
          <w:sz w:val="24"/>
          <w:szCs w:val="24"/>
        </w:rPr>
      </w:pPr>
      <w:r w:rsidRPr="00B64A55">
        <w:rPr>
          <w:sz w:val="24"/>
          <w:szCs w:val="24"/>
        </w:rPr>
        <w:lastRenderedPageBreak/>
        <w:t>УТВЕРЖДЕН</w:t>
      </w:r>
    </w:p>
    <w:p w:rsidR="00A956DF" w:rsidRPr="00B64A55" w:rsidRDefault="00A956DF" w:rsidP="00D7084E">
      <w:pPr>
        <w:spacing w:after="0" w:line="240" w:lineRule="exact"/>
        <w:ind w:left="5387" w:firstLine="277"/>
        <w:jc w:val="left"/>
        <w:rPr>
          <w:sz w:val="24"/>
          <w:szCs w:val="24"/>
        </w:rPr>
      </w:pPr>
      <w:r w:rsidRPr="00B64A55">
        <w:rPr>
          <w:sz w:val="24"/>
          <w:szCs w:val="24"/>
        </w:rPr>
        <w:t>постановлением</w:t>
      </w:r>
    </w:p>
    <w:p w:rsidR="00A956DF" w:rsidRPr="00B64A55" w:rsidRDefault="00A956DF" w:rsidP="00D7084E">
      <w:pPr>
        <w:spacing w:after="0" w:line="240" w:lineRule="exact"/>
        <w:ind w:left="5387" w:firstLine="277"/>
        <w:jc w:val="left"/>
        <w:rPr>
          <w:sz w:val="24"/>
          <w:szCs w:val="24"/>
        </w:rPr>
      </w:pPr>
      <w:r w:rsidRPr="00B64A55">
        <w:rPr>
          <w:sz w:val="24"/>
          <w:szCs w:val="24"/>
        </w:rPr>
        <w:t>администрации города</w:t>
      </w:r>
    </w:p>
    <w:p w:rsidR="00A956DF" w:rsidRPr="00B64A55" w:rsidRDefault="00A956DF" w:rsidP="00D7084E">
      <w:pPr>
        <w:spacing w:after="0" w:line="240" w:lineRule="exact"/>
        <w:ind w:left="5387" w:firstLine="277"/>
        <w:jc w:val="left"/>
        <w:rPr>
          <w:sz w:val="24"/>
          <w:szCs w:val="24"/>
        </w:rPr>
      </w:pPr>
      <w:r w:rsidRPr="00B64A55">
        <w:rPr>
          <w:sz w:val="24"/>
          <w:szCs w:val="24"/>
        </w:rPr>
        <w:t xml:space="preserve">от </w:t>
      </w:r>
    </w:p>
    <w:p w:rsidR="00380BD1" w:rsidRPr="00B64A55" w:rsidRDefault="00380BD1" w:rsidP="00FB0908">
      <w:pPr>
        <w:spacing w:after="0" w:line="360" w:lineRule="exact"/>
        <w:ind w:firstLine="0"/>
        <w:jc w:val="center"/>
        <w:rPr>
          <w:rFonts w:ascii="Calibri" w:hAnsi="Calibri"/>
          <w:b/>
          <w:sz w:val="28"/>
          <w:szCs w:val="28"/>
        </w:rPr>
      </w:pPr>
    </w:p>
    <w:p w:rsidR="00A956DF" w:rsidRPr="00B64A55" w:rsidRDefault="00A956DF" w:rsidP="00FB0908">
      <w:pPr>
        <w:spacing w:after="0" w:line="360" w:lineRule="exact"/>
        <w:ind w:firstLine="0"/>
        <w:jc w:val="center"/>
        <w:rPr>
          <w:rFonts w:ascii="Times New Roman Полужирный" w:hAnsi="Times New Roman Полужирный"/>
          <w:b/>
          <w:sz w:val="28"/>
          <w:szCs w:val="28"/>
        </w:rPr>
      </w:pPr>
      <w:r w:rsidRPr="00B64A55">
        <w:rPr>
          <w:rFonts w:ascii="Times New Roman Полужирный" w:hAnsi="Times New Roman Полужирный"/>
          <w:b/>
          <w:sz w:val="28"/>
          <w:szCs w:val="28"/>
        </w:rPr>
        <w:t>СОСТАВ</w:t>
      </w:r>
    </w:p>
    <w:p w:rsidR="00706EF7" w:rsidRPr="00B64A55" w:rsidRDefault="00D7084E" w:rsidP="00851A9C">
      <w:pPr>
        <w:spacing w:after="0" w:line="360" w:lineRule="exact"/>
        <w:ind w:firstLine="0"/>
        <w:jc w:val="center"/>
        <w:rPr>
          <w:sz w:val="28"/>
          <w:szCs w:val="28"/>
        </w:rPr>
      </w:pPr>
      <w:r w:rsidRPr="00B64A55">
        <w:rPr>
          <w:rFonts w:ascii="Times New Roman Полужирный" w:hAnsi="Times New Roman Полужирный"/>
          <w:b/>
          <w:sz w:val="28"/>
          <w:szCs w:val="28"/>
        </w:rPr>
        <w:t xml:space="preserve">Комиссии </w:t>
      </w:r>
      <w:r w:rsidR="00851A9C" w:rsidRPr="00B64A55">
        <w:rPr>
          <w:b/>
          <w:bCs/>
          <w:sz w:val="28"/>
          <w:szCs w:val="28"/>
        </w:rPr>
        <w:t>по отбору для предоставления субсидий в целях возмещения затрат (части затрат), связанных с приобретением оборудования, субъектам малого и среднего предпринимательства</w:t>
      </w:r>
    </w:p>
    <w:p w:rsidR="00A956DF" w:rsidRPr="00B64A55" w:rsidRDefault="00A956DF" w:rsidP="00A22342">
      <w:pPr>
        <w:spacing w:after="0" w:line="120" w:lineRule="exact"/>
        <w:ind w:firstLine="0"/>
        <w:rPr>
          <w:sz w:val="24"/>
          <w:szCs w:val="24"/>
        </w:rPr>
      </w:pPr>
    </w:p>
    <w:p w:rsidR="00851A9C" w:rsidRPr="00B64A55" w:rsidRDefault="00851A9C" w:rsidP="00A22342">
      <w:pPr>
        <w:spacing w:after="0" w:line="120" w:lineRule="exact"/>
        <w:ind w:firstLine="0"/>
        <w:rPr>
          <w:sz w:val="24"/>
          <w:szCs w:val="24"/>
        </w:rPr>
      </w:pPr>
    </w:p>
    <w:p w:rsidR="00851A9C" w:rsidRPr="00B64A55" w:rsidRDefault="00851A9C" w:rsidP="00A22342">
      <w:pPr>
        <w:spacing w:after="0" w:line="120" w:lineRule="exact"/>
        <w:ind w:firstLine="0"/>
        <w:rPr>
          <w:sz w:val="24"/>
          <w:szCs w:val="24"/>
        </w:rPr>
      </w:pPr>
    </w:p>
    <w:tbl>
      <w:tblPr>
        <w:tblW w:w="0" w:type="auto"/>
        <w:tblLayout w:type="fixed"/>
        <w:tblLook w:val="04A0"/>
      </w:tblPr>
      <w:tblGrid>
        <w:gridCol w:w="3828"/>
        <w:gridCol w:w="5778"/>
      </w:tblGrid>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 xml:space="preserve">Воробьев </w:t>
            </w:r>
          </w:p>
          <w:p w:rsidR="00851A9C" w:rsidRPr="00B64A55" w:rsidRDefault="00851A9C" w:rsidP="005A1052">
            <w:pPr>
              <w:spacing w:after="0" w:line="240" w:lineRule="exact"/>
              <w:ind w:firstLine="0"/>
              <w:jc w:val="left"/>
              <w:rPr>
                <w:sz w:val="28"/>
                <w:szCs w:val="28"/>
              </w:rPr>
            </w:pPr>
            <w:r w:rsidRPr="00B64A55">
              <w:rPr>
                <w:sz w:val="28"/>
                <w:szCs w:val="28"/>
              </w:rPr>
              <w:t xml:space="preserve">Сергей Владимирович </w:t>
            </w:r>
          </w:p>
          <w:p w:rsidR="00851A9C" w:rsidRPr="00B64A55" w:rsidRDefault="00851A9C" w:rsidP="005A1052">
            <w:pPr>
              <w:spacing w:after="0" w:line="240" w:lineRule="exact"/>
              <w:ind w:firstLine="0"/>
              <w:jc w:val="left"/>
              <w:rPr>
                <w:sz w:val="28"/>
                <w:szCs w:val="28"/>
              </w:rPr>
            </w:pP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заместитель главы администрации, председатель Комиссии</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Болотова</w:t>
            </w:r>
          </w:p>
          <w:p w:rsidR="00851A9C" w:rsidRPr="00B64A55" w:rsidRDefault="00851A9C" w:rsidP="005A1052">
            <w:pPr>
              <w:spacing w:after="0" w:line="240" w:lineRule="exact"/>
              <w:ind w:firstLine="0"/>
              <w:jc w:val="left"/>
              <w:rPr>
                <w:sz w:val="28"/>
                <w:szCs w:val="28"/>
              </w:rPr>
            </w:pPr>
            <w:r w:rsidRPr="00B64A55">
              <w:rPr>
                <w:sz w:val="28"/>
                <w:szCs w:val="28"/>
              </w:rPr>
              <w:t>Наталья Ивановна</w:t>
            </w: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начальник управления по вопросам потребительского рынка </w:t>
            </w:r>
          </w:p>
          <w:p w:rsidR="00851A9C" w:rsidRPr="00B64A55" w:rsidRDefault="00851A9C" w:rsidP="005A1052">
            <w:pPr>
              <w:spacing w:after="0" w:line="240" w:lineRule="exact"/>
              <w:ind w:firstLine="0"/>
              <w:jc w:val="left"/>
              <w:rPr>
                <w:sz w:val="28"/>
                <w:szCs w:val="28"/>
              </w:rPr>
            </w:pPr>
            <w:r w:rsidRPr="00B64A55">
              <w:rPr>
                <w:sz w:val="28"/>
                <w:szCs w:val="28"/>
              </w:rPr>
              <w:t xml:space="preserve">и развитию предпринимательства администрации города, </w:t>
            </w:r>
          </w:p>
          <w:p w:rsidR="00851A9C" w:rsidRPr="00B64A55" w:rsidRDefault="00851A9C" w:rsidP="005A1052">
            <w:pPr>
              <w:spacing w:after="0" w:line="240" w:lineRule="exact"/>
              <w:ind w:firstLine="0"/>
              <w:jc w:val="left"/>
              <w:rPr>
                <w:sz w:val="28"/>
                <w:szCs w:val="28"/>
              </w:rPr>
            </w:pPr>
            <w:r w:rsidRPr="00B64A55">
              <w:rPr>
                <w:sz w:val="28"/>
                <w:szCs w:val="28"/>
              </w:rPr>
              <w:t>заместитель председателя Комиссии</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Набоких</w:t>
            </w:r>
          </w:p>
          <w:p w:rsidR="00851A9C" w:rsidRPr="00B64A55" w:rsidRDefault="00851A9C" w:rsidP="005A1052">
            <w:pPr>
              <w:spacing w:after="0" w:line="240" w:lineRule="exact"/>
              <w:ind w:firstLine="0"/>
              <w:jc w:val="left"/>
              <w:rPr>
                <w:sz w:val="28"/>
                <w:szCs w:val="28"/>
              </w:rPr>
            </w:pPr>
            <w:r w:rsidRPr="00B64A55">
              <w:rPr>
                <w:sz w:val="28"/>
                <w:szCs w:val="28"/>
              </w:rPr>
              <w:t>Наталья Анатольевна</w:t>
            </w: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заведующий отделом </w:t>
            </w:r>
          </w:p>
          <w:p w:rsidR="00851A9C" w:rsidRPr="00B64A55" w:rsidRDefault="00851A9C" w:rsidP="005A1052">
            <w:pPr>
              <w:spacing w:after="0" w:line="240" w:lineRule="exact"/>
              <w:ind w:firstLine="0"/>
              <w:jc w:val="left"/>
              <w:rPr>
                <w:sz w:val="28"/>
                <w:szCs w:val="28"/>
              </w:rPr>
            </w:pPr>
            <w:r w:rsidRPr="00B64A55">
              <w:rPr>
                <w:sz w:val="28"/>
                <w:szCs w:val="28"/>
              </w:rPr>
              <w:t xml:space="preserve">по развитию предпринимательства </w:t>
            </w:r>
          </w:p>
          <w:p w:rsidR="00C81976" w:rsidRDefault="00851A9C" w:rsidP="005A1052">
            <w:pPr>
              <w:spacing w:after="0" w:line="240" w:lineRule="exact"/>
              <w:ind w:firstLine="0"/>
              <w:jc w:val="left"/>
              <w:rPr>
                <w:sz w:val="28"/>
                <w:szCs w:val="28"/>
              </w:rPr>
            </w:pPr>
            <w:r w:rsidRPr="00B64A55">
              <w:rPr>
                <w:sz w:val="28"/>
                <w:szCs w:val="28"/>
              </w:rPr>
              <w:t xml:space="preserve">и туризма управления по вопросам потребительского рынка и развитию предпринимательства администрации города, </w:t>
            </w:r>
          </w:p>
          <w:p w:rsidR="00851A9C" w:rsidRPr="00B64A55" w:rsidRDefault="00851A9C" w:rsidP="005A1052">
            <w:pPr>
              <w:spacing w:after="0" w:line="240" w:lineRule="exact"/>
              <w:ind w:firstLine="0"/>
              <w:jc w:val="left"/>
              <w:rPr>
                <w:sz w:val="28"/>
                <w:szCs w:val="28"/>
              </w:rPr>
            </w:pPr>
            <w:r w:rsidRPr="00B64A55">
              <w:rPr>
                <w:sz w:val="28"/>
                <w:szCs w:val="28"/>
              </w:rPr>
              <w:t>секретарь Комиссии</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9606" w:type="dxa"/>
            <w:gridSpan w:val="2"/>
          </w:tcPr>
          <w:p w:rsidR="00851A9C" w:rsidRPr="00B64A55" w:rsidRDefault="00851A9C" w:rsidP="005A1052">
            <w:pPr>
              <w:spacing w:after="0" w:line="240" w:lineRule="exact"/>
              <w:ind w:firstLine="0"/>
              <w:jc w:val="center"/>
              <w:rPr>
                <w:sz w:val="28"/>
                <w:szCs w:val="28"/>
              </w:rPr>
            </w:pPr>
            <w:r w:rsidRPr="00B64A55">
              <w:rPr>
                <w:sz w:val="28"/>
                <w:szCs w:val="28"/>
              </w:rPr>
              <w:t>Члены Комиссии:</w:t>
            </w:r>
          </w:p>
          <w:p w:rsidR="00851A9C" w:rsidRPr="00B64A55" w:rsidRDefault="00851A9C" w:rsidP="005A1052">
            <w:pPr>
              <w:spacing w:after="0" w:line="240" w:lineRule="exact"/>
              <w:ind w:firstLine="0"/>
              <w:jc w:val="center"/>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Гречишникова</w:t>
            </w:r>
          </w:p>
          <w:p w:rsidR="00851A9C" w:rsidRPr="00B64A55" w:rsidRDefault="00851A9C" w:rsidP="005A1052">
            <w:pPr>
              <w:spacing w:after="0" w:line="240" w:lineRule="exact"/>
              <w:ind w:firstLine="0"/>
              <w:jc w:val="left"/>
              <w:rPr>
                <w:sz w:val="28"/>
                <w:szCs w:val="28"/>
              </w:rPr>
            </w:pPr>
            <w:r w:rsidRPr="00B64A55">
              <w:rPr>
                <w:sz w:val="28"/>
                <w:szCs w:val="28"/>
              </w:rPr>
              <w:t>Наталья Владимировна</w:t>
            </w:r>
          </w:p>
          <w:p w:rsidR="00851A9C" w:rsidRPr="00B64A55" w:rsidRDefault="00851A9C" w:rsidP="005A1052">
            <w:pPr>
              <w:spacing w:after="0" w:line="240" w:lineRule="exact"/>
              <w:ind w:firstLine="0"/>
              <w:jc w:val="left"/>
              <w:rPr>
                <w:sz w:val="28"/>
                <w:szCs w:val="28"/>
              </w:rPr>
            </w:pP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директор </w:t>
            </w:r>
            <w:r w:rsidR="004E53A4">
              <w:rPr>
                <w:sz w:val="28"/>
                <w:szCs w:val="28"/>
              </w:rPr>
              <w:t xml:space="preserve">общества с ограниченной ответственностью </w:t>
            </w:r>
            <w:r w:rsidRPr="00B64A55">
              <w:rPr>
                <w:sz w:val="28"/>
                <w:szCs w:val="28"/>
              </w:rPr>
              <w:t>«Центр финансового обслуживания малого бизнеса»</w:t>
            </w:r>
          </w:p>
          <w:p w:rsidR="00851A9C" w:rsidRPr="00B64A55" w:rsidRDefault="00851A9C" w:rsidP="005A1052">
            <w:pPr>
              <w:spacing w:after="0" w:line="240" w:lineRule="exact"/>
              <w:ind w:firstLine="0"/>
              <w:jc w:val="left"/>
              <w:rPr>
                <w:sz w:val="28"/>
                <w:szCs w:val="28"/>
              </w:rPr>
            </w:pPr>
            <w:r w:rsidRPr="00B64A55">
              <w:rPr>
                <w:sz w:val="28"/>
                <w:szCs w:val="28"/>
              </w:rPr>
              <w:t>(по согласованию)</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 xml:space="preserve">Еремина </w:t>
            </w:r>
          </w:p>
          <w:p w:rsidR="00851A9C" w:rsidRPr="00B64A55" w:rsidRDefault="00851A9C" w:rsidP="005A1052">
            <w:pPr>
              <w:pStyle w:val="ConsPlusNonformat"/>
              <w:rPr>
                <w:rFonts w:ascii="Times New Roman" w:hAnsi="Times New Roman" w:cs="Times New Roman"/>
                <w:spacing w:val="16"/>
                <w:sz w:val="28"/>
                <w:szCs w:val="28"/>
              </w:rPr>
            </w:pPr>
            <w:r w:rsidRPr="00B64A55">
              <w:rPr>
                <w:rFonts w:ascii="Times New Roman" w:hAnsi="Times New Roman" w:cs="Times New Roman"/>
                <w:sz w:val="28"/>
                <w:szCs w:val="28"/>
              </w:rPr>
              <w:t>Юлия Сергеевна</w:t>
            </w:r>
          </w:p>
          <w:p w:rsidR="00851A9C" w:rsidRPr="00B64A55" w:rsidRDefault="00851A9C" w:rsidP="005A1052">
            <w:pPr>
              <w:spacing w:after="0" w:line="240" w:lineRule="exact"/>
              <w:ind w:firstLine="0"/>
              <w:jc w:val="left"/>
              <w:rPr>
                <w:sz w:val="28"/>
                <w:szCs w:val="28"/>
              </w:rPr>
            </w:pP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заведующий отделом </w:t>
            </w:r>
          </w:p>
          <w:p w:rsidR="00851A9C" w:rsidRPr="00B64A55" w:rsidRDefault="00851A9C" w:rsidP="005A1052">
            <w:pPr>
              <w:spacing w:after="0" w:line="240" w:lineRule="exact"/>
              <w:ind w:firstLine="0"/>
              <w:jc w:val="left"/>
              <w:rPr>
                <w:sz w:val="28"/>
                <w:szCs w:val="28"/>
              </w:rPr>
            </w:pPr>
            <w:r w:rsidRPr="00B64A55">
              <w:rPr>
                <w:sz w:val="28"/>
                <w:szCs w:val="28"/>
              </w:rPr>
              <w:t xml:space="preserve">разработки нормативных правовых актов правового управления администрации города </w:t>
            </w:r>
          </w:p>
          <w:p w:rsidR="00851A9C" w:rsidRPr="00B64A55" w:rsidDel="00F73858"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Кушнин</w:t>
            </w:r>
          </w:p>
          <w:p w:rsidR="00851A9C" w:rsidRPr="00B64A55" w:rsidRDefault="00851A9C" w:rsidP="005A1052">
            <w:pPr>
              <w:spacing w:after="0" w:line="240" w:lineRule="exact"/>
              <w:ind w:firstLine="0"/>
              <w:jc w:val="left"/>
              <w:rPr>
                <w:sz w:val="28"/>
                <w:szCs w:val="28"/>
              </w:rPr>
            </w:pPr>
            <w:r w:rsidRPr="00B64A55">
              <w:rPr>
                <w:sz w:val="28"/>
                <w:szCs w:val="28"/>
              </w:rPr>
              <w:t>Павел Сергеевич</w:t>
            </w:r>
          </w:p>
          <w:p w:rsidR="00851A9C" w:rsidRPr="00B64A55" w:rsidRDefault="00851A9C" w:rsidP="005A1052">
            <w:pPr>
              <w:spacing w:after="0" w:line="240" w:lineRule="exact"/>
              <w:ind w:firstLine="0"/>
              <w:jc w:val="left"/>
              <w:rPr>
                <w:sz w:val="28"/>
                <w:szCs w:val="28"/>
              </w:rPr>
            </w:pPr>
          </w:p>
          <w:p w:rsidR="00851A9C" w:rsidRPr="00B64A55" w:rsidRDefault="00851A9C" w:rsidP="005A1052">
            <w:pPr>
              <w:spacing w:after="0" w:line="240" w:lineRule="exact"/>
              <w:ind w:firstLine="0"/>
              <w:jc w:val="left"/>
              <w:rPr>
                <w:sz w:val="28"/>
                <w:szCs w:val="28"/>
              </w:rPr>
            </w:pPr>
          </w:p>
          <w:p w:rsidR="00851A9C" w:rsidRPr="00B64A55" w:rsidRDefault="00851A9C" w:rsidP="005A1052">
            <w:pPr>
              <w:spacing w:after="0" w:line="240" w:lineRule="exact"/>
              <w:ind w:firstLine="0"/>
              <w:jc w:val="left"/>
              <w:rPr>
                <w:sz w:val="28"/>
                <w:szCs w:val="28"/>
              </w:rPr>
            </w:pPr>
          </w:p>
          <w:p w:rsidR="00851A9C" w:rsidRPr="00B64A55" w:rsidRDefault="00851A9C" w:rsidP="005A1052">
            <w:pPr>
              <w:spacing w:after="0" w:line="240" w:lineRule="exact"/>
              <w:ind w:firstLine="0"/>
              <w:jc w:val="left"/>
              <w:rPr>
                <w:sz w:val="28"/>
                <w:szCs w:val="28"/>
              </w:rPr>
            </w:pPr>
          </w:p>
        </w:tc>
        <w:tc>
          <w:tcPr>
            <w:tcW w:w="5778" w:type="dxa"/>
          </w:tcPr>
          <w:p w:rsidR="00851A9C" w:rsidRPr="00B64A55" w:rsidRDefault="007576A4" w:rsidP="005A1052">
            <w:pPr>
              <w:spacing w:after="0" w:line="240" w:lineRule="exact"/>
              <w:ind w:firstLine="0"/>
              <w:jc w:val="left"/>
              <w:rPr>
                <w:sz w:val="28"/>
                <w:szCs w:val="28"/>
              </w:rPr>
            </w:pPr>
            <w:r w:rsidRPr="00B64A55">
              <w:rPr>
                <w:sz w:val="28"/>
                <w:szCs w:val="28"/>
              </w:rPr>
              <w:t>депутат Березниковской городской Думы</w:t>
            </w:r>
          </w:p>
          <w:p w:rsidR="00851A9C" w:rsidRPr="00B64A55" w:rsidRDefault="00851A9C" w:rsidP="005A1052">
            <w:pPr>
              <w:spacing w:after="0" w:line="240" w:lineRule="exact"/>
              <w:ind w:firstLine="0"/>
              <w:jc w:val="left"/>
              <w:rPr>
                <w:sz w:val="28"/>
                <w:szCs w:val="28"/>
              </w:rPr>
            </w:pPr>
            <w:r w:rsidRPr="00B64A55">
              <w:rPr>
                <w:sz w:val="28"/>
                <w:szCs w:val="28"/>
              </w:rPr>
              <w:t xml:space="preserve">(по согласованию) </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 xml:space="preserve">Овсянникова </w:t>
            </w:r>
          </w:p>
          <w:p w:rsidR="00851A9C" w:rsidRPr="00B64A55" w:rsidRDefault="00851A9C" w:rsidP="005A1052">
            <w:pPr>
              <w:spacing w:after="0" w:line="240" w:lineRule="exact"/>
              <w:ind w:firstLine="0"/>
              <w:jc w:val="left"/>
              <w:rPr>
                <w:sz w:val="28"/>
                <w:szCs w:val="28"/>
              </w:rPr>
            </w:pPr>
            <w:r w:rsidRPr="00B64A55">
              <w:rPr>
                <w:sz w:val="28"/>
                <w:szCs w:val="28"/>
              </w:rPr>
              <w:t>Наталья Владимировна</w:t>
            </w: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директор Березниковского муниципального фонда поддержки </w:t>
            </w:r>
          </w:p>
          <w:p w:rsidR="00851A9C" w:rsidRPr="00B64A55" w:rsidRDefault="00851A9C" w:rsidP="005A1052">
            <w:pPr>
              <w:spacing w:after="0" w:line="240" w:lineRule="exact"/>
              <w:ind w:firstLine="0"/>
              <w:jc w:val="left"/>
              <w:rPr>
                <w:sz w:val="28"/>
                <w:szCs w:val="28"/>
              </w:rPr>
            </w:pPr>
            <w:r w:rsidRPr="00B64A55">
              <w:rPr>
                <w:sz w:val="28"/>
                <w:szCs w:val="28"/>
              </w:rPr>
              <w:t>и развития предпринимательства</w:t>
            </w:r>
          </w:p>
          <w:p w:rsidR="00851A9C" w:rsidRPr="00B64A55" w:rsidRDefault="00851A9C" w:rsidP="005A1052">
            <w:pPr>
              <w:spacing w:after="0" w:line="240" w:lineRule="exact"/>
              <w:ind w:firstLine="0"/>
              <w:jc w:val="left"/>
              <w:rPr>
                <w:sz w:val="28"/>
                <w:szCs w:val="28"/>
              </w:rPr>
            </w:pPr>
            <w:r w:rsidRPr="00B64A55">
              <w:rPr>
                <w:sz w:val="28"/>
                <w:szCs w:val="28"/>
              </w:rPr>
              <w:t>(по согласованию)</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Петухова</w:t>
            </w:r>
          </w:p>
          <w:p w:rsidR="00851A9C" w:rsidRPr="00B64A55" w:rsidRDefault="00851A9C" w:rsidP="005A1052">
            <w:pPr>
              <w:spacing w:after="0" w:line="240" w:lineRule="exact"/>
              <w:ind w:firstLine="0"/>
              <w:jc w:val="left"/>
              <w:rPr>
                <w:sz w:val="28"/>
                <w:szCs w:val="28"/>
              </w:rPr>
            </w:pPr>
            <w:r w:rsidRPr="00B64A55">
              <w:rPr>
                <w:sz w:val="28"/>
                <w:szCs w:val="28"/>
              </w:rPr>
              <w:t>Ольга Михайловна</w:t>
            </w: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 xml:space="preserve">заведующий </w:t>
            </w:r>
            <w:r w:rsidR="00E31D4F" w:rsidRPr="00B64A55">
              <w:rPr>
                <w:sz w:val="28"/>
                <w:szCs w:val="28"/>
              </w:rPr>
              <w:t xml:space="preserve">планово – экономическим </w:t>
            </w:r>
            <w:r w:rsidRPr="00B64A55">
              <w:rPr>
                <w:sz w:val="28"/>
                <w:szCs w:val="28"/>
              </w:rPr>
              <w:t>отделом управления делами администрации города</w:t>
            </w:r>
          </w:p>
          <w:p w:rsidR="00851A9C" w:rsidRPr="00B64A55" w:rsidRDefault="00851A9C" w:rsidP="005A1052">
            <w:pPr>
              <w:spacing w:after="0" w:line="240" w:lineRule="exact"/>
              <w:ind w:firstLine="0"/>
              <w:jc w:val="left"/>
              <w:rPr>
                <w:sz w:val="28"/>
                <w:szCs w:val="28"/>
              </w:rPr>
            </w:pPr>
          </w:p>
        </w:tc>
      </w:tr>
      <w:tr w:rsidR="00851A9C" w:rsidRPr="00B64A55" w:rsidTr="005A1052">
        <w:trPr>
          <w:trHeight w:val="20"/>
        </w:trPr>
        <w:tc>
          <w:tcPr>
            <w:tcW w:w="3828" w:type="dxa"/>
          </w:tcPr>
          <w:p w:rsidR="00851A9C" w:rsidRPr="00B64A55" w:rsidRDefault="00851A9C" w:rsidP="005A1052">
            <w:pPr>
              <w:spacing w:after="0" w:line="240" w:lineRule="exact"/>
              <w:ind w:firstLine="0"/>
              <w:jc w:val="left"/>
              <w:rPr>
                <w:sz w:val="28"/>
                <w:szCs w:val="28"/>
              </w:rPr>
            </w:pPr>
            <w:r w:rsidRPr="00B64A55">
              <w:rPr>
                <w:sz w:val="28"/>
                <w:szCs w:val="28"/>
              </w:rPr>
              <w:t xml:space="preserve">Ситников </w:t>
            </w:r>
          </w:p>
          <w:p w:rsidR="00851A9C" w:rsidRPr="00B64A55" w:rsidRDefault="00851A9C" w:rsidP="005A1052">
            <w:pPr>
              <w:spacing w:after="0" w:line="240" w:lineRule="exact"/>
              <w:ind w:firstLine="0"/>
              <w:jc w:val="left"/>
              <w:rPr>
                <w:sz w:val="28"/>
                <w:szCs w:val="28"/>
              </w:rPr>
            </w:pPr>
            <w:r w:rsidRPr="00B64A55">
              <w:rPr>
                <w:sz w:val="28"/>
                <w:szCs w:val="28"/>
              </w:rPr>
              <w:t>Владимир Борисович</w:t>
            </w:r>
          </w:p>
          <w:p w:rsidR="00851A9C" w:rsidRPr="00B64A55" w:rsidRDefault="00851A9C" w:rsidP="005A1052">
            <w:pPr>
              <w:spacing w:after="0" w:line="240" w:lineRule="exact"/>
              <w:ind w:firstLine="0"/>
              <w:jc w:val="left"/>
              <w:rPr>
                <w:sz w:val="28"/>
                <w:szCs w:val="28"/>
              </w:rPr>
            </w:pPr>
          </w:p>
        </w:tc>
        <w:tc>
          <w:tcPr>
            <w:tcW w:w="5778" w:type="dxa"/>
          </w:tcPr>
          <w:p w:rsidR="00851A9C" w:rsidRPr="00B64A55" w:rsidRDefault="00851A9C" w:rsidP="005A1052">
            <w:pPr>
              <w:spacing w:after="0" w:line="240" w:lineRule="exact"/>
              <w:ind w:firstLine="0"/>
              <w:jc w:val="left"/>
              <w:rPr>
                <w:sz w:val="28"/>
                <w:szCs w:val="28"/>
              </w:rPr>
            </w:pPr>
            <w:r w:rsidRPr="00B64A55">
              <w:rPr>
                <w:sz w:val="28"/>
                <w:szCs w:val="28"/>
              </w:rPr>
              <w:t>директор Союза «Верхнекамская торгово-промышленная палата»</w:t>
            </w:r>
          </w:p>
          <w:p w:rsidR="00851A9C" w:rsidRPr="00B64A55" w:rsidRDefault="00851A9C" w:rsidP="004E53A4">
            <w:pPr>
              <w:spacing w:after="0" w:line="240" w:lineRule="exact"/>
              <w:ind w:firstLine="0"/>
              <w:jc w:val="left"/>
              <w:rPr>
                <w:sz w:val="28"/>
                <w:szCs w:val="28"/>
              </w:rPr>
            </w:pPr>
            <w:r w:rsidRPr="00B64A55">
              <w:rPr>
                <w:sz w:val="28"/>
                <w:szCs w:val="28"/>
              </w:rPr>
              <w:t>(по согласованию)</w:t>
            </w:r>
          </w:p>
        </w:tc>
      </w:tr>
    </w:tbl>
    <w:p w:rsidR="00851A9C" w:rsidRPr="00B64A55" w:rsidRDefault="00851A9C" w:rsidP="00A22342">
      <w:pPr>
        <w:spacing w:after="0" w:line="120" w:lineRule="exact"/>
        <w:ind w:firstLine="0"/>
        <w:rPr>
          <w:sz w:val="24"/>
          <w:szCs w:val="24"/>
        </w:rPr>
      </w:pPr>
    </w:p>
    <w:sectPr w:rsidR="00851A9C" w:rsidRPr="00B64A55" w:rsidSect="005A1052">
      <w:headerReference w:type="even" r:id="rId19"/>
      <w:headerReference w:type="default" r:id="rId20"/>
      <w:pgSz w:w="11907" w:h="16840" w:code="9"/>
      <w:pgMar w:top="363" w:right="567" w:bottom="1134"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160" w:rsidRDefault="00B72160">
      <w:r>
        <w:separator/>
      </w:r>
    </w:p>
  </w:endnote>
  <w:endnote w:type="continuationSeparator" w:id="1">
    <w:p w:rsidR="00B72160" w:rsidRDefault="00B72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 w:name="Vrinda">
    <w:panose1 w:val="01010600010101010101"/>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160" w:rsidRDefault="00B72160">
      <w:r>
        <w:separator/>
      </w:r>
    </w:p>
  </w:footnote>
  <w:footnote w:type="continuationSeparator" w:id="1">
    <w:p w:rsidR="00B72160" w:rsidRDefault="00B7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50C1" w:rsidRDefault="005A50C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a7"/>
      <w:jc w:val="center"/>
    </w:pPr>
  </w:p>
  <w:p w:rsidR="005A50C1" w:rsidRDefault="005A50C1" w:rsidP="0086522C">
    <w:pPr>
      <w:pStyle w:val="a7"/>
      <w:jc w:val="center"/>
    </w:pPr>
    <w:fldSimple w:instr=" PAGE   \* MERGEFORMAT ">
      <w:r w:rsidR="0005727D">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trackRevisions/>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06F30"/>
    <w:rsid w:val="0001306A"/>
    <w:rsid w:val="0001648D"/>
    <w:rsid w:val="00016DDA"/>
    <w:rsid w:val="000176BE"/>
    <w:rsid w:val="00021B3D"/>
    <w:rsid w:val="000227ED"/>
    <w:rsid w:val="000237DC"/>
    <w:rsid w:val="00024261"/>
    <w:rsid w:val="000312D8"/>
    <w:rsid w:val="0003439C"/>
    <w:rsid w:val="00037326"/>
    <w:rsid w:val="0004073F"/>
    <w:rsid w:val="00042064"/>
    <w:rsid w:val="00045281"/>
    <w:rsid w:val="000473DB"/>
    <w:rsid w:val="0005345B"/>
    <w:rsid w:val="0005727D"/>
    <w:rsid w:val="000579BD"/>
    <w:rsid w:val="00061746"/>
    <w:rsid w:val="0006494F"/>
    <w:rsid w:val="000677BD"/>
    <w:rsid w:val="0007082D"/>
    <w:rsid w:val="00071D7F"/>
    <w:rsid w:val="00072341"/>
    <w:rsid w:val="0008279C"/>
    <w:rsid w:val="000849E7"/>
    <w:rsid w:val="0008675C"/>
    <w:rsid w:val="0009067F"/>
    <w:rsid w:val="00093FF9"/>
    <w:rsid w:val="0009575D"/>
    <w:rsid w:val="00095EB2"/>
    <w:rsid w:val="000A33C7"/>
    <w:rsid w:val="000A4EB9"/>
    <w:rsid w:val="000A5114"/>
    <w:rsid w:val="000B14F6"/>
    <w:rsid w:val="000B4230"/>
    <w:rsid w:val="000B549E"/>
    <w:rsid w:val="000C1284"/>
    <w:rsid w:val="000C3875"/>
    <w:rsid w:val="000C43AE"/>
    <w:rsid w:val="000C6355"/>
    <w:rsid w:val="000C6F7D"/>
    <w:rsid w:val="000D1FE5"/>
    <w:rsid w:val="000D4A2B"/>
    <w:rsid w:val="000D529C"/>
    <w:rsid w:val="000D5CED"/>
    <w:rsid w:val="000D66AF"/>
    <w:rsid w:val="000D6FA9"/>
    <w:rsid w:val="000E2A2D"/>
    <w:rsid w:val="000E3E7D"/>
    <w:rsid w:val="000E478F"/>
    <w:rsid w:val="000E5AC7"/>
    <w:rsid w:val="000E7616"/>
    <w:rsid w:val="000F197B"/>
    <w:rsid w:val="001004B2"/>
    <w:rsid w:val="00102FC4"/>
    <w:rsid w:val="00105604"/>
    <w:rsid w:val="001057AD"/>
    <w:rsid w:val="0011021E"/>
    <w:rsid w:val="00116109"/>
    <w:rsid w:val="0011615C"/>
    <w:rsid w:val="00122FEA"/>
    <w:rsid w:val="00123FE0"/>
    <w:rsid w:val="001246C3"/>
    <w:rsid w:val="00125C68"/>
    <w:rsid w:val="00130904"/>
    <w:rsid w:val="00130EB2"/>
    <w:rsid w:val="00131795"/>
    <w:rsid w:val="00134210"/>
    <w:rsid w:val="00140E16"/>
    <w:rsid w:val="00143A22"/>
    <w:rsid w:val="00144054"/>
    <w:rsid w:val="001451DB"/>
    <w:rsid w:val="001469D5"/>
    <w:rsid w:val="00147B52"/>
    <w:rsid w:val="00147BA7"/>
    <w:rsid w:val="001501AD"/>
    <w:rsid w:val="00153022"/>
    <w:rsid w:val="0015400C"/>
    <w:rsid w:val="00160748"/>
    <w:rsid w:val="00161ED6"/>
    <w:rsid w:val="00164253"/>
    <w:rsid w:val="00164CE9"/>
    <w:rsid w:val="0017086C"/>
    <w:rsid w:val="00172518"/>
    <w:rsid w:val="0017294D"/>
    <w:rsid w:val="00173120"/>
    <w:rsid w:val="00173A1C"/>
    <w:rsid w:val="00174CFC"/>
    <w:rsid w:val="00186963"/>
    <w:rsid w:val="00190CAE"/>
    <w:rsid w:val="00195398"/>
    <w:rsid w:val="001B21A7"/>
    <w:rsid w:val="001B234A"/>
    <w:rsid w:val="001B28BC"/>
    <w:rsid w:val="001B56C4"/>
    <w:rsid w:val="001B5A9F"/>
    <w:rsid w:val="001C1018"/>
    <w:rsid w:val="001C1BE4"/>
    <w:rsid w:val="001C1F30"/>
    <w:rsid w:val="001C2106"/>
    <w:rsid w:val="001C289D"/>
    <w:rsid w:val="001C5FC5"/>
    <w:rsid w:val="001C6BD0"/>
    <w:rsid w:val="001D4DAA"/>
    <w:rsid w:val="001E4098"/>
    <w:rsid w:val="001F1DEE"/>
    <w:rsid w:val="001F1FF2"/>
    <w:rsid w:val="001F37DC"/>
    <w:rsid w:val="00201612"/>
    <w:rsid w:val="00202EB8"/>
    <w:rsid w:val="00205999"/>
    <w:rsid w:val="002060B7"/>
    <w:rsid w:val="0021146D"/>
    <w:rsid w:val="00212716"/>
    <w:rsid w:val="0021404A"/>
    <w:rsid w:val="00215F5C"/>
    <w:rsid w:val="00222798"/>
    <w:rsid w:val="00224736"/>
    <w:rsid w:val="00224F62"/>
    <w:rsid w:val="00224FD0"/>
    <w:rsid w:val="00226922"/>
    <w:rsid w:val="00227D97"/>
    <w:rsid w:val="00240375"/>
    <w:rsid w:val="002417C7"/>
    <w:rsid w:val="002420E8"/>
    <w:rsid w:val="0024357C"/>
    <w:rsid w:val="00250AEF"/>
    <w:rsid w:val="002558DE"/>
    <w:rsid w:val="002560DC"/>
    <w:rsid w:val="00261073"/>
    <w:rsid w:val="002627CB"/>
    <w:rsid w:val="00264FDB"/>
    <w:rsid w:val="00276805"/>
    <w:rsid w:val="0028066C"/>
    <w:rsid w:val="00280A49"/>
    <w:rsid w:val="00281058"/>
    <w:rsid w:val="002824B2"/>
    <w:rsid w:val="00283E9D"/>
    <w:rsid w:val="00285FDC"/>
    <w:rsid w:val="00291918"/>
    <w:rsid w:val="00294704"/>
    <w:rsid w:val="00297FCA"/>
    <w:rsid w:val="002A1B85"/>
    <w:rsid w:val="002A2932"/>
    <w:rsid w:val="002A3540"/>
    <w:rsid w:val="002A3EB0"/>
    <w:rsid w:val="002A4EED"/>
    <w:rsid w:val="002B5275"/>
    <w:rsid w:val="002C34BD"/>
    <w:rsid w:val="002C5943"/>
    <w:rsid w:val="002C5969"/>
    <w:rsid w:val="002D7D8A"/>
    <w:rsid w:val="002E5DB2"/>
    <w:rsid w:val="002E6ED6"/>
    <w:rsid w:val="002E6F3C"/>
    <w:rsid w:val="002F184F"/>
    <w:rsid w:val="002F19AD"/>
    <w:rsid w:val="002F1D01"/>
    <w:rsid w:val="002F2A56"/>
    <w:rsid w:val="002F336D"/>
    <w:rsid w:val="00300172"/>
    <w:rsid w:val="003031F3"/>
    <w:rsid w:val="00303BAB"/>
    <w:rsid w:val="0030559A"/>
    <w:rsid w:val="00305818"/>
    <w:rsid w:val="00315BF4"/>
    <w:rsid w:val="00320343"/>
    <w:rsid w:val="00322809"/>
    <w:rsid w:val="003242BC"/>
    <w:rsid w:val="00331D30"/>
    <w:rsid w:val="003323F3"/>
    <w:rsid w:val="00333DC6"/>
    <w:rsid w:val="00334938"/>
    <w:rsid w:val="003360BE"/>
    <w:rsid w:val="00336A59"/>
    <w:rsid w:val="00341575"/>
    <w:rsid w:val="00341942"/>
    <w:rsid w:val="00343A8F"/>
    <w:rsid w:val="00350037"/>
    <w:rsid w:val="0035056E"/>
    <w:rsid w:val="00353499"/>
    <w:rsid w:val="00353B37"/>
    <w:rsid w:val="00355162"/>
    <w:rsid w:val="00360506"/>
    <w:rsid w:val="003614D8"/>
    <w:rsid w:val="0036155E"/>
    <w:rsid w:val="00362316"/>
    <w:rsid w:val="0036275A"/>
    <w:rsid w:val="00362989"/>
    <w:rsid w:val="003643FD"/>
    <w:rsid w:val="0036483C"/>
    <w:rsid w:val="0036606B"/>
    <w:rsid w:val="00373A4E"/>
    <w:rsid w:val="00380BD1"/>
    <w:rsid w:val="00382818"/>
    <w:rsid w:val="0038374A"/>
    <w:rsid w:val="00385BCA"/>
    <w:rsid w:val="00397204"/>
    <w:rsid w:val="003A19CC"/>
    <w:rsid w:val="003A2CFF"/>
    <w:rsid w:val="003A6FE3"/>
    <w:rsid w:val="003A729B"/>
    <w:rsid w:val="003B61C3"/>
    <w:rsid w:val="003B6FEE"/>
    <w:rsid w:val="003C7D01"/>
    <w:rsid w:val="003D3407"/>
    <w:rsid w:val="003D6606"/>
    <w:rsid w:val="003E17B5"/>
    <w:rsid w:val="003E20FE"/>
    <w:rsid w:val="003E3462"/>
    <w:rsid w:val="003E4D43"/>
    <w:rsid w:val="003E546C"/>
    <w:rsid w:val="003F006D"/>
    <w:rsid w:val="003F1D0C"/>
    <w:rsid w:val="003F5AE3"/>
    <w:rsid w:val="003F7761"/>
    <w:rsid w:val="00400AEB"/>
    <w:rsid w:val="00400DE1"/>
    <w:rsid w:val="00400E5B"/>
    <w:rsid w:val="004027CA"/>
    <w:rsid w:val="004029EA"/>
    <w:rsid w:val="004035AD"/>
    <w:rsid w:val="00403A26"/>
    <w:rsid w:val="00406D3D"/>
    <w:rsid w:val="004071A2"/>
    <w:rsid w:val="004113D3"/>
    <w:rsid w:val="00413AD5"/>
    <w:rsid w:val="00424114"/>
    <w:rsid w:val="00424847"/>
    <w:rsid w:val="00426E91"/>
    <w:rsid w:val="00427AAD"/>
    <w:rsid w:val="00434138"/>
    <w:rsid w:val="00435965"/>
    <w:rsid w:val="004361F2"/>
    <w:rsid w:val="0043701C"/>
    <w:rsid w:val="00440EC1"/>
    <w:rsid w:val="0044146F"/>
    <w:rsid w:val="00444255"/>
    <w:rsid w:val="0044697D"/>
    <w:rsid w:val="004533C4"/>
    <w:rsid w:val="004560D9"/>
    <w:rsid w:val="0046441E"/>
    <w:rsid w:val="00465986"/>
    <w:rsid w:val="00466FD9"/>
    <w:rsid w:val="0047398E"/>
    <w:rsid w:val="00486754"/>
    <w:rsid w:val="00486B90"/>
    <w:rsid w:val="00487E69"/>
    <w:rsid w:val="00492B4F"/>
    <w:rsid w:val="0049398C"/>
    <w:rsid w:val="004947C1"/>
    <w:rsid w:val="00497FC8"/>
    <w:rsid w:val="004A353F"/>
    <w:rsid w:val="004A4308"/>
    <w:rsid w:val="004B0A3C"/>
    <w:rsid w:val="004B2644"/>
    <w:rsid w:val="004B4841"/>
    <w:rsid w:val="004B6C05"/>
    <w:rsid w:val="004C0A5A"/>
    <w:rsid w:val="004C13A3"/>
    <w:rsid w:val="004C1A74"/>
    <w:rsid w:val="004C1CA5"/>
    <w:rsid w:val="004C2AF7"/>
    <w:rsid w:val="004C3B81"/>
    <w:rsid w:val="004C5987"/>
    <w:rsid w:val="004D1330"/>
    <w:rsid w:val="004D2C34"/>
    <w:rsid w:val="004D35C1"/>
    <w:rsid w:val="004D5E05"/>
    <w:rsid w:val="004D729C"/>
    <w:rsid w:val="004D76AA"/>
    <w:rsid w:val="004E0FB5"/>
    <w:rsid w:val="004E2C41"/>
    <w:rsid w:val="004E31CC"/>
    <w:rsid w:val="004E424F"/>
    <w:rsid w:val="004E53A4"/>
    <w:rsid w:val="004F1ABB"/>
    <w:rsid w:val="004F233C"/>
    <w:rsid w:val="004F649D"/>
    <w:rsid w:val="00504691"/>
    <w:rsid w:val="00504A4B"/>
    <w:rsid w:val="005127AE"/>
    <w:rsid w:val="00512BAE"/>
    <w:rsid w:val="00513CC4"/>
    <w:rsid w:val="00514020"/>
    <w:rsid w:val="0051780F"/>
    <w:rsid w:val="00521D95"/>
    <w:rsid w:val="00525A8E"/>
    <w:rsid w:val="005278D9"/>
    <w:rsid w:val="00531D7E"/>
    <w:rsid w:val="005320E5"/>
    <w:rsid w:val="00532202"/>
    <w:rsid w:val="00533CE7"/>
    <w:rsid w:val="0053627C"/>
    <w:rsid w:val="005369C7"/>
    <w:rsid w:val="00540423"/>
    <w:rsid w:val="0054217D"/>
    <w:rsid w:val="00542A08"/>
    <w:rsid w:val="005448C3"/>
    <w:rsid w:val="00550ACD"/>
    <w:rsid w:val="00556F8B"/>
    <w:rsid w:val="005617F2"/>
    <w:rsid w:val="00562175"/>
    <w:rsid w:val="00567A97"/>
    <w:rsid w:val="00567BAF"/>
    <w:rsid w:val="00572BB3"/>
    <w:rsid w:val="005748A0"/>
    <w:rsid w:val="005757EC"/>
    <w:rsid w:val="00582916"/>
    <w:rsid w:val="00583464"/>
    <w:rsid w:val="0058463D"/>
    <w:rsid w:val="0058495F"/>
    <w:rsid w:val="0058634F"/>
    <w:rsid w:val="00590A89"/>
    <w:rsid w:val="0059262C"/>
    <w:rsid w:val="00594BE1"/>
    <w:rsid w:val="00595DDC"/>
    <w:rsid w:val="005A0219"/>
    <w:rsid w:val="005A1052"/>
    <w:rsid w:val="005A1B78"/>
    <w:rsid w:val="005A1B79"/>
    <w:rsid w:val="005A2799"/>
    <w:rsid w:val="005A48F2"/>
    <w:rsid w:val="005A50C1"/>
    <w:rsid w:val="005A6F53"/>
    <w:rsid w:val="005B1B8B"/>
    <w:rsid w:val="005B25DB"/>
    <w:rsid w:val="005C38D9"/>
    <w:rsid w:val="005C6340"/>
    <w:rsid w:val="005C74D0"/>
    <w:rsid w:val="005D0C4D"/>
    <w:rsid w:val="005D0D9F"/>
    <w:rsid w:val="005D2455"/>
    <w:rsid w:val="005D45FC"/>
    <w:rsid w:val="005D48F2"/>
    <w:rsid w:val="005D5EEC"/>
    <w:rsid w:val="005E4B14"/>
    <w:rsid w:val="005E4B91"/>
    <w:rsid w:val="005E5857"/>
    <w:rsid w:val="005F6DDF"/>
    <w:rsid w:val="005F7E29"/>
    <w:rsid w:val="00606192"/>
    <w:rsid w:val="0060705A"/>
    <w:rsid w:val="0061011D"/>
    <w:rsid w:val="00610554"/>
    <w:rsid w:val="0061180C"/>
    <w:rsid w:val="00611D7E"/>
    <w:rsid w:val="00624781"/>
    <w:rsid w:val="00625EF7"/>
    <w:rsid w:val="00630D2D"/>
    <w:rsid w:val="006345C6"/>
    <w:rsid w:val="00637011"/>
    <w:rsid w:val="0063755A"/>
    <w:rsid w:val="00642C58"/>
    <w:rsid w:val="00646BC8"/>
    <w:rsid w:val="00646C6E"/>
    <w:rsid w:val="00656E13"/>
    <w:rsid w:val="006579DF"/>
    <w:rsid w:val="00657DFB"/>
    <w:rsid w:val="00660E5D"/>
    <w:rsid w:val="006647C2"/>
    <w:rsid w:val="00670C6C"/>
    <w:rsid w:val="00671583"/>
    <w:rsid w:val="00671E6E"/>
    <w:rsid w:val="00672AE8"/>
    <w:rsid w:val="0067412A"/>
    <w:rsid w:val="0067418F"/>
    <w:rsid w:val="0067684C"/>
    <w:rsid w:val="006771DD"/>
    <w:rsid w:val="00680F2A"/>
    <w:rsid w:val="00681594"/>
    <w:rsid w:val="006846B5"/>
    <w:rsid w:val="00690458"/>
    <w:rsid w:val="00695969"/>
    <w:rsid w:val="006A072A"/>
    <w:rsid w:val="006A3FD5"/>
    <w:rsid w:val="006A70CD"/>
    <w:rsid w:val="006B0151"/>
    <w:rsid w:val="006B331F"/>
    <w:rsid w:val="006B4BBB"/>
    <w:rsid w:val="006B65EE"/>
    <w:rsid w:val="006B67D7"/>
    <w:rsid w:val="006B6945"/>
    <w:rsid w:val="006C14D6"/>
    <w:rsid w:val="006C255C"/>
    <w:rsid w:val="006C31D4"/>
    <w:rsid w:val="006C51B2"/>
    <w:rsid w:val="006C603A"/>
    <w:rsid w:val="006C7E4A"/>
    <w:rsid w:val="006D1835"/>
    <w:rsid w:val="006D5C00"/>
    <w:rsid w:val="006D7301"/>
    <w:rsid w:val="006D7500"/>
    <w:rsid w:val="006E2525"/>
    <w:rsid w:val="006E6FD1"/>
    <w:rsid w:val="006E783D"/>
    <w:rsid w:val="00703CCB"/>
    <w:rsid w:val="007053B7"/>
    <w:rsid w:val="00706EF7"/>
    <w:rsid w:val="00707501"/>
    <w:rsid w:val="0071352C"/>
    <w:rsid w:val="007153FB"/>
    <w:rsid w:val="00715610"/>
    <w:rsid w:val="0071694F"/>
    <w:rsid w:val="007233B3"/>
    <w:rsid w:val="00723FC7"/>
    <w:rsid w:val="00724337"/>
    <w:rsid w:val="00726771"/>
    <w:rsid w:val="0073063E"/>
    <w:rsid w:val="00734AAE"/>
    <w:rsid w:val="00734C8C"/>
    <w:rsid w:val="007376A8"/>
    <w:rsid w:val="00742124"/>
    <w:rsid w:val="00747CE5"/>
    <w:rsid w:val="00752F09"/>
    <w:rsid w:val="0075309B"/>
    <w:rsid w:val="00755E31"/>
    <w:rsid w:val="007576A4"/>
    <w:rsid w:val="00757942"/>
    <w:rsid w:val="00757A19"/>
    <w:rsid w:val="00761013"/>
    <w:rsid w:val="0076163C"/>
    <w:rsid w:val="00761973"/>
    <w:rsid w:val="00764945"/>
    <w:rsid w:val="00765A6D"/>
    <w:rsid w:val="0076758B"/>
    <w:rsid w:val="00771450"/>
    <w:rsid w:val="0077176F"/>
    <w:rsid w:val="007752DF"/>
    <w:rsid w:val="0077533D"/>
    <w:rsid w:val="0077763C"/>
    <w:rsid w:val="00777ADE"/>
    <w:rsid w:val="00783187"/>
    <w:rsid w:val="00784A8B"/>
    <w:rsid w:val="00790B83"/>
    <w:rsid w:val="00796611"/>
    <w:rsid w:val="00797912"/>
    <w:rsid w:val="007A70CC"/>
    <w:rsid w:val="007B1456"/>
    <w:rsid w:val="007B2260"/>
    <w:rsid w:val="007B37CF"/>
    <w:rsid w:val="007B57DE"/>
    <w:rsid w:val="007B6567"/>
    <w:rsid w:val="007B7240"/>
    <w:rsid w:val="007C2D17"/>
    <w:rsid w:val="007C4127"/>
    <w:rsid w:val="007C4F53"/>
    <w:rsid w:val="007D0E78"/>
    <w:rsid w:val="007D1B03"/>
    <w:rsid w:val="007D1FB1"/>
    <w:rsid w:val="007E1033"/>
    <w:rsid w:val="007E56ED"/>
    <w:rsid w:val="007E59ED"/>
    <w:rsid w:val="007F0D1B"/>
    <w:rsid w:val="007F105B"/>
    <w:rsid w:val="007F1ED7"/>
    <w:rsid w:val="007F2A76"/>
    <w:rsid w:val="007F5FF9"/>
    <w:rsid w:val="007F613F"/>
    <w:rsid w:val="007F6B90"/>
    <w:rsid w:val="007F6CA9"/>
    <w:rsid w:val="00810B59"/>
    <w:rsid w:val="008165EC"/>
    <w:rsid w:val="0082001D"/>
    <w:rsid w:val="00824FE1"/>
    <w:rsid w:val="00825AD7"/>
    <w:rsid w:val="00826244"/>
    <w:rsid w:val="00830C61"/>
    <w:rsid w:val="0083199F"/>
    <w:rsid w:val="00832AF2"/>
    <w:rsid w:val="00834172"/>
    <w:rsid w:val="00841039"/>
    <w:rsid w:val="00847689"/>
    <w:rsid w:val="00851632"/>
    <w:rsid w:val="00851A9C"/>
    <w:rsid w:val="0085205D"/>
    <w:rsid w:val="008520DD"/>
    <w:rsid w:val="008545CE"/>
    <w:rsid w:val="00855DFE"/>
    <w:rsid w:val="008570C2"/>
    <w:rsid w:val="00857C35"/>
    <w:rsid w:val="008606D9"/>
    <w:rsid w:val="0086522C"/>
    <w:rsid w:val="0086580B"/>
    <w:rsid w:val="00867780"/>
    <w:rsid w:val="00867BC8"/>
    <w:rsid w:val="008936E6"/>
    <w:rsid w:val="00893DE1"/>
    <w:rsid w:val="008976B8"/>
    <w:rsid w:val="008A34C9"/>
    <w:rsid w:val="008A4362"/>
    <w:rsid w:val="008A5247"/>
    <w:rsid w:val="008B3D56"/>
    <w:rsid w:val="008B6159"/>
    <w:rsid w:val="008B761B"/>
    <w:rsid w:val="008C2982"/>
    <w:rsid w:val="008C5939"/>
    <w:rsid w:val="008D0C58"/>
    <w:rsid w:val="008D0C7F"/>
    <w:rsid w:val="008D23AD"/>
    <w:rsid w:val="008D7DCF"/>
    <w:rsid w:val="008E1669"/>
    <w:rsid w:val="008E1D1F"/>
    <w:rsid w:val="008E31C4"/>
    <w:rsid w:val="008E366C"/>
    <w:rsid w:val="008E6039"/>
    <w:rsid w:val="008E7D6B"/>
    <w:rsid w:val="008F07D8"/>
    <w:rsid w:val="008F17C0"/>
    <w:rsid w:val="008F3B57"/>
    <w:rsid w:val="008F42DE"/>
    <w:rsid w:val="008F44AB"/>
    <w:rsid w:val="008F5F9F"/>
    <w:rsid w:val="008F6D32"/>
    <w:rsid w:val="008F7325"/>
    <w:rsid w:val="008F7881"/>
    <w:rsid w:val="008F7D59"/>
    <w:rsid w:val="008F7FE8"/>
    <w:rsid w:val="00902F8F"/>
    <w:rsid w:val="00906BFE"/>
    <w:rsid w:val="00907AF7"/>
    <w:rsid w:val="00907C60"/>
    <w:rsid w:val="00915C47"/>
    <w:rsid w:val="00934DA1"/>
    <w:rsid w:val="00934E30"/>
    <w:rsid w:val="00937377"/>
    <w:rsid w:val="009378AD"/>
    <w:rsid w:val="00953D18"/>
    <w:rsid w:val="00953EE6"/>
    <w:rsid w:val="00962258"/>
    <w:rsid w:val="00962A12"/>
    <w:rsid w:val="009636E0"/>
    <w:rsid w:val="0096530A"/>
    <w:rsid w:val="00965CA9"/>
    <w:rsid w:val="00973FB4"/>
    <w:rsid w:val="0097781A"/>
    <w:rsid w:val="00981E52"/>
    <w:rsid w:val="00982790"/>
    <w:rsid w:val="00982D7F"/>
    <w:rsid w:val="00985023"/>
    <w:rsid w:val="00985B2B"/>
    <w:rsid w:val="00985D83"/>
    <w:rsid w:val="009948DC"/>
    <w:rsid w:val="00994FA8"/>
    <w:rsid w:val="009965B4"/>
    <w:rsid w:val="009A0402"/>
    <w:rsid w:val="009A487D"/>
    <w:rsid w:val="009A5219"/>
    <w:rsid w:val="009C0AE7"/>
    <w:rsid w:val="009C21EF"/>
    <w:rsid w:val="009C25F1"/>
    <w:rsid w:val="009C32F6"/>
    <w:rsid w:val="009C77EA"/>
    <w:rsid w:val="009D269F"/>
    <w:rsid w:val="009D36B1"/>
    <w:rsid w:val="009D60B7"/>
    <w:rsid w:val="009D6586"/>
    <w:rsid w:val="009D716F"/>
    <w:rsid w:val="009E08C7"/>
    <w:rsid w:val="009E194F"/>
    <w:rsid w:val="009E3943"/>
    <w:rsid w:val="009E5DDD"/>
    <w:rsid w:val="009F1D0E"/>
    <w:rsid w:val="009F3470"/>
    <w:rsid w:val="009F3B8F"/>
    <w:rsid w:val="009F559D"/>
    <w:rsid w:val="00A001B3"/>
    <w:rsid w:val="00A002FD"/>
    <w:rsid w:val="00A10136"/>
    <w:rsid w:val="00A11BF1"/>
    <w:rsid w:val="00A162D2"/>
    <w:rsid w:val="00A16F59"/>
    <w:rsid w:val="00A175DD"/>
    <w:rsid w:val="00A2077B"/>
    <w:rsid w:val="00A20874"/>
    <w:rsid w:val="00A21075"/>
    <w:rsid w:val="00A218A9"/>
    <w:rsid w:val="00A21D18"/>
    <w:rsid w:val="00A21DFC"/>
    <w:rsid w:val="00A22342"/>
    <w:rsid w:val="00A23327"/>
    <w:rsid w:val="00A26AE8"/>
    <w:rsid w:val="00A271AB"/>
    <w:rsid w:val="00A300B0"/>
    <w:rsid w:val="00A41DC8"/>
    <w:rsid w:val="00A42BFF"/>
    <w:rsid w:val="00A43049"/>
    <w:rsid w:val="00A43C9C"/>
    <w:rsid w:val="00A525C5"/>
    <w:rsid w:val="00A53A67"/>
    <w:rsid w:val="00A545E7"/>
    <w:rsid w:val="00A6197A"/>
    <w:rsid w:val="00A61B61"/>
    <w:rsid w:val="00A62E0D"/>
    <w:rsid w:val="00A63A5C"/>
    <w:rsid w:val="00A6629F"/>
    <w:rsid w:val="00A67BA0"/>
    <w:rsid w:val="00A70FF6"/>
    <w:rsid w:val="00A71644"/>
    <w:rsid w:val="00A732DE"/>
    <w:rsid w:val="00A775A8"/>
    <w:rsid w:val="00A807AE"/>
    <w:rsid w:val="00A809E5"/>
    <w:rsid w:val="00A81D21"/>
    <w:rsid w:val="00A849EE"/>
    <w:rsid w:val="00A8793F"/>
    <w:rsid w:val="00A913E3"/>
    <w:rsid w:val="00A9369F"/>
    <w:rsid w:val="00A938FB"/>
    <w:rsid w:val="00A93C30"/>
    <w:rsid w:val="00A93F0A"/>
    <w:rsid w:val="00A956DF"/>
    <w:rsid w:val="00A95CF0"/>
    <w:rsid w:val="00AA2917"/>
    <w:rsid w:val="00AA2D8C"/>
    <w:rsid w:val="00AB0BA6"/>
    <w:rsid w:val="00AB0C0F"/>
    <w:rsid w:val="00AB3501"/>
    <w:rsid w:val="00AB7109"/>
    <w:rsid w:val="00AB7D0D"/>
    <w:rsid w:val="00AC2CDD"/>
    <w:rsid w:val="00AC7B0E"/>
    <w:rsid w:val="00AD6726"/>
    <w:rsid w:val="00AE305E"/>
    <w:rsid w:val="00AE4145"/>
    <w:rsid w:val="00AE4857"/>
    <w:rsid w:val="00AE4BEE"/>
    <w:rsid w:val="00AE4EAD"/>
    <w:rsid w:val="00AE5EE1"/>
    <w:rsid w:val="00AF0686"/>
    <w:rsid w:val="00AF09FC"/>
    <w:rsid w:val="00AF2367"/>
    <w:rsid w:val="00AF3581"/>
    <w:rsid w:val="00AF4D83"/>
    <w:rsid w:val="00AF7949"/>
    <w:rsid w:val="00B00388"/>
    <w:rsid w:val="00B029B6"/>
    <w:rsid w:val="00B02D07"/>
    <w:rsid w:val="00B039F9"/>
    <w:rsid w:val="00B04B0F"/>
    <w:rsid w:val="00B04D26"/>
    <w:rsid w:val="00B05D69"/>
    <w:rsid w:val="00B1046F"/>
    <w:rsid w:val="00B10870"/>
    <w:rsid w:val="00B113D4"/>
    <w:rsid w:val="00B13055"/>
    <w:rsid w:val="00B13F2C"/>
    <w:rsid w:val="00B17F8E"/>
    <w:rsid w:val="00B23646"/>
    <w:rsid w:val="00B239A4"/>
    <w:rsid w:val="00B24D4F"/>
    <w:rsid w:val="00B254C0"/>
    <w:rsid w:val="00B25B85"/>
    <w:rsid w:val="00B271B6"/>
    <w:rsid w:val="00B30B07"/>
    <w:rsid w:val="00B45403"/>
    <w:rsid w:val="00B45639"/>
    <w:rsid w:val="00B533CC"/>
    <w:rsid w:val="00B53414"/>
    <w:rsid w:val="00B55471"/>
    <w:rsid w:val="00B55C45"/>
    <w:rsid w:val="00B628C3"/>
    <w:rsid w:val="00B62AD4"/>
    <w:rsid w:val="00B63B6F"/>
    <w:rsid w:val="00B64A55"/>
    <w:rsid w:val="00B666B7"/>
    <w:rsid w:val="00B72160"/>
    <w:rsid w:val="00B7461F"/>
    <w:rsid w:val="00B74A9A"/>
    <w:rsid w:val="00B75113"/>
    <w:rsid w:val="00B764A0"/>
    <w:rsid w:val="00B77B9D"/>
    <w:rsid w:val="00B809FD"/>
    <w:rsid w:val="00B81A82"/>
    <w:rsid w:val="00B905F4"/>
    <w:rsid w:val="00B9117F"/>
    <w:rsid w:val="00B924BC"/>
    <w:rsid w:val="00BA0132"/>
    <w:rsid w:val="00BA21AD"/>
    <w:rsid w:val="00BA5121"/>
    <w:rsid w:val="00BA6599"/>
    <w:rsid w:val="00BA6CF8"/>
    <w:rsid w:val="00BB2212"/>
    <w:rsid w:val="00BB2260"/>
    <w:rsid w:val="00BB2814"/>
    <w:rsid w:val="00BB2A93"/>
    <w:rsid w:val="00BB399A"/>
    <w:rsid w:val="00BB4C55"/>
    <w:rsid w:val="00BB7326"/>
    <w:rsid w:val="00BC18E5"/>
    <w:rsid w:val="00BC23DB"/>
    <w:rsid w:val="00BD0272"/>
    <w:rsid w:val="00BD02CB"/>
    <w:rsid w:val="00BD0515"/>
    <w:rsid w:val="00BD0B89"/>
    <w:rsid w:val="00BD1D72"/>
    <w:rsid w:val="00BE1066"/>
    <w:rsid w:val="00BE39FC"/>
    <w:rsid w:val="00BE553F"/>
    <w:rsid w:val="00BF286C"/>
    <w:rsid w:val="00BF3170"/>
    <w:rsid w:val="00C01271"/>
    <w:rsid w:val="00C0338E"/>
    <w:rsid w:val="00C03D9B"/>
    <w:rsid w:val="00C05A6E"/>
    <w:rsid w:val="00C06FD6"/>
    <w:rsid w:val="00C12376"/>
    <w:rsid w:val="00C12F57"/>
    <w:rsid w:val="00C16E85"/>
    <w:rsid w:val="00C22C09"/>
    <w:rsid w:val="00C2345A"/>
    <w:rsid w:val="00C25CB8"/>
    <w:rsid w:val="00C31CF9"/>
    <w:rsid w:val="00C3319E"/>
    <w:rsid w:val="00C3574A"/>
    <w:rsid w:val="00C40417"/>
    <w:rsid w:val="00C4122E"/>
    <w:rsid w:val="00C456BC"/>
    <w:rsid w:val="00C46586"/>
    <w:rsid w:val="00C46678"/>
    <w:rsid w:val="00C478B4"/>
    <w:rsid w:val="00C50D14"/>
    <w:rsid w:val="00C56568"/>
    <w:rsid w:val="00C569A3"/>
    <w:rsid w:val="00C57CBE"/>
    <w:rsid w:val="00C62420"/>
    <w:rsid w:val="00C633C8"/>
    <w:rsid w:val="00C6512B"/>
    <w:rsid w:val="00C757AD"/>
    <w:rsid w:val="00C77D88"/>
    <w:rsid w:val="00C81976"/>
    <w:rsid w:val="00C819CE"/>
    <w:rsid w:val="00C823A3"/>
    <w:rsid w:val="00C84EB8"/>
    <w:rsid w:val="00C85A9F"/>
    <w:rsid w:val="00C92C23"/>
    <w:rsid w:val="00C9410C"/>
    <w:rsid w:val="00C94BD9"/>
    <w:rsid w:val="00C95E20"/>
    <w:rsid w:val="00C976A2"/>
    <w:rsid w:val="00CA3A61"/>
    <w:rsid w:val="00CA6D2D"/>
    <w:rsid w:val="00CA6D35"/>
    <w:rsid w:val="00CA7ED3"/>
    <w:rsid w:val="00CB142D"/>
    <w:rsid w:val="00CB3CBD"/>
    <w:rsid w:val="00CB51C4"/>
    <w:rsid w:val="00CB7D48"/>
    <w:rsid w:val="00CC23AB"/>
    <w:rsid w:val="00CC4B8C"/>
    <w:rsid w:val="00CC6F09"/>
    <w:rsid w:val="00CD1D46"/>
    <w:rsid w:val="00CD4C62"/>
    <w:rsid w:val="00CD519A"/>
    <w:rsid w:val="00CD6A89"/>
    <w:rsid w:val="00CE004D"/>
    <w:rsid w:val="00CE23C0"/>
    <w:rsid w:val="00CE692C"/>
    <w:rsid w:val="00CE69CC"/>
    <w:rsid w:val="00CE78C2"/>
    <w:rsid w:val="00CE7C97"/>
    <w:rsid w:val="00CF0AA8"/>
    <w:rsid w:val="00CF23FD"/>
    <w:rsid w:val="00CF2C76"/>
    <w:rsid w:val="00CF469D"/>
    <w:rsid w:val="00CF709C"/>
    <w:rsid w:val="00D065E8"/>
    <w:rsid w:val="00D10F01"/>
    <w:rsid w:val="00D15141"/>
    <w:rsid w:val="00D17569"/>
    <w:rsid w:val="00D17812"/>
    <w:rsid w:val="00D179AD"/>
    <w:rsid w:val="00D20AF3"/>
    <w:rsid w:val="00D21707"/>
    <w:rsid w:val="00D22A0C"/>
    <w:rsid w:val="00D26E35"/>
    <w:rsid w:val="00D30737"/>
    <w:rsid w:val="00D30BDE"/>
    <w:rsid w:val="00D31C2B"/>
    <w:rsid w:val="00D36225"/>
    <w:rsid w:val="00D46716"/>
    <w:rsid w:val="00D47318"/>
    <w:rsid w:val="00D50245"/>
    <w:rsid w:val="00D52B8F"/>
    <w:rsid w:val="00D55F09"/>
    <w:rsid w:val="00D5656C"/>
    <w:rsid w:val="00D56660"/>
    <w:rsid w:val="00D577FD"/>
    <w:rsid w:val="00D60359"/>
    <w:rsid w:val="00D6128B"/>
    <w:rsid w:val="00D626B3"/>
    <w:rsid w:val="00D632D0"/>
    <w:rsid w:val="00D645EA"/>
    <w:rsid w:val="00D679C2"/>
    <w:rsid w:val="00D7084E"/>
    <w:rsid w:val="00D72A5E"/>
    <w:rsid w:val="00D72B55"/>
    <w:rsid w:val="00D748A6"/>
    <w:rsid w:val="00D74C17"/>
    <w:rsid w:val="00D77CBE"/>
    <w:rsid w:val="00D81DFD"/>
    <w:rsid w:val="00D82FA7"/>
    <w:rsid w:val="00D83948"/>
    <w:rsid w:val="00D845A3"/>
    <w:rsid w:val="00D86AC2"/>
    <w:rsid w:val="00D87B0E"/>
    <w:rsid w:val="00D93995"/>
    <w:rsid w:val="00D9546A"/>
    <w:rsid w:val="00DA3B2A"/>
    <w:rsid w:val="00DA5902"/>
    <w:rsid w:val="00DA5C91"/>
    <w:rsid w:val="00DA72D9"/>
    <w:rsid w:val="00DA7447"/>
    <w:rsid w:val="00DB0F9D"/>
    <w:rsid w:val="00DB1C8A"/>
    <w:rsid w:val="00DB219C"/>
    <w:rsid w:val="00DB31D2"/>
    <w:rsid w:val="00DB4112"/>
    <w:rsid w:val="00DB5EBE"/>
    <w:rsid w:val="00DC0242"/>
    <w:rsid w:val="00DC094E"/>
    <w:rsid w:val="00DD160B"/>
    <w:rsid w:val="00DD1EE0"/>
    <w:rsid w:val="00DD3119"/>
    <w:rsid w:val="00DD3302"/>
    <w:rsid w:val="00DD3AB1"/>
    <w:rsid w:val="00DD626A"/>
    <w:rsid w:val="00DD6DDD"/>
    <w:rsid w:val="00DD7296"/>
    <w:rsid w:val="00DE5208"/>
    <w:rsid w:val="00DE6B30"/>
    <w:rsid w:val="00DE7267"/>
    <w:rsid w:val="00DE7FB8"/>
    <w:rsid w:val="00DF082E"/>
    <w:rsid w:val="00DF18EE"/>
    <w:rsid w:val="00DF19B1"/>
    <w:rsid w:val="00DF2D58"/>
    <w:rsid w:val="00DF4A20"/>
    <w:rsid w:val="00DF69CB"/>
    <w:rsid w:val="00E030B6"/>
    <w:rsid w:val="00E03991"/>
    <w:rsid w:val="00E13B05"/>
    <w:rsid w:val="00E22085"/>
    <w:rsid w:val="00E2264B"/>
    <w:rsid w:val="00E31D4F"/>
    <w:rsid w:val="00E31E83"/>
    <w:rsid w:val="00E32793"/>
    <w:rsid w:val="00E33F84"/>
    <w:rsid w:val="00E33FDF"/>
    <w:rsid w:val="00E36C1A"/>
    <w:rsid w:val="00E41288"/>
    <w:rsid w:val="00E4153E"/>
    <w:rsid w:val="00E429F1"/>
    <w:rsid w:val="00E43DA9"/>
    <w:rsid w:val="00E44FB3"/>
    <w:rsid w:val="00E56015"/>
    <w:rsid w:val="00E62625"/>
    <w:rsid w:val="00E67568"/>
    <w:rsid w:val="00E73D11"/>
    <w:rsid w:val="00E74DE0"/>
    <w:rsid w:val="00E776B9"/>
    <w:rsid w:val="00E77EEF"/>
    <w:rsid w:val="00E77F99"/>
    <w:rsid w:val="00E81EAC"/>
    <w:rsid w:val="00E82FC3"/>
    <w:rsid w:val="00E96011"/>
    <w:rsid w:val="00E9607A"/>
    <w:rsid w:val="00EA1A33"/>
    <w:rsid w:val="00EA2050"/>
    <w:rsid w:val="00EA5B0B"/>
    <w:rsid w:val="00EA71AC"/>
    <w:rsid w:val="00EB4501"/>
    <w:rsid w:val="00EB5941"/>
    <w:rsid w:val="00EC05CB"/>
    <w:rsid w:val="00EC13BA"/>
    <w:rsid w:val="00EC2C2C"/>
    <w:rsid w:val="00EC3889"/>
    <w:rsid w:val="00EC44CC"/>
    <w:rsid w:val="00EC53E1"/>
    <w:rsid w:val="00EC67C3"/>
    <w:rsid w:val="00ED0295"/>
    <w:rsid w:val="00ED07D1"/>
    <w:rsid w:val="00ED2571"/>
    <w:rsid w:val="00ED5710"/>
    <w:rsid w:val="00ED6871"/>
    <w:rsid w:val="00EE240E"/>
    <w:rsid w:val="00EE2668"/>
    <w:rsid w:val="00EE2C7A"/>
    <w:rsid w:val="00EE3355"/>
    <w:rsid w:val="00EE4D28"/>
    <w:rsid w:val="00EE711A"/>
    <w:rsid w:val="00EF0DB5"/>
    <w:rsid w:val="00EF291C"/>
    <w:rsid w:val="00EF2AC7"/>
    <w:rsid w:val="00EF49D3"/>
    <w:rsid w:val="00EF578F"/>
    <w:rsid w:val="00EF7251"/>
    <w:rsid w:val="00EF7FC8"/>
    <w:rsid w:val="00F0186E"/>
    <w:rsid w:val="00F0585C"/>
    <w:rsid w:val="00F05CFC"/>
    <w:rsid w:val="00F07268"/>
    <w:rsid w:val="00F11B76"/>
    <w:rsid w:val="00F135D5"/>
    <w:rsid w:val="00F13647"/>
    <w:rsid w:val="00F15165"/>
    <w:rsid w:val="00F20995"/>
    <w:rsid w:val="00F31417"/>
    <w:rsid w:val="00F32A1A"/>
    <w:rsid w:val="00F372A0"/>
    <w:rsid w:val="00F378CA"/>
    <w:rsid w:val="00F42237"/>
    <w:rsid w:val="00F448E1"/>
    <w:rsid w:val="00F47932"/>
    <w:rsid w:val="00F503C7"/>
    <w:rsid w:val="00F5220A"/>
    <w:rsid w:val="00F566AD"/>
    <w:rsid w:val="00F5729E"/>
    <w:rsid w:val="00F61CBF"/>
    <w:rsid w:val="00F6200C"/>
    <w:rsid w:val="00F67915"/>
    <w:rsid w:val="00F70F4F"/>
    <w:rsid w:val="00F75343"/>
    <w:rsid w:val="00F80560"/>
    <w:rsid w:val="00F80A13"/>
    <w:rsid w:val="00F83E13"/>
    <w:rsid w:val="00F856F2"/>
    <w:rsid w:val="00F86461"/>
    <w:rsid w:val="00F871E6"/>
    <w:rsid w:val="00F902D5"/>
    <w:rsid w:val="00F918EC"/>
    <w:rsid w:val="00F91D8F"/>
    <w:rsid w:val="00F92F14"/>
    <w:rsid w:val="00FA0DAE"/>
    <w:rsid w:val="00FA1208"/>
    <w:rsid w:val="00FA1512"/>
    <w:rsid w:val="00FA2A4F"/>
    <w:rsid w:val="00FA660E"/>
    <w:rsid w:val="00FB0559"/>
    <w:rsid w:val="00FB0908"/>
    <w:rsid w:val="00FB0C80"/>
    <w:rsid w:val="00FC37D6"/>
    <w:rsid w:val="00FC3EAA"/>
    <w:rsid w:val="00FC5A21"/>
    <w:rsid w:val="00FC603A"/>
    <w:rsid w:val="00FC79D7"/>
    <w:rsid w:val="00FD4AFA"/>
    <w:rsid w:val="00FD4EC0"/>
    <w:rsid w:val="00FD5FC5"/>
    <w:rsid w:val="00FD6C15"/>
    <w:rsid w:val="00FE03B5"/>
    <w:rsid w:val="00FE072F"/>
    <w:rsid w:val="00FE0FCD"/>
    <w:rsid w:val="00FE4043"/>
    <w:rsid w:val="00FE4C2D"/>
    <w:rsid w:val="00FE609A"/>
    <w:rsid w:val="00FF13DF"/>
    <w:rsid w:val="00FF443A"/>
    <w:rsid w:val="00FF5136"/>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A08"/>
    <w:pPr>
      <w:spacing w:after="120" w:line="288" w:lineRule="auto"/>
      <w:ind w:firstLine="709"/>
      <w:jc w:val="both"/>
    </w:pPr>
    <w:rPr>
      <w:spacing w:val="16"/>
      <w:sz w:val="25"/>
      <w:lang w:bidi="ar-SA"/>
    </w:rPr>
  </w:style>
  <w:style w:type="paragraph" w:styleId="1">
    <w:name w:val="heading 1"/>
    <w:basedOn w:val="a"/>
    <w:next w:val="a"/>
    <w:link w:val="10"/>
    <w:qFormat/>
    <w:rsid w:val="00784A8B"/>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69D5"/>
    <w:rPr>
      <w:b/>
      <w:sz w:val="32"/>
    </w:rPr>
  </w:style>
  <w:style w:type="character" w:customStyle="1" w:styleId="20">
    <w:name w:val="Заголовок 2 Знак"/>
    <w:link w:val="2"/>
    <w:uiPriority w:val="9"/>
    <w:semiHidden/>
    <w:rsid w:val="00825AD7"/>
    <w:rPr>
      <w:rFonts w:ascii="Cambria" w:eastAsia="Times New Roman" w:hAnsi="Cambria" w:cs="Times New Roman"/>
      <w:b/>
      <w:bCs/>
      <w:i/>
      <w:iCs/>
      <w:spacing w:val="16"/>
      <w:sz w:val="28"/>
      <w:szCs w:val="28"/>
    </w:rPr>
  </w:style>
  <w:style w:type="character" w:styleId="a3">
    <w:name w:val="Hyperlink"/>
    <w:rsid w:val="00784A8B"/>
    <w:rPr>
      <w:color w:val="0000FF"/>
      <w:u w:val="single"/>
    </w:rPr>
  </w:style>
  <w:style w:type="paragraph" w:styleId="a4">
    <w:name w:val="Body Text"/>
    <w:basedOn w:val="a"/>
    <w:link w:val="a5"/>
    <w:rsid w:val="00784A8B"/>
    <w:pPr>
      <w:ind w:firstLine="0"/>
    </w:pPr>
  </w:style>
  <w:style w:type="character" w:customStyle="1" w:styleId="a5">
    <w:name w:val="Основной текст Знак"/>
    <w:link w:val="a4"/>
    <w:rsid w:val="00F80560"/>
    <w:rPr>
      <w:spacing w:val="16"/>
      <w:sz w:val="25"/>
    </w:rPr>
  </w:style>
  <w:style w:type="character" w:styleId="a6">
    <w:name w:val="FollowedHyperlink"/>
    <w:uiPriority w:val="99"/>
    <w:rsid w:val="00784A8B"/>
    <w:rPr>
      <w:color w:val="800080"/>
      <w:u w:val="single"/>
    </w:rPr>
  </w:style>
  <w:style w:type="paragraph" w:styleId="21">
    <w:name w:val="Body Text 2"/>
    <w:basedOn w:val="a"/>
    <w:link w:val="22"/>
    <w:rsid w:val="00784A8B"/>
    <w:pPr>
      <w:spacing w:line="240" w:lineRule="exact"/>
      <w:ind w:firstLine="0"/>
      <w:jc w:val="left"/>
    </w:pPr>
    <w:rPr>
      <w:sz w:val="28"/>
    </w:rPr>
  </w:style>
  <w:style w:type="paragraph" w:styleId="3">
    <w:name w:val="Body Text Indent 3"/>
    <w:basedOn w:val="a"/>
    <w:rsid w:val="00784A8B"/>
    <w:pPr>
      <w:spacing w:after="0" w:line="240" w:lineRule="atLeast"/>
      <w:ind w:firstLine="624"/>
    </w:pPr>
    <w:rPr>
      <w:sz w:val="24"/>
    </w:rPr>
  </w:style>
  <w:style w:type="paragraph" w:styleId="a7">
    <w:name w:val="header"/>
    <w:basedOn w:val="a"/>
    <w:link w:val="a8"/>
    <w:uiPriority w:val="99"/>
    <w:rsid w:val="00784A8B"/>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character" w:styleId="a9">
    <w:name w:val="page number"/>
    <w:basedOn w:val="a0"/>
    <w:rsid w:val="00784A8B"/>
  </w:style>
  <w:style w:type="paragraph" w:styleId="aa">
    <w:name w:val="footer"/>
    <w:basedOn w:val="a"/>
    <w:rsid w:val="00784A8B"/>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character" w:styleId="af">
    <w:name w:val="Strong"/>
    <w:uiPriority w:val="22"/>
    <w:qFormat/>
    <w:rsid w:val="00A956DF"/>
    <w:rPr>
      <w:b/>
      <w:bCs/>
    </w:rPr>
  </w:style>
  <w:style w:type="paragraph" w:customStyle="1" w:styleId="7">
    <w:name w:val="Основной текст7"/>
    <w:basedOn w:val="a"/>
    <w:rsid w:val="00A956DF"/>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0">
    <w:name w:val="Гипертекстовая ссылка"/>
    <w:uiPriority w:val="99"/>
    <w:rsid w:val="00A956DF"/>
    <w:rPr>
      <w:color w:val="106BBE"/>
    </w:rPr>
  </w:style>
  <w:style w:type="character" w:customStyle="1" w:styleId="w">
    <w:name w:val="w"/>
    <w:basedOn w:val="a0"/>
    <w:rsid w:val="00A956DF"/>
  </w:style>
  <w:style w:type="paragraph" w:styleId="af1">
    <w:name w:val="Normal (Web)"/>
    <w:basedOn w:val="a"/>
    <w:uiPriority w:val="99"/>
    <w:unhideWhenUsed/>
    <w:rsid w:val="00A956DF"/>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A956DF"/>
    <w:rPr>
      <w:spacing w:val="16"/>
      <w:sz w:val="28"/>
    </w:rPr>
  </w:style>
  <w:style w:type="paragraph" w:styleId="af2">
    <w:name w:val="Balloon Text"/>
    <w:basedOn w:val="a"/>
    <w:link w:val="af3"/>
    <w:uiPriority w:val="99"/>
    <w:unhideWhenUsed/>
    <w:rsid w:val="00A956DF"/>
    <w:pPr>
      <w:spacing w:after="0" w:line="240" w:lineRule="auto"/>
      <w:ind w:firstLine="708"/>
    </w:pPr>
    <w:rPr>
      <w:rFonts w:ascii="Tahoma" w:eastAsia="Calibri" w:hAnsi="Tahoma"/>
      <w:sz w:val="16"/>
      <w:szCs w:val="16"/>
      <w:lang w:eastAsia="en-US"/>
    </w:rPr>
  </w:style>
  <w:style w:type="character" w:customStyle="1" w:styleId="af3">
    <w:name w:val="Текст выноски Знак"/>
    <w:link w:val="af2"/>
    <w:uiPriority w:val="99"/>
    <w:rsid w:val="00A956DF"/>
    <w:rPr>
      <w:rFonts w:ascii="Tahoma" w:eastAsia="Calibri" w:hAnsi="Tahoma" w:cs="Tahoma"/>
      <w:spacing w:val="16"/>
      <w:sz w:val="16"/>
      <w:szCs w:val="16"/>
      <w:lang w:eastAsia="en-US"/>
    </w:rPr>
  </w:style>
  <w:style w:type="character" w:styleId="af4">
    <w:name w:val="annotation reference"/>
    <w:basedOn w:val="a0"/>
    <w:rsid w:val="00BD1D72"/>
    <w:rPr>
      <w:sz w:val="16"/>
      <w:szCs w:val="16"/>
    </w:rPr>
  </w:style>
  <w:style w:type="paragraph" w:styleId="af5">
    <w:name w:val="annotation text"/>
    <w:basedOn w:val="a"/>
    <w:link w:val="af6"/>
    <w:rsid w:val="00BD1D72"/>
    <w:pPr>
      <w:spacing w:line="240" w:lineRule="auto"/>
    </w:pPr>
    <w:rPr>
      <w:sz w:val="20"/>
    </w:rPr>
  </w:style>
  <w:style w:type="character" w:customStyle="1" w:styleId="af6">
    <w:name w:val="Текст примечания Знак"/>
    <w:basedOn w:val="a0"/>
    <w:link w:val="af5"/>
    <w:rsid w:val="00BD1D72"/>
    <w:rPr>
      <w:spacing w:val="16"/>
      <w:lang w:bidi="ar-SA"/>
    </w:rPr>
  </w:style>
  <w:style w:type="paragraph" w:styleId="af7">
    <w:name w:val="annotation subject"/>
    <w:basedOn w:val="af5"/>
    <w:next w:val="af5"/>
    <w:link w:val="af8"/>
    <w:rsid w:val="00BD1D72"/>
    <w:rPr>
      <w:b/>
      <w:bCs/>
    </w:rPr>
  </w:style>
  <w:style w:type="character" w:customStyle="1" w:styleId="af8">
    <w:name w:val="Тема примечания Знак"/>
    <w:basedOn w:val="af6"/>
    <w:link w:val="af7"/>
    <w:rsid w:val="00BD1D72"/>
    <w:rPr>
      <w:b/>
      <w:bCs/>
      <w:spacing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 w:id="2050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045443835FC9F435764F09FFF0E738057739EBB30AA436DAD62FB58596DE10D2ECC68EC9D06D4EC8D2D6203Ai1JAI" TargetMode="External"/><Relationship Id="rId18" Type="http://schemas.openxmlformats.org/officeDocument/2006/relationships/hyperlink" Target="consultantplus://offline/ref=AE34596A96D91CC9AC7D2A592DFDA9097A1526F886A93D29E0ECD7F408963642A090BBB024EEC8F7q7F6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brk.ru/" TargetMode="External"/><Relationship Id="rId17" Type="http://schemas.openxmlformats.org/officeDocument/2006/relationships/hyperlink" Target="consultantplus://offline/ref=AE34596A96D91CC9AC7D2A592DFDA9097A1526F886A93D29E0ECD7F408963642A090BBB024EECBFFq7F2L" TargetMode="External"/><Relationship Id="rId2" Type="http://schemas.openxmlformats.org/officeDocument/2006/relationships/numbering" Target="numbering.xml"/><Relationship Id="rId16" Type="http://schemas.openxmlformats.org/officeDocument/2006/relationships/hyperlink" Target="https://admbr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udget.gov.ru" TargetMode="External"/><Relationship Id="rId10" Type="http://schemas.openxmlformats.org/officeDocument/2006/relationships/hyperlink" Target="consultantplus://offline/ref=46045443835FC9F435764F09FFF0E73805763DECB207A436DAD62FB58596DE10C0EC9E80CCD0781A9888812D3A1346DFE2C16BF74EiDJC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9D5D3B3D8AF6CCD566468F924CE40A8414C73289D51DA41160A9C4962RDy3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EFA0-BBE9-432F-9A17-D8645845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194</TotalTime>
  <Pages>39</Pages>
  <Words>10018</Words>
  <Characters>57105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MultiDVD Team</Company>
  <LinksUpToDate>false</LinksUpToDate>
  <CharactersWithSpaces>66990</CharactersWithSpaces>
  <SharedDoc>false</SharedDoc>
  <HLinks>
    <vt:vector size="66" baseType="variant">
      <vt:variant>
        <vt:i4>4522074</vt:i4>
      </vt:variant>
      <vt:variant>
        <vt:i4>33</vt:i4>
      </vt:variant>
      <vt:variant>
        <vt:i4>0</vt:i4>
      </vt:variant>
      <vt:variant>
        <vt:i4>5</vt:i4>
      </vt:variant>
      <vt:variant>
        <vt:lpwstr>consultantplus://offline/ref=E9D5D3B3D8AF6CCD566468F924CE40A8414C73289D51DA41160A9C4962RDy3I</vt:lpwstr>
      </vt:variant>
      <vt:variant>
        <vt:lpwstr/>
      </vt:variant>
      <vt:variant>
        <vt:i4>5242882</vt:i4>
      </vt:variant>
      <vt:variant>
        <vt:i4>30</vt:i4>
      </vt:variant>
      <vt:variant>
        <vt:i4>0</vt:i4>
      </vt:variant>
      <vt:variant>
        <vt:i4>5</vt:i4>
      </vt:variant>
      <vt:variant>
        <vt:lpwstr/>
      </vt:variant>
      <vt:variant>
        <vt:lpwstr>Par15</vt:lpwstr>
      </vt:variant>
      <vt:variant>
        <vt:i4>3735613</vt:i4>
      </vt:variant>
      <vt:variant>
        <vt:i4>27</vt:i4>
      </vt:variant>
      <vt:variant>
        <vt:i4>0</vt:i4>
      </vt:variant>
      <vt:variant>
        <vt:i4>5</vt:i4>
      </vt:variant>
      <vt:variant>
        <vt:lpwstr>consultantplus://offline/ref=AE34596A96D91CC9AC7D2A592DFDA9097A1526F886A93D29E0ECD7F408963642A090BBB024EEC8F7q7F6L</vt:lpwstr>
      </vt:variant>
      <vt:variant>
        <vt:lpwstr/>
      </vt:variant>
      <vt:variant>
        <vt:i4>3735602</vt:i4>
      </vt:variant>
      <vt:variant>
        <vt:i4>24</vt:i4>
      </vt:variant>
      <vt:variant>
        <vt:i4>0</vt:i4>
      </vt:variant>
      <vt:variant>
        <vt:i4>5</vt:i4>
      </vt:variant>
      <vt:variant>
        <vt:lpwstr>consultantplus://offline/ref=AE34596A96D91CC9AC7D2A592DFDA9097A1526F886A93D29E0ECD7F408963642A090BBB024EECBFFq7F2L</vt:lpwstr>
      </vt:variant>
      <vt:variant>
        <vt:lpwstr/>
      </vt:variant>
      <vt:variant>
        <vt:i4>2162789</vt:i4>
      </vt:variant>
      <vt:variant>
        <vt:i4>21</vt:i4>
      </vt:variant>
      <vt:variant>
        <vt:i4>0</vt:i4>
      </vt:variant>
      <vt:variant>
        <vt:i4>5</vt:i4>
      </vt:variant>
      <vt:variant>
        <vt:lpwstr>https://admbrk.ru/</vt:lpwstr>
      </vt:variant>
      <vt:variant>
        <vt:lpwstr/>
      </vt:variant>
      <vt:variant>
        <vt:i4>5373964</vt:i4>
      </vt:variant>
      <vt:variant>
        <vt:i4>18</vt:i4>
      </vt:variant>
      <vt:variant>
        <vt:i4>0</vt:i4>
      </vt:variant>
      <vt:variant>
        <vt:i4>5</vt:i4>
      </vt:variant>
      <vt:variant>
        <vt:lpwstr>http://budget.gov.ru/</vt:lpwstr>
      </vt:variant>
      <vt:variant>
        <vt:lpwstr/>
      </vt:variant>
      <vt:variant>
        <vt:i4>393282</vt:i4>
      </vt:variant>
      <vt:variant>
        <vt:i4>15</vt:i4>
      </vt:variant>
      <vt:variant>
        <vt:i4>0</vt:i4>
      </vt:variant>
      <vt:variant>
        <vt:i4>5</vt:i4>
      </vt:variant>
      <vt:variant>
        <vt:lpwstr/>
      </vt:variant>
      <vt:variant>
        <vt:lpwstr>P127</vt:lpwstr>
      </vt:variant>
      <vt:variant>
        <vt:i4>3473520</vt:i4>
      </vt:variant>
      <vt:variant>
        <vt:i4>12</vt:i4>
      </vt:variant>
      <vt:variant>
        <vt:i4>0</vt:i4>
      </vt:variant>
      <vt:variant>
        <vt:i4>5</vt:i4>
      </vt:variant>
      <vt:variant>
        <vt:lpwstr/>
      </vt:variant>
      <vt:variant>
        <vt:lpwstr>P56</vt:lpwstr>
      </vt:variant>
      <vt:variant>
        <vt:i4>2162789</vt:i4>
      </vt:variant>
      <vt:variant>
        <vt:i4>9</vt:i4>
      </vt:variant>
      <vt:variant>
        <vt:i4>0</vt:i4>
      </vt:variant>
      <vt:variant>
        <vt:i4>5</vt:i4>
      </vt:variant>
      <vt:variant>
        <vt:lpwstr>https://admbrk.ru/</vt:lpwstr>
      </vt:variant>
      <vt:variant>
        <vt:lpwstr/>
      </vt:variant>
      <vt:variant>
        <vt:i4>5373964</vt:i4>
      </vt:variant>
      <vt:variant>
        <vt:i4>6</vt:i4>
      </vt:variant>
      <vt:variant>
        <vt:i4>0</vt:i4>
      </vt:variant>
      <vt:variant>
        <vt:i4>5</vt:i4>
      </vt:variant>
      <vt:variant>
        <vt:lpwstr>http://budget.gov.ru/</vt:lpwstr>
      </vt:variant>
      <vt:variant>
        <vt:lpwstr/>
      </vt:variant>
      <vt:variant>
        <vt:i4>4587603</vt:i4>
      </vt:variant>
      <vt:variant>
        <vt:i4>3</vt:i4>
      </vt:variant>
      <vt:variant>
        <vt:i4>0</vt:i4>
      </vt:variant>
      <vt:variant>
        <vt:i4>5</vt:i4>
      </vt:variant>
      <vt:variant>
        <vt:lpwstr>consultantplus://offline/ref=E60A8EBC914622E6B27CC6845F2F444A1B0C3657D52BAABC82410462C72CC74596141E3D05DE8FD3ACACF67FCEH71DI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1</cp:lastModifiedBy>
  <cp:revision>12</cp:revision>
  <cp:lastPrinted>2021-02-16T09:08:00Z</cp:lastPrinted>
  <dcterms:created xsi:type="dcterms:W3CDTF">2021-04-14T12:20:00Z</dcterms:created>
  <dcterms:modified xsi:type="dcterms:W3CDTF">2021-04-15T08:37:00Z</dcterms:modified>
</cp:coreProperties>
</file>