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CF175" w14:textId="77777777" w:rsidR="003644B9" w:rsidRPr="003644B9" w:rsidRDefault="003644B9" w:rsidP="003644B9">
      <w:pPr>
        <w:jc w:val="center"/>
        <w:rPr>
          <w:spacing w:val="16"/>
          <w:sz w:val="2"/>
        </w:rPr>
      </w:pPr>
      <w:r w:rsidRPr="003644B9">
        <w:rPr>
          <w:spacing w:val="16"/>
          <w:sz w:val="2"/>
        </w:rPr>
        <w:object w:dxaOrig="1081" w:dyaOrig="1216" w14:anchorId="39D21705">
          <v:shape id="_x0000_i1026" type="#_x0000_t75" style="width:54.75pt;height:60.75pt" o:ole="" fillcolor="window">
            <v:imagedata r:id="rId8" o:title=""/>
          </v:shape>
          <o:OLEObject Type="Embed" ProgID="Word.Picture.8" ShapeID="_x0000_i1026" DrawAspect="Content" ObjectID="_1670061070" r:id="rId9"/>
        </w:object>
      </w:r>
    </w:p>
    <w:p w14:paraId="4CF809DE" w14:textId="77777777" w:rsidR="003644B9" w:rsidRPr="003644B9" w:rsidRDefault="003644B9" w:rsidP="003644B9">
      <w:pPr>
        <w:spacing w:line="276" w:lineRule="auto"/>
        <w:jc w:val="center"/>
        <w:rPr>
          <w:rFonts w:ascii="Calibri" w:hAnsi="Calibri"/>
          <w:b/>
          <w:spacing w:val="16"/>
          <w:sz w:val="30"/>
          <w:szCs w:val="28"/>
        </w:rPr>
      </w:pPr>
      <w:r w:rsidRPr="003644B9">
        <w:rPr>
          <w:rFonts w:ascii="Times New Roman Полужирный" w:hAnsi="Times New Roman Полужирный" w:hint="eastAsia"/>
          <w:b/>
          <w:spacing w:val="16"/>
          <w:sz w:val="30"/>
          <w:szCs w:val="28"/>
        </w:rPr>
        <w:t>МУНИЦИПАЛЬНОЕ</w:t>
      </w:r>
      <w:r w:rsidR="00604F09">
        <w:rPr>
          <w:rFonts w:asciiTheme="minorHAnsi" w:hAnsiTheme="minorHAnsi"/>
          <w:b/>
          <w:spacing w:val="16"/>
          <w:sz w:val="30"/>
          <w:szCs w:val="28"/>
        </w:rPr>
        <w:t xml:space="preserve"> </w:t>
      </w:r>
      <w:r w:rsidRPr="003644B9">
        <w:rPr>
          <w:rFonts w:ascii="Times New Roman Полужирный" w:hAnsi="Times New Roman Полужирный" w:hint="eastAsia"/>
          <w:b/>
          <w:spacing w:val="16"/>
          <w:sz w:val="30"/>
          <w:szCs w:val="28"/>
        </w:rPr>
        <w:t>ОБРАЗОВАНИЕ</w:t>
      </w:r>
      <w:r w:rsidR="00604F09">
        <w:rPr>
          <w:rFonts w:asciiTheme="minorHAnsi" w:hAnsiTheme="minorHAnsi"/>
          <w:b/>
          <w:spacing w:val="16"/>
          <w:sz w:val="30"/>
          <w:szCs w:val="28"/>
        </w:rPr>
        <w:t xml:space="preserve"> </w:t>
      </w:r>
      <w:r w:rsidRPr="003644B9">
        <w:rPr>
          <w:rFonts w:ascii="Times New Roman Полужирный" w:hAnsi="Times New Roman Полужирный" w:hint="eastAsia"/>
          <w:b/>
          <w:spacing w:val="16"/>
          <w:sz w:val="30"/>
          <w:szCs w:val="28"/>
        </w:rPr>
        <w:t>«ГОРОДБЕРЕЗНИКИ»</w:t>
      </w:r>
    </w:p>
    <w:p w14:paraId="629F66EF" w14:textId="77777777" w:rsidR="003644B9" w:rsidRPr="003644B9" w:rsidRDefault="003644B9" w:rsidP="003644B9">
      <w:pPr>
        <w:keepNext/>
        <w:spacing w:line="276" w:lineRule="auto"/>
        <w:jc w:val="center"/>
        <w:outlineLvl w:val="0"/>
        <w:rPr>
          <w:b/>
          <w:spacing w:val="16"/>
          <w:sz w:val="30"/>
          <w:szCs w:val="30"/>
        </w:rPr>
      </w:pPr>
      <w:r w:rsidRPr="003644B9">
        <w:rPr>
          <w:b/>
          <w:spacing w:val="16"/>
          <w:sz w:val="30"/>
          <w:szCs w:val="30"/>
        </w:rPr>
        <w:t xml:space="preserve">АДМИНИСТРАЦИЯ ГОРОДА БЕРЕЗНИКИ </w:t>
      </w:r>
    </w:p>
    <w:p w14:paraId="183CBE23" w14:textId="77777777" w:rsidR="003644B9" w:rsidRPr="003644B9" w:rsidRDefault="003644B9" w:rsidP="003644B9">
      <w:pPr>
        <w:keepNext/>
        <w:spacing w:line="276" w:lineRule="auto"/>
        <w:jc w:val="center"/>
        <w:outlineLvl w:val="0"/>
        <w:rPr>
          <w:b/>
          <w:spacing w:val="16"/>
          <w:sz w:val="20"/>
        </w:rPr>
      </w:pPr>
    </w:p>
    <w:p w14:paraId="6D56F9FD" w14:textId="77777777" w:rsidR="003644B9" w:rsidRPr="003644B9" w:rsidRDefault="003644B9" w:rsidP="003644B9">
      <w:pPr>
        <w:keepNext/>
        <w:spacing w:line="276" w:lineRule="auto"/>
        <w:jc w:val="center"/>
        <w:outlineLvl w:val="0"/>
        <w:rPr>
          <w:b/>
          <w:spacing w:val="16"/>
          <w:sz w:val="40"/>
        </w:rPr>
      </w:pPr>
      <w:r w:rsidRPr="003644B9">
        <w:rPr>
          <w:b/>
          <w:spacing w:val="16"/>
          <w:sz w:val="40"/>
        </w:rPr>
        <w:t>ПОСТАНОВЛЕНИЕ</w:t>
      </w:r>
    </w:p>
    <w:p w14:paraId="3CC13E5F" w14:textId="77777777" w:rsidR="003644B9" w:rsidRPr="003644B9" w:rsidRDefault="003644B9" w:rsidP="003644B9">
      <w:pPr>
        <w:rPr>
          <w:spacing w:val="16"/>
          <w:szCs w:val="28"/>
          <w:u w:val="single"/>
        </w:rPr>
      </w:pPr>
    </w:p>
    <w:p w14:paraId="5C8285DF" w14:textId="77777777" w:rsidR="003644B9" w:rsidRPr="003644B9" w:rsidRDefault="003644B9" w:rsidP="003644B9">
      <w:pPr>
        <w:rPr>
          <w:spacing w:val="16"/>
          <w:szCs w:val="28"/>
          <w:u w:val="single"/>
        </w:rPr>
      </w:pPr>
    </w:p>
    <w:p w14:paraId="1656A12B" w14:textId="77777777" w:rsidR="003644B9" w:rsidRPr="003644B9" w:rsidRDefault="003F2743" w:rsidP="003F2743">
      <w:pPr>
        <w:rPr>
          <w:spacing w:val="16"/>
          <w:sz w:val="20"/>
        </w:rPr>
      </w:pPr>
      <w:r>
        <w:rPr>
          <w:spacing w:val="16"/>
        </w:rPr>
        <w:t>……………….</w:t>
      </w:r>
      <w:r>
        <w:rPr>
          <w:spacing w:val="16"/>
        </w:rPr>
        <w:tab/>
      </w:r>
      <w:r w:rsidR="003644B9" w:rsidRPr="003644B9">
        <w:rPr>
          <w:spacing w:val="16"/>
        </w:rPr>
        <w:t>№ ………….</w:t>
      </w:r>
    </w:p>
    <w:p w14:paraId="1471AA58" w14:textId="77777777" w:rsidR="003644B9" w:rsidRPr="003644B9" w:rsidRDefault="003644B9" w:rsidP="003644B9">
      <w:pPr>
        <w:ind w:firstLine="708"/>
        <w:rPr>
          <w:spacing w:val="16"/>
          <w:sz w:val="20"/>
        </w:rPr>
      </w:pPr>
    </w:p>
    <w:p w14:paraId="67A09C87" w14:textId="77777777" w:rsidR="003644B9" w:rsidRPr="003644B9" w:rsidRDefault="003644B9" w:rsidP="003644B9">
      <w:pPr>
        <w:ind w:firstLine="708"/>
        <w:rPr>
          <w:spacing w:val="16"/>
          <w:sz w:val="20"/>
        </w:rPr>
      </w:pPr>
    </w:p>
    <w:tbl>
      <w:tblPr>
        <w:tblW w:w="0" w:type="auto"/>
        <w:tblLayout w:type="fixed"/>
        <w:tblCellMar>
          <w:left w:w="70" w:type="dxa"/>
          <w:right w:w="70" w:type="dxa"/>
        </w:tblCellMar>
        <w:tblLook w:val="0000" w:firstRow="0" w:lastRow="0" w:firstColumn="0" w:lastColumn="0" w:noHBand="0" w:noVBand="0"/>
      </w:tblPr>
      <w:tblGrid>
        <w:gridCol w:w="4395"/>
      </w:tblGrid>
      <w:tr w:rsidR="003644B9" w:rsidRPr="002E6BE3" w14:paraId="0A0E3EB3" w14:textId="77777777" w:rsidTr="003F2743">
        <w:tc>
          <w:tcPr>
            <w:tcW w:w="4395" w:type="dxa"/>
          </w:tcPr>
          <w:p w14:paraId="17A1C77A" w14:textId="77777777" w:rsidR="003644B9" w:rsidRPr="002E6BE3" w:rsidRDefault="003644B9" w:rsidP="003F2743">
            <w:pPr>
              <w:pStyle w:val="a7"/>
              <w:spacing w:line="240" w:lineRule="exact"/>
              <w:ind w:firstLine="0"/>
              <w:jc w:val="left"/>
              <w:rPr>
                <w:b/>
                <w:color w:val="000000"/>
                <w:spacing w:val="20"/>
                <w:szCs w:val="28"/>
              </w:rPr>
            </w:pPr>
            <w:r w:rsidRPr="002E6BE3">
              <w:rPr>
                <w:b/>
                <w:spacing w:val="20"/>
              </w:rPr>
              <w:t xml:space="preserve">Об утверждении административного регламента </w:t>
            </w:r>
            <w:r w:rsidR="0051600F" w:rsidRPr="002E6BE3">
              <w:rPr>
                <w:b/>
                <w:spacing w:val="20"/>
              </w:rPr>
              <w:t xml:space="preserve">по </w:t>
            </w:r>
            <w:r w:rsidRPr="002E6BE3">
              <w:rPr>
                <w:b/>
                <w:color w:val="000000"/>
                <w:spacing w:val="20"/>
                <w:szCs w:val="28"/>
              </w:rPr>
              <w:t>предоставлени</w:t>
            </w:r>
            <w:r w:rsidR="0051600F" w:rsidRPr="002E6BE3">
              <w:rPr>
                <w:b/>
                <w:color w:val="000000"/>
                <w:spacing w:val="20"/>
                <w:szCs w:val="28"/>
              </w:rPr>
              <w:t>ю</w:t>
            </w:r>
            <w:r w:rsidR="00604F09" w:rsidRPr="002E6BE3">
              <w:rPr>
                <w:b/>
                <w:color w:val="000000"/>
                <w:spacing w:val="20"/>
                <w:szCs w:val="28"/>
              </w:rPr>
              <w:t xml:space="preserve"> </w:t>
            </w:r>
            <w:r w:rsidRPr="002E6BE3">
              <w:rPr>
                <w:b/>
                <w:color w:val="000000"/>
                <w:spacing w:val="20"/>
                <w:szCs w:val="28"/>
              </w:rPr>
              <w:t xml:space="preserve">муниципальной услуги «Прием на обучение по образовательным программам начального общего, основного общего и среднего общего образования» </w:t>
            </w:r>
          </w:p>
          <w:p w14:paraId="346E6465" w14:textId="77777777" w:rsidR="003F2743" w:rsidRPr="002E6BE3" w:rsidRDefault="003F2743" w:rsidP="003F2743">
            <w:pPr>
              <w:pStyle w:val="a7"/>
              <w:spacing w:line="240" w:lineRule="exact"/>
              <w:ind w:firstLine="0"/>
              <w:jc w:val="left"/>
              <w:rPr>
                <w:b/>
                <w:spacing w:val="20"/>
              </w:rPr>
            </w:pPr>
          </w:p>
        </w:tc>
      </w:tr>
    </w:tbl>
    <w:p w14:paraId="5F8821DB" w14:textId="77777777" w:rsidR="003644B9" w:rsidRPr="002E6BE3" w:rsidRDefault="003644B9" w:rsidP="003644B9">
      <w:pPr>
        <w:spacing w:line="360" w:lineRule="exact"/>
        <w:ind w:firstLine="708"/>
        <w:jc w:val="both"/>
        <w:rPr>
          <w:spacing w:val="20"/>
          <w:szCs w:val="28"/>
        </w:rPr>
      </w:pPr>
      <w:r w:rsidRPr="002E6BE3">
        <w:rPr>
          <w:spacing w:val="20"/>
          <w:szCs w:val="28"/>
        </w:rPr>
        <w:t>В соответствии с Федеральным законом от 27.07.2010 № 210-ФЗ «Об организации предоставления государственных и муниципальных услуг</w:t>
      </w:r>
    </w:p>
    <w:p w14:paraId="0487BDAE" w14:textId="77777777" w:rsidR="003644B9" w:rsidRPr="002E6BE3" w:rsidRDefault="003644B9" w:rsidP="003644B9">
      <w:pPr>
        <w:spacing w:line="360" w:lineRule="exact"/>
        <w:jc w:val="both"/>
        <w:rPr>
          <w:spacing w:val="20"/>
        </w:rPr>
      </w:pPr>
      <w:r w:rsidRPr="002E6BE3">
        <w:rPr>
          <w:spacing w:val="20"/>
        </w:rPr>
        <w:t>администрация города Березники ПОСТАНОВЛЯЕТ:</w:t>
      </w:r>
    </w:p>
    <w:p w14:paraId="66847DFF" w14:textId="77777777" w:rsidR="00B56711" w:rsidRPr="002E6BE3" w:rsidRDefault="00B56711" w:rsidP="00B56711">
      <w:pPr>
        <w:spacing w:line="360" w:lineRule="exact"/>
        <w:ind w:firstLine="708"/>
        <w:jc w:val="both"/>
        <w:rPr>
          <w:spacing w:val="20"/>
          <w:szCs w:val="28"/>
        </w:rPr>
      </w:pPr>
      <w:r w:rsidRPr="002E6BE3">
        <w:rPr>
          <w:spacing w:val="20"/>
          <w:szCs w:val="28"/>
        </w:rPr>
        <w:t>1.Утвердить прилагаемый административный регламент по предоставлению муниципальной услуги «</w:t>
      </w:r>
      <w:r w:rsidR="005A0D77" w:rsidRPr="002E6BE3">
        <w:rPr>
          <w:color w:val="000000"/>
          <w:spacing w:val="20"/>
          <w:szCs w:val="28"/>
        </w:rPr>
        <w:t>Прием на обучение по образовательным программам начального общего, основного общего и среднего общего образования</w:t>
      </w:r>
      <w:r w:rsidRPr="002E6BE3">
        <w:rPr>
          <w:spacing w:val="20"/>
          <w:szCs w:val="28"/>
        </w:rPr>
        <w:t xml:space="preserve">» (далее – </w:t>
      </w:r>
      <w:r w:rsidR="003F2743" w:rsidRPr="002E6BE3">
        <w:rPr>
          <w:spacing w:val="20"/>
          <w:szCs w:val="28"/>
        </w:rPr>
        <w:t>А</w:t>
      </w:r>
      <w:r w:rsidRPr="002E6BE3">
        <w:rPr>
          <w:spacing w:val="20"/>
          <w:szCs w:val="28"/>
        </w:rPr>
        <w:t>дминистративный регламент).</w:t>
      </w:r>
    </w:p>
    <w:p w14:paraId="03E28BE9" w14:textId="77777777" w:rsidR="00B56711" w:rsidRPr="002E6BE3" w:rsidRDefault="00B56711" w:rsidP="00B56711">
      <w:pPr>
        <w:spacing w:line="360" w:lineRule="exact"/>
        <w:ind w:firstLine="708"/>
        <w:jc w:val="both"/>
        <w:rPr>
          <w:spacing w:val="20"/>
          <w:szCs w:val="28"/>
        </w:rPr>
      </w:pPr>
      <w:r w:rsidRPr="002E6BE3">
        <w:rPr>
          <w:spacing w:val="20"/>
          <w:szCs w:val="28"/>
        </w:rPr>
        <w:t>2. Признать утратившими силу постановления администрации города:</w:t>
      </w:r>
    </w:p>
    <w:p w14:paraId="251E2F2E" w14:textId="77777777" w:rsidR="005A0D77" w:rsidRPr="002E6BE3" w:rsidRDefault="005A0D77" w:rsidP="005A0D77">
      <w:pPr>
        <w:spacing w:line="360" w:lineRule="exact"/>
        <w:ind w:firstLine="708"/>
        <w:jc w:val="both"/>
        <w:rPr>
          <w:spacing w:val="20"/>
          <w:szCs w:val="28"/>
        </w:rPr>
      </w:pPr>
      <w:r w:rsidRPr="002E6BE3">
        <w:rPr>
          <w:spacing w:val="20"/>
          <w:szCs w:val="28"/>
        </w:rPr>
        <w:t>от 08.06.2015 № 1053 «Об утверждении административного                      регламента по предоставлению муниципальной услуги «Зачисление детей в муниципальные общеобразовательные организации»;</w:t>
      </w:r>
    </w:p>
    <w:p w14:paraId="1204C0C5" w14:textId="77777777" w:rsidR="003F2743" w:rsidRPr="002E6BE3" w:rsidRDefault="003F2743" w:rsidP="005A0D77">
      <w:pPr>
        <w:spacing w:line="360" w:lineRule="exact"/>
        <w:ind w:firstLine="708"/>
        <w:jc w:val="both"/>
        <w:rPr>
          <w:spacing w:val="20"/>
          <w:szCs w:val="28"/>
        </w:rPr>
      </w:pPr>
      <w:r w:rsidRPr="002E6BE3">
        <w:rPr>
          <w:spacing w:val="20"/>
          <w:szCs w:val="28"/>
        </w:rPr>
        <w:t>от 15.07.2016 № 2263 «О внесении изменений в административный регламент по предоставлению муниципальной услуги «Зачисление детей в муниципальные общеобразовательные организации», утвержденный постановлением администрации города от 08.06.2015 № 1053»;</w:t>
      </w:r>
    </w:p>
    <w:p w14:paraId="5B63FCDD" w14:textId="77777777" w:rsidR="005A0D77" w:rsidRPr="002E6BE3" w:rsidRDefault="005A0D77" w:rsidP="005A0D77">
      <w:pPr>
        <w:spacing w:line="360" w:lineRule="exact"/>
        <w:ind w:firstLine="708"/>
        <w:jc w:val="both"/>
        <w:rPr>
          <w:spacing w:val="20"/>
          <w:szCs w:val="28"/>
        </w:rPr>
      </w:pPr>
      <w:r w:rsidRPr="002E6BE3">
        <w:rPr>
          <w:spacing w:val="20"/>
          <w:szCs w:val="28"/>
        </w:rPr>
        <w:t>от 10.03.2020 № 310 «О внесении изменений в административный            регламент по предоставлению</w:t>
      </w:r>
      <w:r w:rsidR="00604F09" w:rsidRPr="002E6BE3">
        <w:rPr>
          <w:spacing w:val="20"/>
          <w:szCs w:val="28"/>
        </w:rPr>
        <w:t xml:space="preserve"> </w:t>
      </w:r>
      <w:r w:rsidRPr="002E6BE3">
        <w:rPr>
          <w:spacing w:val="20"/>
          <w:szCs w:val="28"/>
        </w:rPr>
        <w:t xml:space="preserve">муниципальной услуги «Зачисление детей в муниципальные общеобразовательные организации», </w:t>
      </w:r>
      <w:r w:rsidRPr="002E6BE3">
        <w:rPr>
          <w:spacing w:val="20"/>
          <w:szCs w:val="28"/>
        </w:rPr>
        <w:lastRenderedPageBreak/>
        <w:t>утвержденн</w:t>
      </w:r>
      <w:r w:rsidR="003F2743" w:rsidRPr="002E6BE3">
        <w:rPr>
          <w:spacing w:val="20"/>
          <w:szCs w:val="28"/>
        </w:rPr>
        <w:t>ый</w:t>
      </w:r>
      <w:r w:rsidRPr="002E6BE3">
        <w:rPr>
          <w:spacing w:val="20"/>
          <w:szCs w:val="28"/>
        </w:rPr>
        <w:t xml:space="preserve"> постановлением администрации города от 08.06.2015 № 1053».</w:t>
      </w:r>
    </w:p>
    <w:p w14:paraId="25E88613" w14:textId="77777777" w:rsidR="005A0D77" w:rsidRPr="002E6BE3" w:rsidRDefault="00636255" w:rsidP="005A0D77">
      <w:pPr>
        <w:spacing w:line="360" w:lineRule="exact"/>
        <w:ind w:firstLine="708"/>
        <w:jc w:val="both"/>
        <w:rPr>
          <w:spacing w:val="20"/>
          <w:szCs w:val="28"/>
        </w:rPr>
      </w:pPr>
      <w:r w:rsidRPr="002E6BE3">
        <w:rPr>
          <w:spacing w:val="20"/>
          <w:szCs w:val="28"/>
        </w:rPr>
        <w:t>3</w:t>
      </w:r>
      <w:r w:rsidR="005A0D77" w:rsidRPr="002E6BE3">
        <w:rPr>
          <w:spacing w:val="20"/>
          <w:szCs w:val="28"/>
        </w:rPr>
        <w:t>.О</w:t>
      </w:r>
      <w:r w:rsidRPr="002E6BE3">
        <w:rPr>
          <w:spacing w:val="20"/>
          <w:szCs w:val="28"/>
        </w:rPr>
        <w:t>фициально о</w:t>
      </w:r>
      <w:r w:rsidR="005A0D77" w:rsidRPr="002E6BE3">
        <w:rPr>
          <w:spacing w:val="20"/>
          <w:szCs w:val="28"/>
        </w:rPr>
        <w:t>публиковать настоящее постановление в официальном печатном издании – газете «Два берега Камы»</w:t>
      </w:r>
      <w:r w:rsidRPr="002E6BE3">
        <w:rPr>
          <w:spacing w:val="20"/>
          <w:szCs w:val="28"/>
        </w:rPr>
        <w:t xml:space="preserve"> и р</w:t>
      </w:r>
      <w:r w:rsidR="005A0D77" w:rsidRPr="002E6BE3">
        <w:rPr>
          <w:spacing w:val="20"/>
          <w:szCs w:val="28"/>
        </w:rPr>
        <w:t xml:space="preserve">азместить </w:t>
      </w:r>
      <w:r w:rsidRPr="002E6BE3">
        <w:rPr>
          <w:spacing w:val="20"/>
          <w:szCs w:val="28"/>
        </w:rPr>
        <w:t xml:space="preserve">его полный текст, состоящий из </w:t>
      </w:r>
      <w:r w:rsidR="005A0D77" w:rsidRPr="002E6BE3">
        <w:rPr>
          <w:spacing w:val="20"/>
          <w:szCs w:val="28"/>
        </w:rPr>
        <w:t>настояще</w:t>
      </w:r>
      <w:r w:rsidRPr="002E6BE3">
        <w:rPr>
          <w:spacing w:val="20"/>
          <w:szCs w:val="28"/>
        </w:rPr>
        <w:t>го</w:t>
      </w:r>
      <w:r w:rsidR="005A0D77" w:rsidRPr="002E6BE3">
        <w:rPr>
          <w:spacing w:val="20"/>
          <w:szCs w:val="28"/>
        </w:rPr>
        <w:t xml:space="preserve"> постановлени</w:t>
      </w:r>
      <w:r w:rsidRPr="002E6BE3">
        <w:rPr>
          <w:spacing w:val="20"/>
          <w:szCs w:val="28"/>
        </w:rPr>
        <w:t>я и Административного регламента, указанного в пункте 1 настоящего постановления,</w:t>
      </w:r>
      <w:r w:rsidR="005A0D77" w:rsidRPr="002E6BE3">
        <w:rPr>
          <w:spacing w:val="20"/>
          <w:szCs w:val="28"/>
        </w:rPr>
        <w:t xml:space="preserve"> на Официальном портале правовой информации</w:t>
      </w:r>
      <w:r w:rsidR="002E6BE3" w:rsidRPr="002E6BE3">
        <w:rPr>
          <w:spacing w:val="20"/>
          <w:szCs w:val="28"/>
        </w:rPr>
        <w:t xml:space="preserve"> </w:t>
      </w:r>
      <w:r w:rsidR="005A0D77" w:rsidRPr="002E6BE3">
        <w:rPr>
          <w:spacing w:val="20"/>
          <w:szCs w:val="28"/>
        </w:rPr>
        <w:t xml:space="preserve">города Березники в информационно-телекоммуникационной сети «Интернет». </w:t>
      </w:r>
    </w:p>
    <w:p w14:paraId="646C4DEF" w14:textId="77777777" w:rsidR="005A0D77" w:rsidRPr="002E6BE3" w:rsidRDefault="00636255" w:rsidP="005A0D77">
      <w:pPr>
        <w:spacing w:line="360" w:lineRule="exact"/>
        <w:ind w:firstLine="708"/>
        <w:jc w:val="both"/>
        <w:rPr>
          <w:spacing w:val="20"/>
          <w:szCs w:val="28"/>
        </w:rPr>
      </w:pPr>
      <w:r w:rsidRPr="002E6BE3">
        <w:rPr>
          <w:spacing w:val="20"/>
          <w:szCs w:val="28"/>
        </w:rPr>
        <w:t>4</w:t>
      </w:r>
      <w:r w:rsidR="005A0D77" w:rsidRPr="002E6BE3">
        <w:rPr>
          <w:spacing w:val="20"/>
          <w:szCs w:val="28"/>
        </w:rPr>
        <w:t>.Настоящее постановление вступает в силу со дня, следующего за днем его официального опубликования</w:t>
      </w:r>
      <w:r w:rsidRPr="002E6BE3">
        <w:rPr>
          <w:spacing w:val="20"/>
          <w:szCs w:val="28"/>
        </w:rPr>
        <w:t xml:space="preserve"> в официальном печатном издании</w:t>
      </w:r>
      <w:r w:rsidR="005A0D77" w:rsidRPr="002E6BE3">
        <w:rPr>
          <w:spacing w:val="20"/>
          <w:szCs w:val="28"/>
        </w:rPr>
        <w:t>.</w:t>
      </w:r>
    </w:p>
    <w:p w14:paraId="29F6AB28" w14:textId="3557C662" w:rsidR="00636255" w:rsidRPr="002E6BE3" w:rsidRDefault="00636255" w:rsidP="005A0D77">
      <w:pPr>
        <w:spacing w:line="360" w:lineRule="exact"/>
        <w:ind w:firstLine="708"/>
        <w:jc w:val="both"/>
        <w:rPr>
          <w:spacing w:val="20"/>
          <w:szCs w:val="28"/>
        </w:rPr>
      </w:pPr>
      <w:r w:rsidRPr="002E6BE3">
        <w:rPr>
          <w:spacing w:val="20"/>
          <w:szCs w:val="28"/>
        </w:rPr>
        <w:t xml:space="preserve">5.Контроль за исполнением настоящего постановления возложить на </w:t>
      </w:r>
      <w:r w:rsidR="00DC7C91" w:rsidRPr="002E6BE3">
        <w:rPr>
          <w:spacing w:val="20"/>
          <w:szCs w:val="28"/>
        </w:rPr>
        <w:t xml:space="preserve">заместителя главы администрации </w:t>
      </w:r>
      <w:bookmarkStart w:id="0" w:name="_GoBack"/>
      <w:r w:rsidR="005F76FF">
        <w:rPr>
          <w:spacing w:val="20"/>
          <w:szCs w:val="28"/>
        </w:rPr>
        <w:t>Шинкарева М.А.</w:t>
      </w:r>
      <w:bookmarkEnd w:id="0"/>
    </w:p>
    <w:p w14:paraId="7710F57E" w14:textId="77777777" w:rsidR="005A0D77" w:rsidRPr="002E6BE3" w:rsidRDefault="005A0D77" w:rsidP="005A0D77">
      <w:pPr>
        <w:spacing w:line="360" w:lineRule="exact"/>
        <w:ind w:firstLine="708"/>
        <w:rPr>
          <w:spacing w:val="20"/>
          <w:szCs w:val="28"/>
        </w:rPr>
      </w:pPr>
    </w:p>
    <w:p w14:paraId="60A6EC6A" w14:textId="77777777" w:rsidR="005A0D77" w:rsidRPr="002E6BE3" w:rsidRDefault="005A0D77" w:rsidP="002E6BE3">
      <w:pPr>
        <w:rPr>
          <w:spacing w:val="20"/>
        </w:rPr>
      </w:pPr>
      <w:r w:rsidRPr="002E6BE3">
        <w:rPr>
          <w:spacing w:val="20"/>
        </w:rPr>
        <w:t xml:space="preserve">Глава города Березники – </w:t>
      </w:r>
    </w:p>
    <w:p w14:paraId="7EC89245" w14:textId="77777777" w:rsidR="00636255" w:rsidRPr="002E6BE3" w:rsidRDefault="005A0D77" w:rsidP="002E6BE3">
      <w:pPr>
        <w:jc w:val="both"/>
        <w:rPr>
          <w:spacing w:val="20"/>
        </w:rPr>
      </w:pPr>
      <w:r w:rsidRPr="002E6BE3">
        <w:rPr>
          <w:spacing w:val="20"/>
        </w:rPr>
        <w:t xml:space="preserve">глава администрации </w:t>
      </w:r>
    </w:p>
    <w:p w14:paraId="6FA05341" w14:textId="77777777" w:rsidR="005A0D77" w:rsidRPr="002E6BE3" w:rsidRDefault="005A0D77" w:rsidP="002E6BE3">
      <w:pPr>
        <w:jc w:val="both"/>
        <w:rPr>
          <w:spacing w:val="20"/>
          <w:szCs w:val="28"/>
        </w:rPr>
      </w:pPr>
      <w:r w:rsidRPr="002E6BE3">
        <w:rPr>
          <w:spacing w:val="20"/>
        </w:rPr>
        <w:t>города Березники</w:t>
      </w:r>
      <w:r w:rsidRPr="002E6BE3">
        <w:rPr>
          <w:spacing w:val="20"/>
        </w:rPr>
        <w:tab/>
      </w:r>
      <w:r w:rsidRPr="002E6BE3">
        <w:rPr>
          <w:spacing w:val="20"/>
        </w:rPr>
        <w:tab/>
      </w:r>
      <w:r w:rsidRPr="002E6BE3">
        <w:rPr>
          <w:spacing w:val="20"/>
        </w:rPr>
        <w:tab/>
      </w:r>
      <w:r w:rsidR="00F0493F" w:rsidRPr="002E6BE3">
        <w:rPr>
          <w:spacing w:val="20"/>
        </w:rPr>
        <w:t xml:space="preserve">          </w:t>
      </w:r>
      <w:r w:rsidR="0052020F" w:rsidRPr="002E6BE3">
        <w:rPr>
          <w:spacing w:val="20"/>
        </w:rPr>
        <w:t xml:space="preserve">                            К</w:t>
      </w:r>
      <w:r w:rsidRPr="002E6BE3">
        <w:rPr>
          <w:spacing w:val="20"/>
        </w:rPr>
        <w:t xml:space="preserve">.П. </w:t>
      </w:r>
      <w:proofErr w:type="spellStart"/>
      <w:r w:rsidR="0052020F" w:rsidRPr="002E6BE3">
        <w:rPr>
          <w:spacing w:val="20"/>
        </w:rPr>
        <w:t>С</w:t>
      </w:r>
      <w:r w:rsidR="007D6C29" w:rsidRPr="002E6BE3">
        <w:rPr>
          <w:spacing w:val="20"/>
        </w:rPr>
        <w:t>ве</w:t>
      </w:r>
      <w:r w:rsidR="0052020F" w:rsidRPr="002E6BE3">
        <w:rPr>
          <w:spacing w:val="20"/>
        </w:rPr>
        <w:t>тлаков</w:t>
      </w:r>
      <w:proofErr w:type="spellEnd"/>
    </w:p>
    <w:p w14:paraId="74A6DDEB" w14:textId="77777777" w:rsidR="00B56711" w:rsidRPr="002E6BE3" w:rsidRDefault="00B56711" w:rsidP="002E6BE3">
      <w:pPr>
        <w:jc w:val="both"/>
        <w:rPr>
          <w:spacing w:val="20"/>
        </w:rPr>
      </w:pPr>
    </w:p>
    <w:p w14:paraId="409C8392" w14:textId="77777777" w:rsidR="00B5326E" w:rsidRPr="002E6BE3" w:rsidRDefault="00B5326E" w:rsidP="003644B9">
      <w:pPr>
        <w:spacing w:line="360" w:lineRule="exact"/>
        <w:jc w:val="both"/>
        <w:rPr>
          <w:spacing w:val="20"/>
        </w:rPr>
      </w:pPr>
    </w:p>
    <w:p w14:paraId="4F7053FA" w14:textId="77777777" w:rsidR="003644B9" w:rsidRPr="002E6BE3" w:rsidRDefault="003644B9">
      <w:pPr>
        <w:rPr>
          <w:b/>
          <w:color w:val="000000"/>
          <w:spacing w:val="20"/>
          <w:szCs w:val="28"/>
        </w:rPr>
      </w:pPr>
    </w:p>
    <w:p w14:paraId="235272CB" w14:textId="77777777" w:rsidR="003644B9" w:rsidRPr="002E6BE3" w:rsidRDefault="003644B9">
      <w:pPr>
        <w:rPr>
          <w:b/>
          <w:color w:val="000000"/>
          <w:spacing w:val="20"/>
          <w:szCs w:val="28"/>
        </w:rPr>
      </w:pPr>
      <w:r w:rsidRPr="002E6BE3">
        <w:rPr>
          <w:b/>
          <w:color w:val="000000"/>
          <w:spacing w:val="20"/>
          <w:szCs w:val="28"/>
        </w:rPr>
        <w:br w:type="page"/>
      </w:r>
    </w:p>
    <w:p w14:paraId="2D0A8879" w14:textId="77777777" w:rsidR="003C6EF7" w:rsidRPr="002E6BE3" w:rsidRDefault="003C6EF7" w:rsidP="003C6EF7">
      <w:pPr>
        <w:pStyle w:val="a7"/>
        <w:spacing w:line="240" w:lineRule="exact"/>
        <w:ind w:left="5670" w:firstLine="0"/>
        <w:jc w:val="left"/>
        <w:rPr>
          <w:color w:val="000000"/>
          <w:spacing w:val="20"/>
          <w:sz w:val="24"/>
          <w:szCs w:val="24"/>
        </w:rPr>
      </w:pPr>
      <w:r w:rsidRPr="002E6BE3">
        <w:rPr>
          <w:color w:val="000000"/>
          <w:spacing w:val="20"/>
          <w:sz w:val="24"/>
          <w:szCs w:val="24"/>
        </w:rPr>
        <w:lastRenderedPageBreak/>
        <w:t>УТВЕРЖДЕН:</w:t>
      </w:r>
    </w:p>
    <w:p w14:paraId="082262AD" w14:textId="77777777" w:rsidR="003C6EF7" w:rsidRPr="002E6BE3" w:rsidRDefault="003C6EF7" w:rsidP="003C6EF7">
      <w:pPr>
        <w:pStyle w:val="a7"/>
        <w:spacing w:line="240" w:lineRule="exact"/>
        <w:ind w:left="5670" w:firstLine="0"/>
        <w:jc w:val="left"/>
        <w:rPr>
          <w:color w:val="000000"/>
          <w:spacing w:val="20"/>
          <w:sz w:val="24"/>
          <w:szCs w:val="24"/>
        </w:rPr>
      </w:pPr>
      <w:r w:rsidRPr="002E6BE3">
        <w:rPr>
          <w:color w:val="000000"/>
          <w:spacing w:val="20"/>
          <w:sz w:val="24"/>
          <w:szCs w:val="24"/>
        </w:rPr>
        <w:t xml:space="preserve">постановлением </w:t>
      </w:r>
    </w:p>
    <w:p w14:paraId="2A303CB9" w14:textId="77777777" w:rsidR="003C6EF7" w:rsidRPr="002E6BE3" w:rsidRDefault="003C6EF7" w:rsidP="003C6EF7">
      <w:pPr>
        <w:pStyle w:val="a7"/>
        <w:spacing w:line="240" w:lineRule="exact"/>
        <w:ind w:left="5670" w:firstLine="0"/>
        <w:jc w:val="left"/>
        <w:rPr>
          <w:color w:val="000000"/>
          <w:spacing w:val="20"/>
          <w:sz w:val="24"/>
          <w:szCs w:val="24"/>
        </w:rPr>
      </w:pPr>
      <w:r w:rsidRPr="002E6BE3">
        <w:rPr>
          <w:color w:val="000000"/>
          <w:spacing w:val="20"/>
          <w:sz w:val="24"/>
          <w:szCs w:val="24"/>
        </w:rPr>
        <w:t>администрации города</w:t>
      </w:r>
    </w:p>
    <w:p w14:paraId="17964FB0" w14:textId="77777777" w:rsidR="003C6EF7" w:rsidRPr="002E6BE3" w:rsidRDefault="003C6EF7" w:rsidP="003C6EF7">
      <w:pPr>
        <w:pStyle w:val="a7"/>
        <w:spacing w:line="240" w:lineRule="exact"/>
        <w:ind w:left="5670" w:firstLine="0"/>
        <w:jc w:val="left"/>
        <w:rPr>
          <w:b/>
          <w:color w:val="000000"/>
          <w:spacing w:val="20"/>
          <w:szCs w:val="28"/>
        </w:rPr>
      </w:pPr>
      <w:r w:rsidRPr="002E6BE3">
        <w:rPr>
          <w:color w:val="000000"/>
          <w:spacing w:val="20"/>
          <w:sz w:val="24"/>
          <w:szCs w:val="24"/>
        </w:rPr>
        <w:t>от ________________</w:t>
      </w:r>
    </w:p>
    <w:p w14:paraId="7C7BDB8A" w14:textId="77777777" w:rsidR="003C6EF7" w:rsidRPr="002E6BE3" w:rsidRDefault="003C6EF7" w:rsidP="00A258B8">
      <w:pPr>
        <w:pStyle w:val="a7"/>
        <w:spacing w:line="240" w:lineRule="exact"/>
        <w:ind w:firstLine="709"/>
        <w:jc w:val="center"/>
        <w:rPr>
          <w:b/>
          <w:color w:val="000000"/>
          <w:spacing w:val="20"/>
          <w:szCs w:val="28"/>
        </w:rPr>
      </w:pPr>
    </w:p>
    <w:p w14:paraId="36A23DB6" w14:textId="77777777" w:rsidR="003C6EF7" w:rsidRPr="002E6BE3" w:rsidRDefault="003C6EF7" w:rsidP="00A258B8">
      <w:pPr>
        <w:pStyle w:val="a7"/>
        <w:spacing w:line="240" w:lineRule="exact"/>
        <w:ind w:firstLine="709"/>
        <w:jc w:val="center"/>
        <w:rPr>
          <w:b/>
          <w:color w:val="000000"/>
          <w:spacing w:val="20"/>
          <w:szCs w:val="28"/>
        </w:rPr>
      </w:pPr>
    </w:p>
    <w:p w14:paraId="09263D45" w14:textId="77777777" w:rsidR="00A258B8" w:rsidRPr="002E6BE3" w:rsidRDefault="00960B81" w:rsidP="00A258B8">
      <w:pPr>
        <w:pStyle w:val="a7"/>
        <w:spacing w:line="240" w:lineRule="exact"/>
        <w:ind w:firstLine="709"/>
        <w:jc w:val="center"/>
        <w:rPr>
          <w:b/>
          <w:color w:val="000000"/>
          <w:spacing w:val="20"/>
          <w:szCs w:val="28"/>
        </w:rPr>
      </w:pPr>
      <w:r w:rsidRPr="002E6BE3">
        <w:rPr>
          <w:b/>
          <w:color w:val="000000"/>
          <w:spacing w:val="20"/>
          <w:szCs w:val="28"/>
        </w:rPr>
        <w:t>АДМИНИСТРАТИВНЫЙ РЕГЛАМЕНТ</w:t>
      </w:r>
    </w:p>
    <w:p w14:paraId="1B0944DA" w14:textId="77777777" w:rsidR="00A258B8" w:rsidRPr="002E6BE3" w:rsidRDefault="0051600F" w:rsidP="00A258B8">
      <w:pPr>
        <w:pStyle w:val="a7"/>
        <w:spacing w:line="240" w:lineRule="exact"/>
        <w:ind w:firstLine="709"/>
        <w:jc w:val="center"/>
        <w:rPr>
          <w:b/>
          <w:color w:val="000000"/>
          <w:spacing w:val="20"/>
          <w:szCs w:val="28"/>
        </w:rPr>
      </w:pPr>
      <w:r w:rsidRPr="002E6BE3">
        <w:rPr>
          <w:b/>
          <w:color w:val="000000"/>
          <w:spacing w:val="20"/>
          <w:szCs w:val="28"/>
        </w:rPr>
        <w:t xml:space="preserve">по </w:t>
      </w:r>
      <w:r w:rsidR="00A258B8" w:rsidRPr="002E6BE3">
        <w:rPr>
          <w:b/>
          <w:color w:val="000000"/>
          <w:spacing w:val="20"/>
          <w:szCs w:val="28"/>
        </w:rPr>
        <w:t>предоставлени</w:t>
      </w:r>
      <w:r w:rsidRPr="002E6BE3">
        <w:rPr>
          <w:b/>
          <w:color w:val="000000"/>
          <w:spacing w:val="20"/>
          <w:szCs w:val="28"/>
        </w:rPr>
        <w:t>ю</w:t>
      </w:r>
      <w:r w:rsidR="00BA2612" w:rsidRPr="002E6BE3">
        <w:rPr>
          <w:b/>
          <w:color w:val="000000"/>
          <w:spacing w:val="20"/>
          <w:szCs w:val="28"/>
        </w:rPr>
        <w:t xml:space="preserve"> </w:t>
      </w:r>
      <w:r w:rsidR="00A258B8" w:rsidRPr="002E6BE3">
        <w:rPr>
          <w:b/>
          <w:color w:val="000000"/>
          <w:spacing w:val="20"/>
          <w:szCs w:val="28"/>
        </w:rPr>
        <w:t xml:space="preserve">муниципальной услуги </w:t>
      </w:r>
    </w:p>
    <w:p w14:paraId="4DA32F4B" w14:textId="77777777" w:rsidR="00A258B8" w:rsidRPr="002E6BE3" w:rsidRDefault="00A258B8" w:rsidP="00A258B8">
      <w:pPr>
        <w:pStyle w:val="a7"/>
        <w:spacing w:line="240" w:lineRule="exact"/>
        <w:ind w:firstLine="709"/>
        <w:jc w:val="center"/>
        <w:rPr>
          <w:b/>
          <w:color w:val="000000"/>
          <w:spacing w:val="20"/>
          <w:szCs w:val="28"/>
        </w:rPr>
      </w:pPr>
      <w:r w:rsidRPr="002E6BE3">
        <w:rPr>
          <w:b/>
          <w:color w:val="000000"/>
          <w:spacing w:val="20"/>
          <w:szCs w:val="28"/>
        </w:rPr>
        <w:t xml:space="preserve">«Прием на обучение по образовательным программам начального общего, основного общего и среднего общего образования» </w:t>
      </w:r>
    </w:p>
    <w:p w14:paraId="085A30C2" w14:textId="77777777" w:rsidR="00A258B8" w:rsidRPr="002E6BE3" w:rsidRDefault="00A258B8" w:rsidP="00A258B8">
      <w:pPr>
        <w:autoSpaceDE w:val="0"/>
        <w:autoSpaceDN w:val="0"/>
        <w:adjustRightInd w:val="0"/>
        <w:spacing w:line="320" w:lineRule="exact"/>
        <w:ind w:firstLine="709"/>
        <w:jc w:val="center"/>
        <w:outlineLvl w:val="0"/>
        <w:rPr>
          <w:b/>
          <w:color w:val="000000"/>
          <w:spacing w:val="20"/>
          <w:szCs w:val="28"/>
        </w:rPr>
      </w:pPr>
    </w:p>
    <w:p w14:paraId="070D3428" w14:textId="77777777" w:rsidR="00A258B8" w:rsidRPr="002E6BE3" w:rsidRDefault="00A258B8" w:rsidP="00A258B8">
      <w:pPr>
        <w:autoSpaceDE w:val="0"/>
        <w:autoSpaceDN w:val="0"/>
        <w:adjustRightInd w:val="0"/>
        <w:spacing w:line="320" w:lineRule="exact"/>
        <w:ind w:firstLine="709"/>
        <w:jc w:val="center"/>
        <w:outlineLvl w:val="0"/>
        <w:rPr>
          <w:b/>
          <w:color w:val="000000"/>
          <w:spacing w:val="20"/>
          <w:szCs w:val="28"/>
        </w:rPr>
      </w:pPr>
      <w:r w:rsidRPr="002E6BE3">
        <w:rPr>
          <w:b/>
          <w:color w:val="000000"/>
          <w:spacing w:val="20"/>
          <w:szCs w:val="28"/>
        </w:rPr>
        <w:t>I. Общие положения</w:t>
      </w:r>
    </w:p>
    <w:p w14:paraId="2096A66B" w14:textId="77777777" w:rsidR="00A258B8" w:rsidRPr="002E6BE3" w:rsidRDefault="00A258B8" w:rsidP="00A258B8">
      <w:pPr>
        <w:autoSpaceDE w:val="0"/>
        <w:autoSpaceDN w:val="0"/>
        <w:adjustRightInd w:val="0"/>
        <w:spacing w:line="320" w:lineRule="exact"/>
        <w:ind w:firstLine="709"/>
        <w:jc w:val="center"/>
        <w:rPr>
          <w:color w:val="000000"/>
          <w:spacing w:val="20"/>
          <w:szCs w:val="28"/>
        </w:rPr>
      </w:pPr>
    </w:p>
    <w:p w14:paraId="4E7B2013" w14:textId="77777777" w:rsidR="00A258B8" w:rsidRPr="002E6BE3" w:rsidRDefault="00A258B8" w:rsidP="00A258B8">
      <w:pPr>
        <w:autoSpaceDE w:val="0"/>
        <w:autoSpaceDN w:val="0"/>
        <w:adjustRightInd w:val="0"/>
        <w:spacing w:line="320" w:lineRule="exact"/>
        <w:ind w:firstLine="709"/>
        <w:jc w:val="center"/>
        <w:rPr>
          <w:b/>
          <w:color w:val="000000"/>
          <w:spacing w:val="20"/>
          <w:szCs w:val="28"/>
        </w:rPr>
      </w:pPr>
      <w:r w:rsidRPr="002E6BE3">
        <w:rPr>
          <w:b/>
          <w:color w:val="000000"/>
          <w:spacing w:val="20"/>
          <w:szCs w:val="28"/>
        </w:rPr>
        <w:t>1.</w:t>
      </w:r>
      <w:proofErr w:type="gramStart"/>
      <w:r w:rsidRPr="002E6BE3">
        <w:rPr>
          <w:b/>
          <w:color w:val="000000"/>
          <w:spacing w:val="20"/>
          <w:szCs w:val="28"/>
        </w:rPr>
        <w:t>1.Предмет</w:t>
      </w:r>
      <w:proofErr w:type="gramEnd"/>
      <w:r w:rsidRPr="002E6BE3">
        <w:rPr>
          <w:b/>
          <w:color w:val="000000"/>
          <w:spacing w:val="20"/>
          <w:szCs w:val="28"/>
        </w:rPr>
        <w:t xml:space="preserve"> регулирования административного регламента</w:t>
      </w:r>
    </w:p>
    <w:p w14:paraId="648A647F" w14:textId="77777777" w:rsidR="00A258B8" w:rsidRPr="002E6BE3" w:rsidRDefault="00A258B8" w:rsidP="00A258B8">
      <w:pPr>
        <w:autoSpaceDE w:val="0"/>
        <w:autoSpaceDN w:val="0"/>
        <w:adjustRightInd w:val="0"/>
        <w:spacing w:line="320" w:lineRule="exact"/>
        <w:ind w:firstLine="709"/>
        <w:jc w:val="both"/>
        <w:rPr>
          <w:color w:val="000000"/>
          <w:spacing w:val="20"/>
          <w:szCs w:val="28"/>
        </w:rPr>
      </w:pPr>
    </w:p>
    <w:p w14:paraId="2C3E560C" w14:textId="77777777" w:rsidR="00A258B8" w:rsidRPr="002E6BE3" w:rsidRDefault="0035475C" w:rsidP="00960B81">
      <w:pPr>
        <w:widowControl w:val="0"/>
        <w:suppressAutoHyphens/>
        <w:autoSpaceDN w:val="0"/>
        <w:spacing w:line="360" w:lineRule="exact"/>
        <w:ind w:firstLine="709"/>
        <w:jc w:val="both"/>
        <w:textAlignment w:val="baseline"/>
        <w:rPr>
          <w:color w:val="000000"/>
          <w:spacing w:val="20"/>
          <w:szCs w:val="28"/>
        </w:rPr>
      </w:pPr>
      <w:r w:rsidRPr="002E6BE3">
        <w:rPr>
          <w:color w:val="000000"/>
          <w:spacing w:val="20"/>
          <w:szCs w:val="28"/>
        </w:rPr>
        <w:t>1.1.1.</w:t>
      </w:r>
      <w:r w:rsidR="00A258B8" w:rsidRPr="002E6BE3">
        <w:rPr>
          <w:color w:val="000000"/>
          <w:spacing w:val="20"/>
          <w:szCs w:val="28"/>
        </w:rPr>
        <w:t xml:space="preserve">Административный регламент по предоставлению муниципальной услуги «Прием на обучение по образовательным программам начального общего, основного общего и среднего общего образования» (далее - </w:t>
      </w:r>
      <w:r w:rsidRPr="002E6BE3">
        <w:rPr>
          <w:color w:val="000000"/>
          <w:spacing w:val="20"/>
          <w:szCs w:val="28"/>
        </w:rPr>
        <w:t>А</w:t>
      </w:r>
      <w:r w:rsidR="00A258B8" w:rsidRPr="002E6BE3">
        <w:rPr>
          <w:color w:val="000000"/>
          <w:spacing w:val="20"/>
          <w:szCs w:val="28"/>
        </w:rPr>
        <w:t xml:space="preserve">дминистративный регламент, муниципальная услуга) </w:t>
      </w:r>
      <w:r w:rsidR="00A258B8" w:rsidRPr="002E6BE3">
        <w:rPr>
          <w:rFonts w:eastAsia="Andale Sans UI" w:cs="Tahoma"/>
          <w:color w:val="000000"/>
          <w:spacing w:val="20"/>
          <w:kern w:val="3"/>
          <w:szCs w:val="28"/>
          <w:lang w:eastAsia="en-US" w:bidi="en-US"/>
        </w:rPr>
        <w:t>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заявителей в пределах установленных нормативными правовыми актами Российской Федерации, Пермского края, муниципальными правовыми актами</w:t>
      </w:r>
      <w:r w:rsidR="00524177" w:rsidRPr="002E6BE3">
        <w:rPr>
          <w:rFonts w:eastAsia="Andale Sans UI" w:cs="Tahoma"/>
          <w:color w:val="000000"/>
          <w:spacing w:val="20"/>
          <w:kern w:val="3"/>
          <w:szCs w:val="28"/>
          <w:lang w:eastAsia="en-US" w:bidi="en-US"/>
        </w:rPr>
        <w:t xml:space="preserve"> органов местного самоуправления муниципального образования «Город Березники»</w:t>
      </w:r>
      <w:r w:rsidR="00A258B8" w:rsidRPr="002E6BE3">
        <w:rPr>
          <w:rFonts w:eastAsia="Andale Sans UI" w:cs="Tahoma"/>
          <w:color w:val="000000"/>
          <w:spacing w:val="20"/>
          <w:kern w:val="3"/>
          <w:szCs w:val="28"/>
          <w:lang w:eastAsia="en-US" w:bidi="en-US"/>
        </w:rPr>
        <w:t xml:space="preserve"> полномочий в соответствии с требованиями Федерального закона от 27</w:t>
      </w:r>
      <w:r w:rsidRPr="002E6BE3">
        <w:rPr>
          <w:rFonts w:eastAsia="Andale Sans UI" w:cs="Tahoma"/>
          <w:color w:val="000000"/>
          <w:spacing w:val="20"/>
          <w:kern w:val="3"/>
          <w:szCs w:val="28"/>
          <w:lang w:eastAsia="en-US" w:bidi="en-US"/>
        </w:rPr>
        <w:t>.07.2010</w:t>
      </w:r>
      <w:r w:rsidR="00A258B8" w:rsidRPr="002E6BE3">
        <w:rPr>
          <w:rFonts w:eastAsia="Andale Sans UI" w:cs="Tahoma"/>
          <w:color w:val="000000"/>
          <w:spacing w:val="20"/>
          <w:kern w:val="3"/>
          <w:szCs w:val="28"/>
          <w:lang w:eastAsia="en-US" w:bidi="en-US"/>
        </w:rPr>
        <w:t xml:space="preserve"> № 210-ФЗ «Об организации предоставления государственных и муниципальных услуг» (далее – Федеральный закон № 210-ФЗ)</w:t>
      </w:r>
      <w:r w:rsidR="00A258B8" w:rsidRPr="002E6BE3">
        <w:rPr>
          <w:color w:val="000000"/>
          <w:spacing w:val="20"/>
          <w:szCs w:val="28"/>
        </w:rPr>
        <w:t>.</w:t>
      </w:r>
    </w:p>
    <w:p w14:paraId="6E77D223" w14:textId="77777777" w:rsidR="00E62688" w:rsidRPr="002E6BE3" w:rsidRDefault="00DC7C91" w:rsidP="00A258B8">
      <w:pPr>
        <w:suppressAutoHyphens/>
        <w:autoSpaceDE w:val="0"/>
        <w:autoSpaceDN w:val="0"/>
        <w:adjustRightInd w:val="0"/>
        <w:spacing w:line="360" w:lineRule="exact"/>
        <w:ind w:firstLine="709"/>
        <w:jc w:val="both"/>
        <w:rPr>
          <w:color w:val="000000"/>
          <w:spacing w:val="20"/>
          <w:szCs w:val="28"/>
        </w:rPr>
      </w:pPr>
      <w:r w:rsidRPr="002E6BE3">
        <w:rPr>
          <w:color w:val="000000"/>
          <w:spacing w:val="20"/>
          <w:szCs w:val="28"/>
        </w:rPr>
        <w:t xml:space="preserve">Настоящий </w:t>
      </w:r>
      <w:r w:rsidR="00A258B8" w:rsidRPr="002E6BE3">
        <w:rPr>
          <w:color w:val="000000"/>
          <w:spacing w:val="20"/>
          <w:szCs w:val="28"/>
        </w:rPr>
        <w:t>Административный регламент не определяет</w:t>
      </w:r>
      <w:r w:rsidR="00E62688" w:rsidRPr="002E6BE3">
        <w:rPr>
          <w:color w:val="000000"/>
          <w:spacing w:val="20"/>
          <w:szCs w:val="28"/>
        </w:rPr>
        <w:t>:</w:t>
      </w:r>
    </w:p>
    <w:p w14:paraId="05C5895F" w14:textId="77777777" w:rsidR="00E62688" w:rsidRPr="002E6BE3" w:rsidRDefault="00A258B8" w:rsidP="00A258B8">
      <w:pPr>
        <w:suppressAutoHyphens/>
        <w:autoSpaceDE w:val="0"/>
        <w:autoSpaceDN w:val="0"/>
        <w:adjustRightInd w:val="0"/>
        <w:spacing w:line="360" w:lineRule="exact"/>
        <w:ind w:firstLine="709"/>
        <w:jc w:val="both"/>
        <w:rPr>
          <w:color w:val="000000"/>
          <w:spacing w:val="20"/>
          <w:szCs w:val="28"/>
        </w:rPr>
      </w:pPr>
      <w:r w:rsidRPr="002E6BE3">
        <w:rPr>
          <w:color w:val="000000"/>
          <w:spacing w:val="20"/>
          <w:szCs w:val="28"/>
        </w:rPr>
        <w:t>порядок организации индивидуального отбора обучающихся при приеме либо переводе в</w:t>
      </w:r>
      <w:r w:rsidRPr="002E6BE3">
        <w:rPr>
          <w:color w:val="000000"/>
          <w:spacing w:val="20"/>
          <w:szCs w:val="28"/>
          <w:lang w:val="en-US"/>
        </w:rPr>
        <w:t> </w:t>
      </w:r>
      <w:r w:rsidRPr="002E6BE3">
        <w:rPr>
          <w:color w:val="000000"/>
          <w:spacing w:val="20"/>
          <w:szCs w:val="28"/>
        </w:rPr>
        <w:t>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00E62688" w:rsidRPr="002E6BE3">
        <w:rPr>
          <w:color w:val="000000"/>
          <w:spacing w:val="20"/>
          <w:szCs w:val="28"/>
        </w:rPr>
        <w:t>;</w:t>
      </w:r>
    </w:p>
    <w:p w14:paraId="0633B059" w14:textId="77777777" w:rsidR="0035475C" w:rsidRPr="002E6BE3" w:rsidRDefault="000142DD" w:rsidP="00A258B8">
      <w:pPr>
        <w:suppressAutoHyphens/>
        <w:autoSpaceDE w:val="0"/>
        <w:autoSpaceDN w:val="0"/>
        <w:adjustRightInd w:val="0"/>
        <w:spacing w:line="360" w:lineRule="exact"/>
        <w:ind w:firstLine="709"/>
        <w:jc w:val="both"/>
        <w:rPr>
          <w:color w:val="000000"/>
          <w:spacing w:val="20"/>
          <w:szCs w:val="28"/>
        </w:rPr>
      </w:pPr>
      <w:r w:rsidRPr="002E6BE3">
        <w:rPr>
          <w:color w:val="000000"/>
          <w:spacing w:val="20"/>
          <w:szCs w:val="28"/>
        </w:rPr>
        <w:t xml:space="preserve">порядок выдачи разрешений на прием </w:t>
      </w:r>
      <w:r w:rsidR="00E62688" w:rsidRPr="002E6BE3">
        <w:rPr>
          <w:color w:val="000000"/>
          <w:spacing w:val="20"/>
          <w:szCs w:val="28"/>
        </w:rPr>
        <w:t>детей в образовательную организацию на обучение по образовательным программам начального общего образования не достигших возраста шести лет шести месяцев и после достижения ими возраста восьми лет.</w:t>
      </w:r>
    </w:p>
    <w:p w14:paraId="0800E79B" w14:textId="2E807FDE" w:rsidR="00A258B8" w:rsidRPr="002E6BE3" w:rsidRDefault="00A258B8" w:rsidP="00A258B8">
      <w:pPr>
        <w:suppressAutoHyphens/>
        <w:autoSpaceDE w:val="0"/>
        <w:autoSpaceDN w:val="0"/>
        <w:adjustRightInd w:val="0"/>
        <w:spacing w:line="360" w:lineRule="exact"/>
        <w:ind w:firstLine="709"/>
        <w:jc w:val="both"/>
        <w:rPr>
          <w:color w:val="000000"/>
          <w:spacing w:val="20"/>
          <w:szCs w:val="28"/>
        </w:rPr>
      </w:pPr>
      <w:r w:rsidRPr="002E6BE3">
        <w:rPr>
          <w:color w:val="000000"/>
          <w:spacing w:val="20"/>
          <w:szCs w:val="28"/>
        </w:rPr>
        <w:t xml:space="preserve">Организация индивидуального отбора обучающихся при приеме либо переводе в образовательные организации, расположенные на территории Пермского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предусмотренном Постановлением Правительства </w:t>
      </w:r>
      <w:r w:rsidRPr="002E6BE3">
        <w:rPr>
          <w:color w:val="000000"/>
          <w:spacing w:val="20"/>
          <w:szCs w:val="28"/>
        </w:rPr>
        <w:lastRenderedPageBreak/>
        <w:t>Пермского края от 29</w:t>
      </w:r>
      <w:r w:rsidR="00812D96" w:rsidRPr="002E6BE3">
        <w:rPr>
          <w:color w:val="000000"/>
          <w:spacing w:val="20"/>
          <w:szCs w:val="28"/>
        </w:rPr>
        <w:t>.04.2014</w:t>
      </w:r>
      <w:r w:rsidRPr="002E6BE3">
        <w:rPr>
          <w:color w:val="000000"/>
          <w:spacing w:val="20"/>
          <w:szCs w:val="28"/>
        </w:rPr>
        <w:t xml:space="preserve"> № 306-п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Пермского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w:t>
      </w:r>
    </w:p>
    <w:p w14:paraId="25C1CB4D" w14:textId="77777777" w:rsidR="00E62688" w:rsidRPr="002E6BE3" w:rsidRDefault="00E62688" w:rsidP="00A258B8">
      <w:pPr>
        <w:suppressAutoHyphens/>
        <w:autoSpaceDE w:val="0"/>
        <w:autoSpaceDN w:val="0"/>
        <w:adjustRightInd w:val="0"/>
        <w:spacing w:line="360" w:lineRule="exact"/>
        <w:ind w:firstLine="709"/>
        <w:jc w:val="both"/>
        <w:rPr>
          <w:color w:val="000000"/>
          <w:spacing w:val="20"/>
          <w:szCs w:val="28"/>
        </w:rPr>
      </w:pPr>
      <w:r w:rsidRPr="002E6BE3">
        <w:rPr>
          <w:color w:val="000000"/>
          <w:spacing w:val="20"/>
          <w:szCs w:val="28"/>
        </w:rPr>
        <w:t>Порядок выдачи разрешения на прием ребенка, не достигшего возраста шести лет шести месяцев и после достижения им возраста восьми лет, в общеобразовательную организацию, реализующую программы начального общего образования, регулируется административным регламентом предоставления муниципальной услуги «Выдача разрешения на прием ребенка, не достигшего возраста шести лет шести месяцев и после достижения им возраста восьми лет, в общеобразовательную организацию, реализующую программы начального общего образования», утвержденным постановлением администрации города от 22.08.2012 № 1212.</w:t>
      </w:r>
    </w:p>
    <w:p w14:paraId="16A0FFF9" w14:textId="77777777" w:rsidR="00960B81" w:rsidRPr="002E6BE3" w:rsidRDefault="0035475C" w:rsidP="00E62688">
      <w:pPr>
        <w:autoSpaceDE w:val="0"/>
        <w:autoSpaceDN w:val="0"/>
        <w:adjustRightInd w:val="0"/>
        <w:ind w:firstLine="709"/>
        <w:jc w:val="both"/>
        <w:rPr>
          <w:color w:val="000000"/>
          <w:spacing w:val="20"/>
          <w:szCs w:val="28"/>
        </w:rPr>
      </w:pPr>
      <w:r w:rsidRPr="002E6BE3">
        <w:rPr>
          <w:color w:val="000000"/>
          <w:spacing w:val="20"/>
          <w:szCs w:val="28"/>
        </w:rPr>
        <w:t>1.1.2.</w:t>
      </w:r>
      <w:r w:rsidR="00A258B8" w:rsidRPr="002E6BE3">
        <w:rPr>
          <w:color w:val="000000"/>
          <w:spacing w:val="20"/>
          <w:szCs w:val="28"/>
        </w:rPr>
        <w:t xml:space="preserve">Муниципальная услуга предоставляется в рамках решения вопроса местного значения </w:t>
      </w:r>
      <w:r w:rsidR="00960B81" w:rsidRPr="002E6BE3">
        <w:rPr>
          <w:color w:val="000000"/>
          <w:spacing w:val="20"/>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w:t>
      </w:r>
      <w:r w:rsidR="00BA2612" w:rsidRPr="002E6BE3">
        <w:rPr>
          <w:color w:val="000000"/>
          <w:spacing w:val="20"/>
          <w:szCs w:val="28"/>
        </w:rPr>
        <w:t xml:space="preserve"> </w:t>
      </w:r>
      <w:r w:rsidR="00960B81" w:rsidRPr="002E6BE3">
        <w:rPr>
          <w:color w:val="000000"/>
          <w:spacing w:val="20"/>
          <w:szCs w:val="28"/>
        </w:rPr>
        <w:t xml:space="preserve">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004D6EA8" w:rsidRPr="002E6BE3">
        <w:rPr>
          <w:color w:val="000000"/>
          <w:spacing w:val="20"/>
          <w:szCs w:val="28"/>
        </w:rPr>
        <w:t xml:space="preserve">осуществление в пределах своих полномочий мероприятий по обеспечению </w:t>
      </w:r>
      <w:r w:rsidR="00812D96" w:rsidRPr="002E6BE3">
        <w:rPr>
          <w:color w:val="000000"/>
          <w:spacing w:val="20"/>
          <w:szCs w:val="28"/>
        </w:rPr>
        <w:t xml:space="preserve">организации отдыха детей в каникулярное время, включая мероприятия по обеспечению </w:t>
      </w:r>
      <w:r w:rsidR="004D6EA8" w:rsidRPr="002E6BE3">
        <w:rPr>
          <w:color w:val="000000"/>
          <w:spacing w:val="20"/>
          <w:szCs w:val="28"/>
        </w:rPr>
        <w:t>безопасности их жизни и здоровья</w:t>
      </w:r>
      <w:r w:rsidR="00960B81" w:rsidRPr="002E6BE3">
        <w:rPr>
          <w:color w:val="000000"/>
          <w:spacing w:val="20"/>
          <w:szCs w:val="28"/>
        </w:rPr>
        <w:t>», установленного пунктом 13 части 1 статьи 16 Федерального</w:t>
      </w:r>
      <w:r w:rsidR="004D6EA8" w:rsidRPr="002E6BE3">
        <w:rPr>
          <w:color w:val="000000"/>
          <w:spacing w:val="20"/>
          <w:szCs w:val="28"/>
        </w:rPr>
        <w:t xml:space="preserve"> закона от 06.10.2003 №</w:t>
      </w:r>
      <w:r w:rsidR="00960B81" w:rsidRPr="002E6BE3">
        <w:rPr>
          <w:color w:val="000000"/>
          <w:spacing w:val="20"/>
          <w:szCs w:val="28"/>
        </w:rPr>
        <w:t xml:space="preserve"> 131-ФЗ </w:t>
      </w:r>
      <w:r w:rsidR="004D6EA8" w:rsidRPr="002E6BE3">
        <w:rPr>
          <w:color w:val="000000"/>
          <w:spacing w:val="20"/>
          <w:szCs w:val="28"/>
        </w:rPr>
        <w:t>«</w:t>
      </w:r>
      <w:r w:rsidR="00960B81" w:rsidRPr="002E6BE3">
        <w:rPr>
          <w:color w:val="000000"/>
          <w:spacing w:val="20"/>
          <w:szCs w:val="28"/>
        </w:rPr>
        <w:t>Об общих принципах организации местного самоуправления в Российской Федерации»</w:t>
      </w:r>
      <w:r w:rsidR="00A82C0C" w:rsidRPr="002E6BE3">
        <w:rPr>
          <w:color w:val="000000"/>
          <w:spacing w:val="20"/>
          <w:szCs w:val="28"/>
        </w:rPr>
        <w:t>(далее – Федеральный закон № 131-ФЗ)</w:t>
      </w:r>
      <w:r w:rsidR="00960B81" w:rsidRPr="002E6BE3">
        <w:rPr>
          <w:color w:val="000000"/>
          <w:spacing w:val="20"/>
          <w:szCs w:val="28"/>
        </w:rPr>
        <w:t>.</w:t>
      </w:r>
    </w:p>
    <w:p w14:paraId="3988B35F" w14:textId="77777777" w:rsidR="00960B81" w:rsidRPr="002E6BE3" w:rsidRDefault="00960B81" w:rsidP="00960B81">
      <w:pPr>
        <w:autoSpaceDE w:val="0"/>
        <w:autoSpaceDN w:val="0"/>
        <w:adjustRightInd w:val="0"/>
        <w:ind w:firstLine="709"/>
        <w:jc w:val="both"/>
        <w:rPr>
          <w:color w:val="000000"/>
          <w:spacing w:val="20"/>
          <w:szCs w:val="28"/>
        </w:rPr>
      </w:pPr>
    </w:p>
    <w:p w14:paraId="4C561B07" w14:textId="77777777" w:rsidR="00A258B8" w:rsidRPr="002E6BE3" w:rsidRDefault="00A258B8" w:rsidP="004D6EA8">
      <w:pPr>
        <w:autoSpaceDE w:val="0"/>
        <w:autoSpaceDN w:val="0"/>
        <w:adjustRightInd w:val="0"/>
        <w:ind w:firstLine="709"/>
        <w:jc w:val="center"/>
        <w:rPr>
          <w:b/>
          <w:color w:val="000000"/>
          <w:spacing w:val="20"/>
          <w:szCs w:val="28"/>
        </w:rPr>
      </w:pPr>
      <w:r w:rsidRPr="002E6BE3">
        <w:rPr>
          <w:b/>
          <w:color w:val="000000"/>
          <w:spacing w:val="20"/>
          <w:szCs w:val="28"/>
        </w:rPr>
        <w:t>1.</w:t>
      </w:r>
      <w:proofErr w:type="gramStart"/>
      <w:r w:rsidRPr="002E6BE3">
        <w:rPr>
          <w:b/>
          <w:color w:val="000000"/>
          <w:spacing w:val="20"/>
          <w:szCs w:val="28"/>
        </w:rPr>
        <w:t>2.</w:t>
      </w:r>
      <w:r w:rsidR="004D6EA8" w:rsidRPr="002E6BE3">
        <w:rPr>
          <w:b/>
          <w:color w:val="000000"/>
          <w:spacing w:val="20"/>
          <w:szCs w:val="28"/>
        </w:rPr>
        <w:t>Круг</w:t>
      </w:r>
      <w:proofErr w:type="gramEnd"/>
      <w:r w:rsidR="004D6EA8" w:rsidRPr="002E6BE3">
        <w:rPr>
          <w:b/>
          <w:color w:val="000000"/>
          <w:spacing w:val="20"/>
          <w:szCs w:val="28"/>
        </w:rPr>
        <w:t xml:space="preserve"> </w:t>
      </w:r>
      <w:r w:rsidRPr="002E6BE3">
        <w:rPr>
          <w:b/>
          <w:color w:val="000000"/>
          <w:spacing w:val="20"/>
          <w:szCs w:val="28"/>
        </w:rPr>
        <w:t>заявителей</w:t>
      </w:r>
    </w:p>
    <w:p w14:paraId="1E57BB61" w14:textId="77777777" w:rsidR="00A258B8" w:rsidRPr="002E6BE3" w:rsidRDefault="00A258B8" w:rsidP="00A258B8">
      <w:pPr>
        <w:autoSpaceDE w:val="0"/>
        <w:autoSpaceDN w:val="0"/>
        <w:adjustRightInd w:val="0"/>
        <w:spacing w:line="320" w:lineRule="exact"/>
        <w:ind w:firstLine="709"/>
        <w:jc w:val="both"/>
        <w:rPr>
          <w:color w:val="000000"/>
          <w:spacing w:val="20"/>
          <w:szCs w:val="28"/>
        </w:rPr>
      </w:pPr>
    </w:p>
    <w:p w14:paraId="26BC37EE" w14:textId="77777777" w:rsidR="00A258B8" w:rsidRPr="002E6BE3" w:rsidRDefault="00A258B8" w:rsidP="00A258B8">
      <w:pPr>
        <w:autoSpaceDE w:val="0"/>
        <w:autoSpaceDN w:val="0"/>
        <w:adjustRightInd w:val="0"/>
        <w:spacing w:line="320" w:lineRule="exact"/>
        <w:ind w:firstLine="709"/>
        <w:jc w:val="both"/>
        <w:rPr>
          <w:color w:val="000000"/>
          <w:spacing w:val="20"/>
          <w:szCs w:val="28"/>
        </w:rPr>
      </w:pPr>
      <w:r w:rsidRPr="002E6BE3">
        <w:rPr>
          <w:color w:val="000000"/>
          <w:spacing w:val="20"/>
          <w:szCs w:val="28"/>
        </w:rPr>
        <w:t>1.2.1.В качестве заявителей выступают:</w:t>
      </w:r>
    </w:p>
    <w:p w14:paraId="1DBA6813" w14:textId="77777777" w:rsidR="00A258B8" w:rsidRPr="002E6BE3" w:rsidRDefault="00165336" w:rsidP="00A258B8">
      <w:pPr>
        <w:autoSpaceDE w:val="0"/>
        <w:autoSpaceDN w:val="0"/>
        <w:adjustRightInd w:val="0"/>
        <w:spacing w:line="320" w:lineRule="exact"/>
        <w:ind w:firstLine="709"/>
        <w:jc w:val="both"/>
        <w:rPr>
          <w:color w:val="000000"/>
          <w:spacing w:val="20"/>
        </w:rPr>
      </w:pPr>
      <w:r w:rsidRPr="002E6BE3">
        <w:rPr>
          <w:color w:val="000000"/>
          <w:spacing w:val="20"/>
          <w:szCs w:val="28"/>
        </w:rPr>
        <w:t>1.2.1.1.</w:t>
      </w:r>
      <w:r w:rsidR="00A258B8" w:rsidRPr="002E6BE3">
        <w:rPr>
          <w:color w:val="000000"/>
          <w:spacing w:val="20"/>
          <w:szCs w:val="28"/>
        </w:rPr>
        <w:t xml:space="preserve">граждане Российской Федерации, иностранные граждане, лица </w:t>
      </w:r>
      <w:r w:rsidR="00A258B8" w:rsidRPr="002E6BE3">
        <w:rPr>
          <w:color w:val="000000"/>
          <w:spacing w:val="20"/>
          <w:szCs w:val="28"/>
        </w:rPr>
        <w:br/>
        <w:t xml:space="preserve">без гражданства, являющиеся родителями (законными </w:t>
      </w:r>
      <w:r w:rsidR="00A258B8" w:rsidRPr="002E6BE3">
        <w:rPr>
          <w:color w:val="000000"/>
          <w:spacing w:val="20"/>
          <w:szCs w:val="28"/>
        </w:rPr>
        <w:lastRenderedPageBreak/>
        <w:t xml:space="preserve">представителями) </w:t>
      </w:r>
      <w:r w:rsidR="00A258B8" w:rsidRPr="002E6BE3">
        <w:rPr>
          <w:color w:val="000000"/>
          <w:spacing w:val="20"/>
        </w:rPr>
        <w:t xml:space="preserve">детей </w:t>
      </w:r>
      <w:r w:rsidR="00A258B8" w:rsidRPr="002E6BE3">
        <w:rPr>
          <w:color w:val="000000"/>
          <w:spacing w:val="20"/>
        </w:rPr>
        <w:br/>
        <w:t xml:space="preserve">в возрасте от шести лет и шести месяцев </w:t>
      </w:r>
      <w:r w:rsidR="00DC7C91" w:rsidRPr="002E6BE3">
        <w:rPr>
          <w:color w:val="000000"/>
          <w:spacing w:val="20"/>
        </w:rPr>
        <w:t xml:space="preserve">при отсутствии противопоказаний по состоянию здоровья </w:t>
      </w:r>
      <w:r w:rsidR="00A258B8" w:rsidRPr="002E6BE3">
        <w:rPr>
          <w:color w:val="000000"/>
          <w:spacing w:val="20"/>
        </w:rPr>
        <w:t>до восемнадцати лет;</w:t>
      </w:r>
    </w:p>
    <w:p w14:paraId="133766BD" w14:textId="77777777" w:rsidR="00A258B8" w:rsidRPr="002E6BE3" w:rsidRDefault="00165336" w:rsidP="00A258B8">
      <w:pPr>
        <w:autoSpaceDE w:val="0"/>
        <w:autoSpaceDN w:val="0"/>
        <w:adjustRightInd w:val="0"/>
        <w:spacing w:line="320" w:lineRule="exact"/>
        <w:ind w:firstLine="709"/>
        <w:jc w:val="both"/>
        <w:rPr>
          <w:color w:val="000000"/>
          <w:spacing w:val="20"/>
        </w:rPr>
      </w:pPr>
      <w:r w:rsidRPr="002E6BE3">
        <w:rPr>
          <w:color w:val="000000"/>
          <w:spacing w:val="20"/>
        </w:rPr>
        <w:t>1.2.1.</w:t>
      </w:r>
      <w:proofErr w:type="gramStart"/>
      <w:r w:rsidRPr="002E6BE3">
        <w:rPr>
          <w:color w:val="000000"/>
          <w:spacing w:val="20"/>
        </w:rPr>
        <w:t>2.</w:t>
      </w:r>
      <w:r w:rsidR="00A258B8" w:rsidRPr="002E6BE3">
        <w:rPr>
          <w:color w:val="000000"/>
          <w:spacing w:val="20"/>
        </w:rPr>
        <w:t>совершеннолетние</w:t>
      </w:r>
      <w:proofErr w:type="gramEnd"/>
      <w:r w:rsidR="00A258B8" w:rsidRPr="002E6BE3">
        <w:rPr>
          <w:color w:val="000000"/>
          <w:spacing w:val="20"/>
        </w:rPr>
        <w:t xml:space="preserve"> </w:t>
      </w:r>
      <w:r w:rsidR="00A258B8" w:rsidRPr="002E6BE3">
        <w:rPr>
          <w:color w:val="000000"/>
          <w:spacing w:val="20"/>
          <w:szCs w:val="28"/>
        </w:rPr>
        <w:t>граждане Российской Федерации, иностранные граждане, лица без гражданства, имеющие право на получение общего образования в соответствии с</w:t>
      </w:r>
      <w:r w:rsidR="00A630AD" w:rsidRPr="002E6BE3">
        <w:rPr>
          <w:color w:val="000000"/>
          <w:spacing w:val="20"/>
          <w:szCs w:val="28"/>
        </w:rPr>
        <w:t xml:space="preserve"> действующим</w:t>
      </w:r>
      <w:r w:rsidR="00A258B8" w:rsidRPr="002E6BE3">
        <w:rPr>
          <w:color w:val="000000"/>
          <w:spacing w:val="20"/>
          <w:szCs w:val="28"/>
        </w:rPr>
        <w:t xml:space="preserve"> законодательством Российской Федерации.</w:t>
      </w:r>
    </w:p>
    <w:p w14:paraId="4F6D1F3A" w14:textId="77777777" w:rsidR="00A258B8" w:rsidRPr="002E6BE3" w:rsidRDefault="00A258B8" w:rsidP="00A258B8">
      <w:pPr>
        <w:autoSpaceDE w:val="0"/>
        <w:autoSpaceDN w:val="0"/>
        <w:adjustRightInd w:val="0"/>
        <w:spacing w:line="320" w:lineRule="exact"/>
        <w:ind w:firstLine="709"/>
        <w:jc w:val="both"/>
        <w:rPr>
          <w:color w:val="000000"/>
          <w:spacing w:val="20"/>
          <w:szCs w:val="28"/>
        </w:rPr>
      </w:pPr>
    </w:p>
    <w:p w14:paraId="2853C140" w14:textId="77777777" w:rsidR="00A258B8" w:rsidRPr="002E6BE3" w:rsidRDefault="00A258B8" w:rsidP="00A258B8">
      <w:pPr>
        <w:autoSpaceDE w:val="0"/>
        <w:autoSpaceDN w:val="0"/>
        <w:adjustRightInd w:val="0"/>
        <w:spacing w:line="240" w:lineRule="exact"/>
        <w:ind w:firstLine="709"/>
        <w:jc w:val="center"/>
        <w:rPr>
          <w:b/>
          <w:color w:val="000000"/>
          <w:spacing w:val="20"/>
          <w:szCs w:val="28"/>
        </w:rPr>
      </w:pPr>
      <w:r w:rsidRPr="002E6BE3">
        <w:rPr>
          <w:b/>
          <w:color w:val="000000"/>
          <w:spacing w:val="20"/>
          <w:szCs w:val="28"/>
        </w:rPr>
        <w:t>1.3. Требования к порядку информирования о предоставлении муниципальной услуги</w:t>
      </w:r>
    </w:p>
    <w:p w14:paraId="30296B2C" w14:textId="77777777" w:rsidR="00A258B8" w:rsidRPr="002E6BE3" w:rsidRDefault="00A258B8" w:rsidP="00A258B8">
      <w:pPr>
        <w:autoSpaceDE w:val="0"/>
        <w:autoSpaceDN w:val="0"/>
        <w:adjustRightInd w:val="0"/>
        <w:spacing w:line="320" w:lineRule="exact"/>
        <w:ind w:firstLine="709"/>
        <w:jc w:val="both"/>
        <w:rPr>
          <w:color w:val="000000"/>
          <w:spacing w:val="20"/>
          <w:szCs w:val="28"/>
        </w:rPr>
      </w:pPr>
    </w:p>
    <w:p w14:paraId="4001564B" w14:textId="77777777" w:rsidR="0031353D" w:rsidRPr="002E6BE3" w:rsidRDefault="00A258B8" w:rsidP="0031353D">
      <w:pPr>
        <w:autoSpaceDE w:val="0"/>
        <w:autoSpaceDN w:val="0"/>
        <w:adjustRightInd w:val="0"/>
        <w:spacing w:line="360" w:lineRule="exact"/>
        <w:ind w:firstLine="709"/>
        <w:jc w:val="both"/>
        <w:rPr>
          <w:color w:val="000000"/>
          <w:spacing w:val="20"/>
          <w:szCs w:val="28"/>
        </w:rPr>
      </w:pPr>
      <w:r w:rsidRPr="002E6BE3">
        <w:rPr>
          <w:color w:val="000000"/>
          <w:spacing w:val="20"/>
          <w:szCs w:val="28"/>
        </w:rPr>
        <w:t>1.3.1.</w:t>
      </w:r>
      <w:r w:rsidR="0031353D" w:rsidRPr="002E6BE3">
        <w:rPr>
          <w:color w:val="000000"/>
          <w:spacing w:val="20"/>
          <w:szCs w:val="28"/>
        </w:rPr>
        <w:t>Информация о месте нахождения, графике приема заявителей, справочных телефонах, адресе официального сайта в информационно-телекоммуникационной сети «Интернет»(далее– сеть «Интернет») органа, уполномоченного</w:t>
      </w:r>
      <w:r w:rsidR="00BA2612" w:rsidRPr="002E6BE3">
        <w:rPr>
          <w:color w:val="000000"/>
          <w:spacing w:val="20"/>
          <w:szCs w:val="28"/>
        </w:rPr>
        <w:t xml:space="preserve"> </w:t>
      </w:r>
      <w:r w:rsidR="0031353D" w:rsidRPr="002E6BE3">
        <w:rPr>
          <w:color w:val="000000"/>
          <w:spacing w:val="20"/>
          <w:szCs w:val="28"/>
        </w:rPr>
        <w:t>на организацию предоставления муниципальной услуги, в лице Управления образования администрации города Березники(далее – Управление), а также</w:t>
      </w:r>
      <w:r w:rsidR="00A630AD" w:rsidRPr="002E6BE3">
        <w:rPr>
          <w:color w:val="000000"/>
          <w:spacing w:val="20"/>
          <w:szCs w:val="28"/>
        </w:rPr>
        <w:t xml:space="preserve"> муниципальных</w:t>
      </w:r>
      <w:r w:rsidR="008C3506" w:rsidRPr="002E6BE3">
        <w:rPr>
          <w:color w:val="000000"/>
          <w:spacing w:val="20"/>
          <w:szCs w:val="28"/>
        </w:rPr>
        <w:t xml:space="preserve"> </w:t>
      </w:r>
      <w:r w:rsidR="00A630AD" w:rsidRPr="002E6BE3">
        <w:rPr>
          <w:color w:val="000000"/>
          <w:spacing w:val="20"/>
          <w:szCs w:val="28"/>
        </w:rPr>
        <w:t>обще</w:t>
      </w:r>
      <w:r w:rsidR="0031353D" w:rsidRPr="002E6BE3">
        <w:rPr>
          <w:color w:val="000000"/>
          <w:spacing w:val="20"/>
          <w:szCs w:val="28"/>
        </w:rPr>
        <w:t>образовательных организаций</w:t>
      </w:r>
      <w:r w:rsidR="00A630AD" w:rsidRPr="002E6BE3">
        <w:rPr>
          <w:color w:val="000000"/>
          <w:spacing w:val="20"/>
          <w:szCs w:val="28"/>
        </w:rPr>
        <w:t xml:space="preserve"> муниципального образования «Город Березники»</w:t>
      </w:r>
      <w:r w:rsidR="0031353D" w:rsidRPr="002E6BE3">
        <w:rPr>
          <w:color w:val="000000"/>
          <w:spacing w:val="20"/>
          <w:szCs w:val="28"/>
        </w:rPr>
        <w:t>, осуществляющих в качестве основной цели их деятельности образовательную деятельность по образовательным программам начального общего, основного общего и (или) среднего общего образования (далее – образовательная организация)</w:t>
      </w:r>
      <w:r w:rsidR="006C11DB" w:rsidRPr="002E6BE3">
        <w:rPr>
          <w:color w:val="000000"/>
          <w:spacing w:val="20"/>
          <w:szCs w:val="28"/>
        </w:rPr>
        <w:t>.</w:t>
      </w:r>
    </w:p>
    <w:p w14:paraId="0E5856E3" w14:textId="77777777" w:rsidR="00B25A47" w:rsidRPr="002E6BE3" w:rsidRDefault="00B25A47" w:rsidP="0031353D">
      <w:pPr>
        <w:autoSpaceDE w:val="0"/>
        <w:autoSpaceDN w:val="0"/>
        <w:adjustRightInd w:val="0"/>
        <w:spacing w:line="360" w:lineRule="exact"/>
        <w:ind w:firstLine="709"/>
        <w:jc w:val="both"/>
        <w:rPr>
          <w:color w:val="000000"/>
          <w:spacing w:val="20"/>
          <w:szCs w:val="28"/>
        </w:rPr>
      </w:pPr>
      <w:r w:rsidRPr="002E6BE3">
        <w:rPr>
          <w:color w:val="000000"/>
          <w:spacing w:val="20"/>
          <w:szCs w:val="28"/>
        </w:rPr>
        <w:t>Управление расположено по адресу:</w:t>
      </w:r>
    </w:p>
    <w:p w14:paraId="6E09FB8F" w14:textId="77777777" w:rsidR="00B25A47" w:rsidRPr="002E6BE3" w:rsidRDefault="00B25A47" w:rsidP="0031353D">
      <w:pPr>
        <w:autoSpaceDE w:val="0"/>
        <w:autoSpaceDN w:val="0"/>
        <w:adjustRightInd w:val="0"/>
        <w:spacing w:line="360" w:lineRule="exact"/>
        <w:ind w:firstLine="709"/>
        <w:jc w:val="both"/>
        <w:rPr>
          <w:color w:val="000000"/>
          <w:spacing w:val="20"/>
          <w:szCs w:val="28"/>
        </w:rPr>
      </w:pPr>
      <w:r w:rsidRPr="002E6BE3">
        <w:rPr>
          <w:color w:val="000000"/>
          <w:spacing w:val="20"/>
          <w:szCs w:val="28"/>
        </w:rPr>
        <w:t>618400, Пермский край, г. Березники, ул. Ломоносова, 60, 4 этаж.</w:t>
      </w:r>
    </w:p>
    <w:p w14:paraId="10048687" w14:textId="77777777" w:rsidR="00B25A47" w:rsidRPr="002E6BE3" w:rsidRDefault="00B25A47" w:rsidP="0031353D">
      <w:pPr>
        <w:autoSpaceDE w:val="0"/>
        <w:autoSpaceDN w:val="0"/>
        <w:adjustRightInd w:val="0"/>
        <w:spacing w:line="360" w:lineRule="exact"/>
        <w:ind w:firstLine="709"/>
        <w:jc w:val="both"/>
        <w:rPr>
          <w:color w:val="000000"/>
          <w:spacing w:val="20"/>
          <w:szCs w:val="28"/>
        </w:rPr>
      </w:pPr>
      <w:r w:rsidRPr="002E6BE3">
        <w:rPr>
          <w:color w:val="000000"/>
          <w:spacing w:val="20"/>
          <w:szCs w:val="28"/>
        </w:rPr>
        <w:t>График работы и график приема заявителей:</w:t>
      </w:r>
    </w:p>
    <w:p w14:paraId="18A999F9" w14:textId="77777777" w:rsidR="00B25A47" w:rsidRPr="002E6BE3" w:rsidRDefault="00B25A47" w:rsidP="0031353D">
      <w:pPr>
        <w:autoSpaceDE w:val="0"/>
        <w:autoSpaceDN w:val="0"/>
        <w:adjustRightInd w:val="0"/>
        <w:spacing w:line="360" w:lineRule="exact"/>
        <w:ind w:firstLine="709"/>
        <w:jc w:val="both"/>
        <w:rPr>
          <w:color w:val="000000"/>
          <w:spacing w:val="20"/>
          <w:szCs w:val="28"/>
        </w:rPr>
      </w:pPr>
      <w:r w:rsidRPr="002E6BE3">
        <w:rPr>
          <w:color w:val="000000"/>
          <w:spacing w:val="20"/>
          <w:szCs w:val="28"/>
        </w:rPr>
        <w:t>понедельник-четверг: с 08.30 до 17.30 часов;</w:t>
      </w:r>
    </w:p>
    <w:p w14:paraId="3D84B063" w14:textId="77777777" w:rsidR="00B25A47" w:rsidRPr="002E6BE3" w:rsidRDefault="00B25A47" w:rsidP="0031353D">
      <w:pPr>
        <w:autoSpaceDE w:val="0"/>
        <w:autoSpaceDN w:val="0"/>
        <w:adjustRightInd w:val="0"/>
        <w:spacing w:line="360" w:lineRule="exact"/>
        <w:ind w:firstLine="709"/>
        <w:jc w:val="both"/>
        <w:rPr>
          <w:color w:val="000000"/>
          <w:spacing w:val="20"/>
          <w:szCs w:val="28"/>
        </w:rPr>
      </w:pPr>
      <w:r w:rsidRPr="002E6BE3">
        <w:rPr>
          <w:color w:val="000000"/>
          <w:spacing w:val="20"/>
          <w:szCs w:val="28"/>
        </w:rPr>
        <w:t>пятница: с 08.30 до 16.30 часов;</w:t>
      </w:r>
    </w:p>
    <w:p w14:paraId="266F9205" w14:textId="77777777" w:rsidR="00B25A47" w:rsidRPr="002E6BE3" w:rsidRDefault="00B25A47" w:rsidP="0031353D">
      <w:pPr>
        <w:autoSpaceDE w:val="0"/>
        <w:autoSpaceDN w:val="0"/>
        <w:adjustRightInd w:val="0"/>
        <w:spacing w:line="360" w:lineRule="exact"/>
        <w:ind w:firstLine="709"/>
        <w:jc w:val="both"/>
        <w:rPr>
          <w:color w:val="000000"/>
          <w:spacing w:val="20"/>
          <w:szCs w:val="28"/>
        </w:rPr>
      </w:pPr>
      <w:r w:rsidRPr="002E6BE3">
        <w:rPr>
          <w:color w:val="000000"/>
          <w:spacing w:val="20"/>
          <w:szCs w:val="28"/>
        </w:rPr>
        <w:t>перерыв: с 12.00 до 12.48 часов;</w:t>
      </w:r>
    </w:p>
    <w:p w14:paraId="21418B4E" w14:textId="77777777" w:rsidR="00BA2612" w:rsidRPr="002E6BE3" w:rsidRDefault="00B25A47" w:rsidP="0031353D">
      <w:pPr>
        <w:autoSpaceDE w:val="0"/>
        <w:autoSpaceDN w:val="0"/>
        <w:adjustRightInd w:val="0"/>
        <w:spacing w:line="360" w:lineRule="exact"/>
        <w:ind w:firstLine="709"/>
        <w:jc w:val="both"/>
        <w:rPr>
          <w:color w:val="000000"/>
          <w:spacing w:val="20"/>
          <w:szCs w:val="28"/>
        </w:rPr>
      </w:pPr>
      <w:r w:rsidRPr="002E6BE3">
        <w:rPr>
          <w:color w:val="000000"/>
          <w:spacing w:val="20"/>
          <w:szCs w:val="28"/>
        </w:rPr>
        <w:t xml:space="preserve">суббота, воскресенье – выходные дни. </w:t>
      </w:r>
    </w:p>
    <w:p w14:paraId="6A89FFBB" w14:textId="77777777" w:rsidR="00B25A47" w:rsidRPr="002E6BE3" w:rsidRDefault="00B25A47" w:rsidP="0031353D">
      <w:pPr>
        <w:autoSpaceDE w:val="0"/>
        <w:autoSpaceDN w:val="0"/>
        <w:adjustRightInd w:val="0"/>
        <w:spacing w:line="360" w:lineRule="exact"/>
        <w:ind w:firstLine="709"/>
        <w:jc w:val="both"/>
        <w:rPr>
          <w:b/>
          <w:i/>
          <w:color w:val="000000"/>
          <w:spacing w:val="20"/>
          <w:szCs w:val="28"/>
        </w:rPr>
      </w:pPr>
      <w:r w:rsidRPr="002E6BE3">
        <w:rPr>
          <w:color w:val="000000"/>
          <w:spacing w:val="20"/>
          <w:szCs w:val="28"/>
        </w:rPr>
        <w:t xml:space="preserve">Справочный телефон 8 (3424) </w:t>
      </w:r>
      <w:r w:rsidR="008C3506" w:rsidRPr="002E6BE3">
        <w:rPr>
          <w:color w:val="000000"/>
          <w:spacing w:val="20"/>
          <w:szCs w:val="28"/>
        </w:rPr>
        <w:t>23 34 68 – заведующий отделом школьного образования, 23 40 91 – специалисты отдела школьного образования</w:t>
      </w:r>
      <w:r w:rsidR="00BA2612" w:rsidRPr="002E6BE3">
        <w:rPr>
          <w:color w:val="000000"/>
          <w:spacing w:val="20"/>
          <w:szCs w:val="28"/>
        </w:rPr>
        <w:t>.</w:t>
      </w:r>
    </w:p>
    <w:p w14:paraId="4B24A550" w14:textId="77777777" w:rsidR="0031353D" w:rsidRPr="002E6BE3" w:rsidRDefault="0031353D" w:rsidP="0031353D">
      <w:pPr>
        <w:autoSpaceDE w:val="0"/>
        <w:autoSpaceDN w:val="0"/>
        <w:adjustRightInd w:val="0"/>
        <w:spacing w:line="360" w:lineRule="exact"/>
        <w:ind w:firstLine="709"/>
        <w:jc w:val="both"/>
        <w:rPr>
          <w:color w:val="000000"/>
          <w:spacing w:val="20"/>
          <w:szCs w:val="28"/>
        </w:rPr>
      </w:pPr>
      <w:r w:rsidRPr="002E6BE3">
        <w:rPr>
          <w:color w:val="000000"/>
          <w:spacing w:val="20"/>
          <w:szCs w:val="28"/>
        </w:rPr>
        <w:t>Адрес федеральной государственной информационной системы «Единый портал государственных и муниципальных услуг (функций)» в сети «Интернет»: http://www.gosuslugi.ru/ (далее – Единый портал).</w:t>
      </w:r>
    </w:p>
    <w:p w14:paraId="57E6DBFB" w14:textId="77777777" w:rsidR="008D3A2B" w:rsidRPr="002E6BE3" w:rsidRDefault="008D3A2B" w:rsidP="008D3A2B">
      <w:pPr>
        <w:autoSpaceDE w:val="0"/>
        <w:autoSpaceDN w:val="0"/>
        <w:adjustRightInd w:val="0"/>
        <w:spacing w:line="360" w:lineRule="exact"/>
        <w:ind w:firstLine="709"/>
        <w:jc w:val="both"/>
        <w:rPr>
          <w:color w:val="000000"/>
          <w:spacing w:val="20"/>
          <w:szCs w:val="28"/>
        </w:rPr>
      </w:pPr>
      <w:r w:rsidRPr="002E6BE3">
        <w:rPr>
          <w:color w:val="000000"/>
          <w:spacing w:val="20"/>
          <w:szCs w:val="28"/>
        </w:rPr>
        <w:t>Адрес официального сайта Пермского края «Услуги и сервисы Пермского края» в сети «Интернет</w:t>
      </w:r>
      <w:r w:rsidR="00DC7C91" w:rsidRPr="002E6BE3">
        <w:rPr>
          <w:color w:val="000000"/>
          <w:spacing w:val="20"/>
          <w:szCs w:val="28"/>
        </w:rPr>
        <w:t>»</w:t>
      </w:r>
      <w:r w:rsidRPr="002E6BE3">
        <w:rPr>
          <w:color w:val="000000"/>
          <w:spacing w:val="20"/>
          <w:szCs w:val="28"/>
        </w:rPr>
        <w:t>: https://uslugi.permkrai.ru/ (далее – официальный сайт Пермского края).</w:t>
      </w:r>
    </w:p>
    <w:p w14:paraId="4E9217EE" w14:textId="77777777" w:rsidR="006C11DB" w:rsidRPr="002E6BE3" w:rsidRDefault="006C11DB" w:rsidP="0031353D">
      <w:pPr>
        <w:autoSpaceDE w:val="0"/>
        <w:autoSpaceDN w:val="0"/>
        <w:adjustRightInd w:val="0"/>
        <w:spacing w:line="360" w:lineRule="exact"/>
        <w:ind w:firstLine="709"/>
        <w:jc w:val="both"/>
        <w:rPr>
          <w:color w:val="000000"/>
          <w:spacing w:val="20"/>
          <w:szCs w:val="28"/>
        </w:rPr>
      </w:pPr>
      <w:r w:rsidRPr="002E6BE3">
        <w:rPr>
          <w:color w:val="000000"/>
          <w:spacing w:val="20"/>
          <w:szCs w:val="28"/>
        </w:rPr>
        <w:t>Адрес официального сайта</w:t>
      </w:r>
      <w:r w:rsidR="002A7C4E" w:rsidRPr="002E6BE3">
        <w:rPr>
          <w:color w:val="000000"/>
          <w:spacing w:val="20"/>
          <w:szCs w:val="28"/>
        </w:rPr>
        <w:t xml:space="preserve"> Управления в сети «Интернет», на котором размещен настоящий Административный регламент: </w:t>
      </w:r>
      <w:hyperlink r:id="rId10" w:history="1">
        <w:r w:rsidR="002A7C4E" w:rsidRPr="002E6BE3">
          <w:rPr>
            <w:rStyle w:val="af3"/>
            <w:spacing w:val="20"/>
            <w:szCs w:val="28"/>
          </w:rPr>
          <w:t>http://kvoberezn.perm.ru/</w:t>
        </w:r>
      </w:hyperlink>
      <w:r w:rsidR="002A7C4E" w:rsidRPr="002E6BE3">
        <w:rPr>
          <w:color w:val="000000"/>
          <w:spacing w:val="20"/>
          <w:szCs w:val="28"/>
        </w:rPr>
        <w:t xml:space="preserve"> (далее – официальный сайт Управления).</w:t>
      </w:r>
    </w:p>
    <w:p w14:paraId="55ACE6F1" w14:textId="77777777" w:rsidR="006C11DB" w:rsidRPr="002E6BE3" w:rsidRDefault="002A7C4E" w:rsidP="0031353D">
      <w:pPr>
        <w:autoSpaceDE w:val="0"/>
        <w:autoSpaceDN w:val="0"/>
        <w:adjustRightInd w:val="0"/>
        <w:spacing w:line="360" w:lineRule="exact"/>
        <w:ind w:firstLine="709"/>
        <w:jc w:val="both"/>
        <w:rPr>
          <w:color w:val="000000"/>
          <w:spacing w:val="20"/>
          <w:szCs w:val="28"/>
        </w:rPr>
      </w:pPr>
      <w:r w:rsidRPr="002E6BE3">
        <w:rPr>
          <w:color w:val="000000"/>
          <w:spacing w:val="20"/>
          <w:szCs w:val="28"/>
        </w:rPr>
        <w:t>Адрес электронной почты Управления для направления обращений по вопросам предоставления муниципальной услуги в сети «Интернет»:</w:t>
      </w:r>
      <w:r w:rsidR="00BA2612" w:rsidRPr="002E6BE3">
        <w:rPr>
          <w:color w:val="000000"/>
          <w:spacing w:val="20"/>
          <w:szCs w:val="28"/>
        </w:rPr>
        <w:t xml:space="preserve"> </w:t>
      </w:r>
      <w:r w:rsidRPr="002E6BE3">
        <w:rPr>
          <w:color w:val="000000"/>
          <w:spacing w:val="20"/>
          <w:szCs w:val="28"/>
        </w:rPr>
        <w:t>obrazovanie@berezniki.perm.ru.</w:t>
      </w:r>
    </w:p>
    <w:p w14:paraId="65249174" w14:textId="77777777" w:rsidR="0031353D" w:rsidRPr="002E6BE3" w:rsidRDefault="0031353D" w:rsidP="0031353D">
      <w:pPr>
        <w:autoSpaceDE w:val="0"/>
        <w:autoSpaceDN w:val="0"/>
        <w:adjustRightInd w:val="0"/>
        <w:spacing w:line="360" w:lineRule="exact"/>
        <w:ind w:firstLine="709"/>
        <w:jc w:val="both"/>
        <w:rPr>
          <w:color w:val="000000"/>
          <w:spacing w:val="20"/>
          <w:szCs w:val="28"/>
        </w:rPr>
      </w:pPr>
      <w:r w:rsidRPr="002E6BE3">
        <w:rPr>
          <w:color w:val="000000"/>
          <w:spacing w:val="20"/>
          <w:szCs w:val="28"/>
        </w:rPr>
        <w:lastRenderedPageBreak/>
        <w:t xml:space="preserve">Адреса </w:t>
      </w:r>
      <w:r w:rsidR="002A7C4E" w:rsidRPr="002E6BE3">
        <w:rPr>
          <w:color w:val="000000"/>
          <w:spacing w:val="20"/>
          <w:szCs w:val="28"/>
        </w:rPr>
        <w:t xml:space="preserve">сайтов в сети «Интернет» и адреса </w:t>
      </w:r>
      <w:r w:rsidRPr="002E6BE3">
        <w:rPr>
          <w:color w:val="000000"/>
          <w:spacing w:val="20"/>
          <w:szCs w:val="28"/>
        </w:rPr>
        <w:t>электронн</w:t>
      </w:r>
      <w:r w:rsidR="002A7C4E" w:rsidRPr="002E6BE3">
        <w:rPr>
          <w:color w:val="000000"/>
          <w:spacing w:val="20"/>
          <w:szCs w:val="28"/>
        </w:rPr>
        <w:t>ой</w:t>
      </w:r>
      <w:r w:rsidRPr="002E6BE3">
        <w:rPr>
          <w:color w:val="000000"/>
          <w:spacing w:val="20"/>
          <w:szCs w:val="28"/>
        </w:rPr>
        <w:t xml:space="preserve"> почт</w:t>
      </w:r>
      <w:r w:rsidR="002A7C4E" w:rsidRPr="002E6BE3">
        <w:rPr>
          <w:color w:val="000000"/>
          <w:spacing w:val="20"/>
          <w:szCs w:val="28"/>
        </w:rPr>
        <w:t>ы образовательных организаций</w:t>
      </w:r>
      <w:r w:rsidRPr="002E6BE3">
        <w:rPr>
          <w:color w:val="000000"/>
          <w:spacing w:val="20"/>
          <w:szCs w:val="28"/>
        </w:rPr>
        <w:t xml:space="preserve"> для направления обращений по вопросам предоставления муниципальной услуги указаны в приложении 1 к настоящему Административному регламенту.</w:t>
      </w:r>
    </w:p>
    <w:p w14:paraId="46ECEA2E" w14:textId="77777777" w:rsidR="008D3A2B" w:rsidRPr="002E6BE3" w:rsidRDefault="008D3A2B" w:rsidP="008D3A2B">
      <w:pPr>
        <w:autoSpaceDE w:val="0"/>
        <w:autoSpaceDN w:val="0"/>
        <w:adjustRightInd w:val="0"/>
        <w:spacing w:line="360" w:lineRule="exact"/>
        <w:ind w:firstLine="709"/>
        <w:jc w:val="both"/>
        <w:rPr>
          <w:color w:val="000000"/>
          <w:spacing w:val="20"/>
          <w:szCs w:val="28"/>
        </w:rPr>
      </w:pPr>
      <w:r w:rsidRPr="002E6BE3">
        <w:rPr>
          <w:color w:val="000000"/>
          <w:spacing w:val="20"/>
          <w:szCs w:val="28"/>
        </w:rPr>
        <w:t>1.3.</w:t>
      </w:r>
      <w:proofErr w:type="gramStart"/>
      <w:r w:rsidRPr="002E6BE3">
        <w:rPr>
          <w:color w:val="000000"/>
          <w:spacing w:val="20"/>
          <w:szCs w:val="28"/>
        </w:rPr>
        <w:t>2.Информация</w:t>
      </w:r>
      <w:proofErr w:type="gramEnd"/>
      <w:r w:rsidRPr="002E6BE3">
        <w:rPr>
          <w:color w:val="000000"/>
          <w:spacing w:val="20"/>
          <w:szCs w:val="28"/>
        </w:rPr>
        <w:t xml:space="preserve"> по вопросам предоставления муниципальной услуги, предоставляется:</w:t>
      </w:r>
    </w:p>
    <w:p w14:paraId="09E0B4CA" w14:textId="77777777" w:rsidR="008D3A2B" w:rsidRPr="002E6BE3" w:rsidRDefault="008D3A2B" w:rsidP="008D3A2B">
      <w:pPr>
        <w:autoSpaceDE w:val="0"/>
        <w:autoSpaceDN w:val="0"/>
        <w:adjustRightInd w:val="0"/>
        <w:spacing w:line="360" w:lineRule="exact"/>
        <w:ind w:firstLine="709"/>
        <w:jc w:val="both"/>
        <w:rPr>
          <w:color w:val="000000"/>
          <w:spacing w:val="20"/>
          <w:szCs w:val="28"/>
        </w:rPr>
      </w:pPr>
      <w:r w:rsidRPr="002E6BE3">
        <w:rPr>
          <w:color w:val="000000"/>
          <w:spacing w:val="20"/>
          <w:szCs w:val="28"/>
        </w:rPr>
        <w:t>на информационных стендах в здании Управления, образовательн</w:t>
      </w:r>
      <w:r w:rsidR="00F91B02" w:rsidRPr="002E6BE3">
        <w:rPr>
          <w:color w:val="000000"/>
          <w:spacing w:val="20"/>
          <w:szCs w:val="28"/>
        </w:rPr>
        <w:t>ой организации</w:t>
      </w:r>
      <w:r w:rsidRPr="002E6BE3">
        <w:rPr>
          <w:color w:val="000000"/>
          <w:spacing w:val="20"/>
          <w:szCs w:val="28"/>
        </w:rPr>
        <w:t>;</w:t>
      </w:r>
    </w:p>
    <w:p w14:paraId="0C846734" w14:textId="77777777" w:rsidR="008D3A2B" w:rsidRPr="002E6BE3" w:rsidRDefault="008D3A2B" w:rsidP="008D3A2B">
      <w:pPr>
        <w:autoSpaceDE w:val="0"/>
        <w:autoSpaceDN w:val="0"/>
        <w:adjustRightInd w:val="0"/>
        <w:spacing w:line="360" w:lineRule="exact"/>
        <w:ind w:firstLine="709"/>
        <w:jc w:val="both"/>
        <w:rPr>
          <w:color w:val="000000"/>
          <w:spacing w:val="20"/>
          <w:szCs w:val="28"/>
        </w:rPr>
      </w:pPr>
      <w:r w:rsidRPr="002E6BE3">
        <w:rPr>
          <w:color w:val="000000"/>
          <w:spacing w:val="20"/>
          <w:szCs w:val="28"/>
        </w:rPr>
        <w:t>на официальном сайте Управления;</w:t>
      </w:r>
    </w:p>
    <w:p w14:paraId="4E77E3BF" w14:textId="77777777" w:rsidR="008D3A2B" w:rsidRPr="002E6BE3" w:rsidRDefault="008D3A2B" w:rsidP="008D3A2B">
      <w:pPr>
        <w:autoSpaceDE w:val="0"/>
        <w:autoSpaceDN w:val="0"/>
        <w:adjustRightInd w:val="0"/>
        <w:spacing w:line="360" w:lineRule="exact"/>
        <w:ind w:firstLine="709"/>
        <w:jc w:val="both"/>
        <w:rPr>
          <w:color w:val="000000"/>
          <w:spacing w:val="20"/>
          <w:szCs w:val="28"/>
        </w:rPr>
      </w:pPr>
      <w:r w:rsidRPr="002E6BE3">
        <w:rPr>
          <w:color w:val="000000"/>
          <w:spacing w:val="20"/>
          <w:szCs w:val="28"/>
        </w:rPr>
        <w:t>на официальном сайте образовательной организации;</w:t>
      </w:r>
    </w:p>
    <w:p w14:paraId="6868F684" w14:textId="77777777" w:rsidR="008D3A2B" w:rsidRPr="002E6BE3" w:rsidRDefault="008D3A2B" w:rsidP="008D3A2B">
      <w:pPr>
        <w:autoSpaceDE w:val="0"/>
        <w:autoSpaceDN w:val="0"/>
        <w:adjustRightInd w:val="0"/>
        <w:spacing w:line="360" w:lineRule="exact"/>
        <w:ind w:firstLine="709"/>
        <w:jc w:val="both"/>
        <w:rPr>
          <w:color w:val="000000"/>
          <w:spacing w:val="20"/>
          <w:szCs w:val="28"/>
        </w:rPr>
      </w:pPr>
      <w:r w:rsidRPr="002E6BE3">
        <w:rPr>
          <w:color w:val="000000"/>
          <w:spacing w:val="20"/>
          <w:szCs w:val="28"/>
        </w:rPr>
        <w:t>на Едином портале;</w:t>
      </w:r>
    </w:p>
    <w:p w14:paraId="1DC627E2" w14:textId="77777777" w:rsidR="008D3A2B" w:rsidRPr="002E6BE3" w:rsidRDefault="008D3A2B" w:rsidP="008D3A2B">
      <w:pPr>
        <w:autoSpaceDE w:val="0"/>
        <w:autoSpaceDN w:val="0"/>
        <w:adjustRightInd w:val="0"/>
        <w:spacing w:line="360" w:lineRule="exact"/>
        <w:ind w:firstLine="709"/>
        <w:jc w:val="both"/>
        <w:rPr>
          <w:color w:val="000000"/>
          <w:spacing w:val="20"/>
          <w:szCs w:val="28"/>
        </w:rPr>
      </w:pPr>
      <w:r w:rsidRPr="002E6BE3">
        <w:rPr>
          <w:color w:val="000000"/>
          <w:spacing w:val="20"/>
          <w:szCs w:val="28"/>
        </w:rPr>
        <w:t>на официальном сайте Пермского края;</w:t>
      </w:r>
    </w:p>
    <w:p w14:paraId="55F4BB3A" w14:textId="77777777" w:rsidR="008D3A2B" w:rsidRPr="002E6BE3" w:rsidRDefault="008D3A2B" w:rsidP="008D3A2B">
      <w:pPr>
        <w:autoSpaceDE w:val="0"/>
        <w:autoSpaceDN w:val="0"/>
        <w:adjustRightInd w:val="0"/>
        <w:spacing w:line="360" w:lineRule="exact"/>
        <w:ind w:firstLine="709"/>
        <w:jc w:val="both"/>
        <w:rPr>
          <w:color w:val="000000"/>
          <w:spacing w:val="20"/>
          <w:szCs w:val="28"/>
        </w:rPr>
      </w:pPr>
      <w:r w:rsidRPr="002E6BE3">
        <w:rPr>
          <w:color w:val="000000"/>
          <w:spacing w:val="20"/>
          <w:szCs w:val="28"/>
        </w:rPr>
        <w:t>с использованием средств телефонной связи;</w:t>
      </w:r>
    </w:p>
    <w:p w14:paraId="28BF8DC4" w14:textId="77777777" w:rsidR="008D3A2B" w:rsidRPr="002E6BE3" w:rsidRDefault="008D3A2B" w:rsidP="008D3A2B">
      <w:pPr>
        <w:autoSpaceDE w:val="0"/>
        <w:autoSpaceDN w:val="0"/>
        <w:adjustRightInd w:val="0"/>
        <w:spacing w:line="360" w:lineRule="exact"/>
        <w:ind w:firstLine="709"/>
        <w:jc w:val="both"/>
        <w:rPr>
          <w:color w:val="000000"/>
          <w:spacing w:val="20"/>
          <w:szCs w:val="28"/>
        </w:rPr>
      </w:pPr>
      <w:r w:rsidRPr="002E6BE3">
        <w:rPr>
          <w:color w:val="000000"/>
          <w:spacing w:val="20"/>
          <w:szCs w:val="28"/>
        </w:rPr>
        <w:t xml:space="preserve">при личном обращении в Управление, </w:t>
      </w:r>
      <w:r w:rsidR="00AA2738" w:rsidRPr="002E6BE3">
        <w:rPr>
          <w:color w:val="000000"/>
          <w:spacing w:val="20"/>
          <w:szCs w:val="28"/>
        </w:rPr>
        <w:t>образовательную организацию</w:t>
      </w:r>
      <w:r w:rsidRPr="002E6BE3">
        <w:rPr>
          <w:color w:val="000000"/>
          <w:spacing w:val="20"/>
          <w:szCs w:val="28"/>
        </w:rPr>
        <w:t>.</w:t>
      </w:r>
    </w:p>
    <w:p w14:paraId="57AE6F0B" w14:textId="77777777" w:rsidR="008D3A2B" w:rsidRPr="002E6BE3" w:rsidRDefault="007F4E6D" w:rsidP="008D3A2B">
      <w:pPr>
        <w:autoSpaceDE w:val="0"/>
        <w:autoSpaceDN w:val="0"/>
        <w:adjustRightInd w:val="0"/>
        <w:spacing w:line="360" w:lineRule="exact"/>
        <w:ind w:firstLine="709"/>
        <w:jc w:val="both"/>
        <w:rPr>
          <w:color w:val="000000"/>
          <w:spacing w:val="20"/>
          <w:szCs w:val="28"/>
        </w:rPr>
      </w:pPr>
      <w:r>
        <w:rPr>
          <w:color w:val="000000"/>
          <w:spacing w:val="20"/>
          <w:szCs w:val="28"/>
        </w:rPr>
        <w:t>1.3.</w:t>
      </w:r>
      <w:proofErr w:type="gramStart"/>
      <w:r>
        <w:rPr>
          <w:color w:val="000000"/>
          <w:spacing w:val="20"/>
          <w:szCs w:val="28"/>
        </w:rPr>
        <w:t>3.</w:t>
      </w:r>
      <w:r w:rsidR="008D3A2B" w:rsidRPr="002E6BE3">
        <w:rPr>
          <w:color w:val="000000"/>
          <w:spacing w:val="20"/>
          <w:szCs w:val="28"/>
        </w:rPr>
        <w:t>Заявитель</w:t>
      </w:r>
      <w:proofErr w:type="gramEnd"/>
      <w:r w:rsidR="008D3A2B" w:rsidRPr="002E6BE3">
        <w:rPr>
          <w:color w:val="000000"/>
          <w:spacing w:val="20"/>
          <w:szCs w:val="28"/>
        </w:rPr>
        <w:t xml:space="preserve"> имеет право на получение информации о ходе предоставления муниципальной услуги в ходе личного приема,  с использованием средств телефонной связи и почтового отправления, электронной почты,</w:t>
      </w:r>
      <w:r w:rsidR="000022EE" w:rsidRPr="002E6BE3">
        <w:rPr>
          <w:color w:val="000000"/>
          <w:spacing w:val="20"/>
          <w:szCs w:val="28"/>
        </w:rPr>
        <w:t xml:space="preserve"> </w:t>
      </w:r>
      <w:r w:rsidR="006C1EAF" w:rsidRPr="002E6BE3">
        <w:rPr>
          <w:color w:val="000000"/>
          <w:spacing w:val="20"/>
          <w:szCs w:val="28"/>
        </w:rPr>
        <w:t xml:space="preserve">официального сайта Пермского края, </w:t>
      </w:r>
      <w:r w:rsidR="008D3A2B" w:rsidRPr="002E6BE3">
        <w:rPr>
          <w:color w:val="000000"/>
          <w:spacing w:val="20"/>
          <w:szCs w:val="28"/>
        </w:rPr>
        <w:t xml:space="preserve">Единого портала. </w:t>
      </w:r>
    </w:p>
    <w:p w14:paraId="59E6E6D7" w14:textId="77777777" w:rsidR="008D3A2B" w:rsidRPr="002E6BE3" w:rsidRDefault="008D3A2B" w:rsidP="008D3A2B">
      <w:pPr>
        <w:autoSpaceDE w:val="0"/>
        <w:autoSpaceDN w:val="0"/>
        <w:adjustRightInd w:val="0"/>
        <w:spacing w:line="360" w:lineRule="exact"/>
        <w:ind w:firstLine="709"/>
        <w:jc w:val="both"/>
        <w:rPr>
          <w:color w:val="000000"/>
          <w:spacing w:val="20"/>
          <w:szCs w:val="28"/>
        </w:rPr>
      </w:pPr>
      <w:r w:rsidRPr="002E6BE3">
        <w:rPr>
          <w:color w:val="000000"/>
          <w:spacing w:val="20"/>
          <w:szCs w:val="28"/>
        </w:rPr>
        <w:t>1.3.</w:t>
      </w:r>
      <w:proofErr w:type="gramStart"/>
      <w:r w:rsidRPr="002E6BE3">
        <w:rPr>
          <w:color w:val="000000"/>
          <w:spacing w:val="20"/>
          <w:szCs w:val="28"/>
        </w:rPr>
        <w:t>4.На</w:t>
      </w:r>
      <w:proofErr w:type="gramEnd"/>
      <w:r w:rsidRPr="002E6BE3">
        <w:rPr>
          <w:color w:val="000000"/>
          <w:spacing w:val="20"/>
          <w:szCs w:val="28"/>
        </w:rPr>
        <w:t xml:space="preserve"> информационных стендах в здании Управления, </w:t>
      </w:r>
      <w:r w:rsidR="00AA2738" w:rsidRPr="002E6BE3">
        <w:rPr>
          <w:color w:val="000000"/>
          <w:spacing w:val="20"/>
          <w:szCs w:val="28"/>
        </w:rPr>
        <w:t>образовательной организации</w:t>
      </w:r>
      <w:r w:rsidRPr="002E6BE3">
        <w:rPr>
          <w:color w:val="000000"/>
          <w:spacing w:val="20"/>
          <w:szCs w:val="28"/>
        </w:rPr>
        <w:t xml:space="preserve"> размещается следующая информация:</w:t>
      </w:r>
    </w:p>
    <w:p w14:paraId="0A32AAE3" w14:textId="77777777" w:rsidR="008D3A2B" w:rsidRPr="002E6BE3" w:rsidRDefault="008D3A2B" w:rsidP="008D3A2B">
      <w:pPr>
        <w:autoSpaceDE w:val="0"/>
        <w:autoSpaceDN w:val="0"/>
        <w:adjustRightInd w:val="0"/>
        <w:spacing w:line="360" w:lineRule="exact"/>
        <w:ind w:firstLine="709"/>
        <w:jc w:val="both"/>
        <w:rPr>
          <w:color w:val="000000"/>
          <w:spacing w:val="20"/>
          <w:szCs w:val="28"/>
        </w:rPr>
      </w:pPr>
      <w:r w:rsidRPr="002E6BE3">
        <w:rPr>
          <w:color w:val="000000"/>
          <w:spacing w:val="20"/>
          <w:szCs w:val="28"/>
        </w:rPr>
        <w:t>извлечения из нормативных правовых актов, содержащих нормы, регламентирующие деятельность по предоставлению муниципальной услуги;</w:t>
      </w:r>
    </w:p>
    <w:p w14:paraId="54D285B4" w14:textId="77777777" w:rsidR="008D3A2B" w:rsidRPr="002E6BE3" w:rsidRDefault="008D3A2B" w:rsidP="008D3A2B">
      <w:pPr>
        <w:autoSpaceDE w:val="0"/>
        <w:autoSpaceDN w:val="0"/>
        <w:adjustRightInd w:val="0"/>
        <w:spacing w:line="360" w:lineRule="exact"/>
        <w:ind w:firstLine="709"/>
        <w:jc w:val="both"/>
        <w:rPr>
          <w:color w:val="000000"/>
          <w:spacing w:val="20"/>
          <w:szCs w:val="28"/>
        </w:rPr>
      </w:pPr>
      <w:r w:rsidRPr="002E6BE3">
        <w:rPr>
          <w:color w:val="000000"/>
          <w:spacing w:val="20"/>
          <w:szCs w:val="28"/>
        </w:rPr>
        <w:t>текст настоящего Административного регламента;</w:t>
      </w:r>
    </w:p>
    <w:p w14:paraId="2B602FEC" w14:textId="77777777" w:rsidR="008D3A2B" w:rsidRPr="002E6BE3" w:rsidRDefault="008D3A2B" w:rsidP="008D3A2B">
      <w:pPr>
        <w:autoSpaceDE w:val="0"/>
        <w:autoSpaceDN w:val="0"/>
        <w:adjustRightInd w:val="0"/>
        <w:spacing w:line="360" w:lineRule="exact"/>
        <w:ind w:firstLine="709"/>
        <w:jc w:val="both"/>
        <w:rPr>
          <w:color w:val="000000"/>
          <w:spacing w:val="20"/>
          <w:szCs w:val="28"/>
        </w:rPr>
      </w:pPr>
      <w:r w:rsidRPr="002E6BE3">
        <w:rPr>
          <w:color w:val="000000"/>
          <w:spacing w:val="20"/>
          <w:szCs w:val="28"/>
        </w:rPr>
        <w:t>перечень документов, необходимых для предоставления муниципальной услуги;</w:t>
      </w:r>
    </w:p>
    <w:p w14:paraId="241B28EF" w14:textId="77777777" w:rsidR="008D3A2B" w:rsidRPr="002E6BE3" w:rsidRDefault="008D3A2B" w:rsidP="008D3A2B">
      <w:pPr>
        <w:autoSpaceDE w:val="0"/>
        <w:autoSpaceDN w:val="0"/>
        <w:adjustRightInd w:val="0"/>
        <w:spacing w:line="360" w:lineRule="exact"/>
        <w:ind w:firstLine="709"/>
        <w:jc w:val="both"/>
        <w:rPr>
          <w:color w:val="000000"/>
          <w:spacing w:val="20"/>
          <w:szCs w:val="28"/>
        </w:rPr>
      </w:pPr>
      <w:r w:rsidRPr="002E6BE3">
        <w:rPr>
          <w:color w:val="000000"/>
          <w:spacing w:val="20"/>
          <w:szCs w:val="28"/>
        </w:rPr>
        <w:t>образцы оформления документов, необходимых для предоставления муниципальной услуги, и требования к ним;</w:t>
      </w:r>
    </w:p>
    <w:p w14:paraId="40FE1524" w14:textId="77777777" w:rsidR="008D3A2B" w:rsidRPr="002E6BE3" w:rsidRDefault="008D3A2B" w:rsidP="008D3A2B">
      <w:pPr>
        <w:autoSpaceDE w:val="0"/>
        <w:autoSpaceDN w:val="0"/>
        <w:adjustRightInd w:val="0"/>
        <w:spacing w:line="360" w:lineRule="exact"/>
        <w:ind w:firstLine="709"/>
        <w:jc w:val="both"/>
        <w:rPr>
          <w:color w:val="000000"/>
          <w:spacing w:val="20"/>
          <w:szCs w:val="28"/>
        </w:rPr>
      </w:pPr>
      <w:r w:rsidRPr="002E6BE3">
        <w:rPr>
          <w:color w:val="000000"/>
          <w:spacing w:val="20"/>
          <w:szCs w:val="28"/>
        </w:rPr>
        <w:t>информация о местонахождении, справочных</w:t>
      </w:r>
      <w:r w:rsidR="00BA2612" w:rsidRPr="002E6BE3">
        <w:rPr>
          <w:color w:val="000000"/>
          <w:spacing w:val="20"/>
          <w:szCs w:val="28"/>
        </w:rPr>
        <w:t xml:space="preserve"> </w:t>
      </w:r>
      <w:r w:rsidRPr="002E6BE3">
        <w:rPr>
          <w:color w:val="000000"/>
          <w:spacing w:val="20"/>
          <w:szCs w:val="28"/>
        </w:rPr>
        <w:t>телефонах, адресе официального сайта и электронной почты, графике работы</w:t>
      </w:r>
      <w:r w:rsidR="00BA2612" w:rsidRPr="002E6BE3">
        <w:rPr>
          <w:color w:val="000000"/>
          <w:spacing w:val="20"/>
          <w:szCs w:val="28"/>
        </w:rPr>
        <w:t xml:space="preserve"> </w:t>
      </w:r>
      <w:r w:rsidRPr="002E6BE3">
        <w:rPr>
          <w:color w:val="000000"/>
          <w:spacing w:val="20"/>
          <w:szCs w:val="28"/>
        </w:rPr>
        <w:t>Управления</w:t>
      </w:r>
      <w:r w:rsidR="00AA2738" w:rsidRPr="002E6BE3">
        <w:rPr>
          <w:color w:val="000000"/>
          <w:spacing w:val="20"/>
          <w:szCs w:val="28"/>
        </w:rPr>
        <w:t>, образовательной организации</w:t>
      </w:r>
      <w:r w:rsidRPr="002E6BE3">
        <w:rPr>
          <w:color w:val="000000"/>
          <w:spacing w:val="20"/>
          <w:szCs w:val="28"/>
        </w:rPr>
        <w:t>;</w:t>
      </w:r>
    </w:p>
    <w:p w14:paraId="6E7DE862" w14:textId="77777777" w:rsidR="008D3A2B" w:rsidRPr="002E6BE3" w:rsidRDefault="008D3A2B" w:rsidP="008D3A2B">
      <w:pPr>
        <w:autoSpaceDE w:val="0"/>
        <w:autoSpaceDN w:val="0"/>
        <w:adjustRightInd w:val="0"/>
        <w:spacing w:line="360" w:lineRule="exact"/>
        <w:ind w:firstLine="709"/>
        <w:jc w:val="both"/>
        <w:rPr>
          <w:color w:val="000000"/>
          <w:spacing w:val="20"/>
          <w:szCs w:val="28"/>
        </w:rPr>
      </w:pPr>
      <w:r w:rsidRPr="002E6BE3">
        <w:rPr>
          <w:color w:val="000000"/>
          <w:spacing w:val="20"/>
          <w:szCs w:val="28"/>
        </w:rPr>
        <w:t xml:space="preserve">график работы Управления, </w:t>
      </w:r>
      <w:r w:rsidR="00AA2738" w:rsidRPr="002E6BE3">
        <w:rPr>
          <w:color w:val="000000"/>
          <w:spacing w:val="20"/>
          <w:szCs w:val="28"/>
        </w:rPr>
        <w:t>образовательн</w:t>
      </w:r>
      <w:r w:rsidR="00A52D8C" w:rsidRPr="002E6BE3">
        <w:rPr>
          <w:color w:val="000000"/>
          <w:spacing w:val="20"/>
          <w:szCs w:val="28"/>
        </w:rPr>
        <w:t>ых</w:t>
      </w:r>
      <w:r w:rsidR="00AA2738" w:rsidRPr="002E6BE3">
        <w:rPr>
          <w:color w:val="000000"/>
          <w:spacing w:val="20"/>
          <w:szCs w:val="28"/>
        </w:rPr>
        <w:t xml:space="preserve"> организаци</w:t>
      </w:r>
      <w:r w:rsidR="00A52D8C" w:rsidRPr="002E6BE3">
        <w:rPr>
          <w:color w:val="000000"/>
          <w:spacing w:val="20"/>
          <w:szCs w:val="28"/>
        </w:rPr>
        <w:t>й</w:t>
      </w:r>
      <w:r w:rsidRPr="002E6BE3">
        <w:rPr>
          <w:color w:val="000000"/>
          <w:spacing w:val="20"/>
          <w:szCs w:val="28"/>
        </w:rPr>
        <w:t>;</w:t>
      </w:r>
    </w:p>
    <w:p w14:paraId="6F48DD6D" w14:textId="77777777" w:rsidR="008D3A2B" w:rsidRPr="002E6BE3" w:rsidRDefault="008D3A2B" w:rsidP="008D3A2B">
      <w:pPr>
        <w:autoSpaceDE w:val="0"/>
        <w:autoSpaceDN w:val="0"/>
        <w:adjustRightInd w:val="0"/>
        <w:spacing w:line="360" w:lineRule="exact"/>
        <w:ind w:firstLine="709"/>
        <w:jc w:val="both"/>
        <w:rPr>
          <w:color w:val="000000"/>
          <w:spacing w:val="20"/>
          <w:szCs w:val="28"/>
        </w:rPr>
      </w:pPr>
      <w:r w:rsidRPr="002E6BE3">
        <w:rPr>
          <w:color w:val="000000"/>
          <w:spacing w:val="20"/>
          <w:szCs w:val="28"/>
        </w:rPr>
        <w:t xml:space="preserve">график приема заявителей должностными лицами, муниципальными служащими Управления, должностными лицами </w:t>
      </w:r>
      <w:r w:rsidR="00A52D8C" w:rsidRPr="002E6BE3">
        <w:rPr>
          <w:color w:val="000000"/>
          <w:spacing w:val="20"/>
          <w:szCs w:val="28"/>
        </w:rPr>
        <w:t>образовательных организаций</w:t>
      </w:r>
      <w:r w:rsidRPr="002E6BE3">
        <w:rPr>
          <w:color w:val="000000"/>
          <w:spacing w:val="20"/>
          <w:szCs w:val="28"/>
        </w:rPr>
        <w:t>;</w:t>
      </w:r>
    </w:p>
    <w:p w14:paraId="5963991B" w14:textId="77777777" w:rsidR="008D3A2B" w:rsidRPr="002E6BE3" w:rsidRDefault="008D3A2B" w:rsidP="008D3A2B">
      <w:pPr>
        <w:autoSpaceDE w:val="0"/>
        <w:autoSpaceDN w:val="0"/>
        <w:adjustRightInd w:val="0"/>
        <w:spacing w:line="360" w:lineRule="exact"/>
        <w:ind w:firstLine="709"/>
        <w:jc w:val="both"/>
        <w:rPr>
          <w:color w:val="000000"/>
          <w:spacing w:val="20"/>
          <w:szCs w:val="28"/>
        </w:rPr>
      </w:pPr>
      <w:r w:rsidRPr="002E6BE3">
        <w:rPr>
          <w:color w:val="000000"/>
          <w:spacing w:val="20"/>
          <w:szCs w:val="28"/>
        </w:rPr>
        <w:t>информация о сроках предоставления муниципальной услуги;</w:t>
      </w:r>
    </w:p>
    <w:p w14:paraId="5CF57A0C" w14:textId="77777777" w:rsidR="008D3A2B" w:rsidRPr="002E6BE3" w:rsidRDefault="008D3A2B" w:rsidP="008D3A2B">
      <w:pPr>
        <w:autoSpaceDE w:val="0"/>
        <w:autoSpaceDN w:val="0"/>
        <w:adjustRightInd w:val="0"/>
        <w:spacing w:line="360" w:lineRule="exact"/>
        <w:ind w:firstLine="709"/>
        <w:jc w:val="both"/>
        <w:rPr>
          <w:color w:val="000000"/>
          <w:spacing w:val="20"/>
          <w:szCs w:val="28"/>
        </w:rPr>
      </w:pPr>
      <w:r w:rsidRPr="002E6BE3">
        <w:rPr>
          <w:color w:val="000000"/>
          <w:spacing w:val="20"/>
          <w:szCs w:val="28"/>
        </w:rPr>
        <w:t>основания для отказа в п</w:t>
      </w:r>
      <w:r w:rsidR="00AA2738" w:rsidRPr="002E6BE3">
        <w:rPr>
          <w:color w:val="000000"/>
          <w:spacing w:val="20"/>
          <w:szCs w:val="28"/>
        </w:rPr>
        <w:t>риеме документов, необходимых</w:t>
      </w:r>
      <w:r w:rsidR="00BA2612" w:rsidRPr="002E6BE3">
        <w:rPr>
          <w:color w:val="000000"/>
          <w:spacing w:val="20"/>
          <w:szCs w:val="28"/>
        </w:rPr>
        <w:t xml:space="preserve"> </w:t>
      </w:r>
      <w:r w:rsidRPr="002E6BE3">
        <w:rPr>
          <w:color w:val="000000"/>
          <w:spacing w:val="20"/>
          <w:szCs w:val="28"/>
        </w:rPr>
        <w:t>для предоставления муниципальной услуги;</w:t>
      </w:r>
    </w:p>
    <w:p w14:paraId="50580503" w14:textId="77777777" w:rsidR="008D3A2B" w:rsidRPr="002E6BE3" w:rsidRDefault="008D3A2B" w:rsidP="008D3A2B">
      <w:pPr>
        <w:autoSpaceDE w:val="0"/>
        <w:autoSpaceDN w:val="0"/>
        <w:adjustRightInd w:val="0"/>
        <w:spacing w:line="360" w:lineRule="exact"/>
        <w:ind w:firstLine="709"/>
        <w:jc w:val="both"/>
        <w:rPr>
          <w:color w:val="000000"/>
          <w:spacing w:val="20"/>
          <w:szCs w:val="28"/>
        </w:rPr>
      </w:pPr>
      <w:r w:rsidRPr="002E6BE3">
        <w:rPr>
          <w:color w:val="000000"/>
          <w:spacing w:val="20"/>
          <w:szCs w:val="28"/>
        </w:rPr>
        <w:t>основания для приостановления предоставления муниципальной услуги;</w:t>
      </w:r>
    </w:p>
    <w:p w14:paraId="5BC51815" w14:textId="77777777" w:rsidR="008D3A2B" w:rsidRPr="002E6BE3" w:rsidRDefault="008D3A2B" w:rsidP="008D3A2B">
      <w:pPr>
        <w:autoSpaceDE w:val="0"/>
        <w:autoSpaceDN w:val="0"/>
        <w:adjustRightInd w:val="0"/>
        <w:spacing w:line="360" w:lineRule="exact"/>
        <w:ind w:firstLine="709"/>
        <w:jc w:val="both"/>
        <w:rPr>
          <w:color w:val="000000"/>
          <w:spacing w:val="20"/>
          <w:szCs w:val="28"/>
        </w:rPr>
      </w:pPr>
      <w:r w:rsidRPr="002E6BE3">
        <w:rPr>
          <w:color w:val="000000"/>
          <w:spacing w:val="20"/>
          <w:szCs w:val="28"/>
        </w:rPr>
        <w:lastRenderedPageBreak/>
        <w:t>основания для отказа в предоставлении муниципальной услуги;</w:t>
      </w:r>
    </w:p>
    <w:p w14:paraId="3339CF39" w14:textId="77777777" w:rsidR="008D3A2B" w:rsidRPr="002E6BE3" w:rsidRDefault="008D3A2B" w:rsidP="008D3A2B">
      <w:pPr>
        <w:autoSpaceDE w:val="0"/>
        <w:autoSpaceDN w:val="0"/>
        <w:adjustRightInd w:val="0"/>
        <w:spacing w:line="360" w:lineRule="exact"/>
        <w:ind w:firstLine="709"/>
        <w:jc w:val="both"/>
        <w:rPr>
          <w:color w:val="000000"/>
          <w:spacing w:val="20"/>
          <w:szCs w:val="28"/>
        </w:rPr>
      </w:pPr>
      <w:r w:rsidRPr="002E6BE3">
        <w:rPr>
          <w:color w:val="000000"/>
          <w:spacing w:val="20"/>
          <w:szCs w:val="28"/>
        </w:rPr>
        <w:t>порядок информирования о ходе предоставления муниципальной услуги;</w:t>
      </w:r>
    </w:p>
    <w:p w14:paraId="4BCF7F45" w14:textId="77777777" w:rsidR="008D3A2B" w:rsidRPr="002E6BE3" w:rsidRDefault="008D3A2B" w:rsidP="008D3A2B">
      <w:pPr>
        <w:autoSpaceDE w:val="0"/>
        <w:autoSpaceDN w:val="0"/>
        <w:adjustRightInd w:val="0"/>
        <w:spacing w:line="360" w:lineRule="exact"/>
        <w:ind w:firstLine="709"/>
        <w:jc w:val="both"/>
        <w:rPr>
          <w:color w:val="000000"/>
          <w:spacing w:val="20"/>
          <w:szCs w:val="28"/>
        </w:rPr>
      </w:pPr>
      <w:r w:rsidRPr="002E6BE3">
        <w:rPr>
          <w:color w:val="000000"/>
          <w:spacing w:val="20"/>
          <w:szCs w:val="28"/>
        </w:rPr>
        <w:t>порядок получения консультаций;</w:t>
      </w:r>
    </w:p>
    <w:p w14:paraId="7252516E" w14:textId="77777777" w:rsidR="008D3A2B" w:rsidRPr="002E6BE3" w:rsidRDefault="008D3A2B" w:rsidP="008D3A2B">
      <w:pPr>
        <w:autoSpaceDE w:val="0"/>
        <w:autoSpaceDN w:val="0"/>
        <w:adjustRightInd w:val="0"/>
        <w:spacing w:line="360" w:lineRule="exact"/>
        <w:ind w:firstLine="709"/>
        <w:jc w:val="both"/>
        <w:rPr>
          <w:color w:val="000000"/>
          <w:spacing w:val="20"/>
          <w:szCs w:val="28"/>
        </w:rPr>
      </w:pPr>
      <w:r w:rsidRPr="002E6BE3">
        <w:rPr>
          <w:color w:val="000000"/>
          <w:spacing w:val="20"/>
          <w:szCs w:val="28"/>
        </w:rPr>
        <w:t xml:space="preserve">порядок обжалования решений, действий (бездействия) Управления, </w:t>
      </w:r>
      <w:r w:rsidR="00AA2738" w:rsidRPr="002E6BE3">
        <w:rPr>
          <w:color w:val="000000"/>
          <w:spacing w:val="20"/>
          <w:szCs w:val="28"/>
        </w:rPr>
        <w:t>образовательной организации</w:t>
      </w:r>
      <w:r w:rsidRPr="002E6BE3">
        <w:rPr>
          <w:color w:val="000000"/>
          <w:spacing w:val="20"/>
          <w:szCs w:val="28"/>
        </w:rPr>
        <w:t>, должностных лиц, муниципальных служащих Управления,</w:t>
      </w:r>
      <w:r w:rsidR="00BA2612" w:rsidRPr="002E6BE3">
        <w:rPr>
          <w:color w:val="000000"/>
          <w:spacing w:val="20"/>
          <w:szCs w:val="28"/>
        </w:rPr>
        <w:t xml:space="preserve"> </w:t>
      </w:r>
      <w:r w:rsidRPr="002E6BE3">
        <w:rPr>
          <w:color w:val="000000"/>
          <w:spacing w:val="20"/>
          <w:szCs w:val="28"/>
        </w:rPr>
        <w:t xml:space="preserve">должностных лиц </w:t>
      </w:r>
      <w:r w:rsidR="00AA2738" w:rsidRPr="002E6BE3">
        <w:rPr>
          <w:color w:val="000000"/>
          <w:spacing w:val="20"/>
          <w:szCs w:val="28"/>
        </w:rPr>
        <w:t>образовательной организации</w:t>
      </w:r>
      <w:r w:rsidRPr="002E6BE3">
        <w:rPr>
          <w:color w:val="000000"/>
          <w:spacing w:val="20"/>
          <w:szCs w:val="28"/>
        </w:rPr>
        <w:t>;</w:t>
      </w:r>
    </w:p>
    <w:p w14:paraId="5B0AE138" w14:textId="77777777" w:rsidR="008D3A2B" w:rsidRPr="002E6BE3" w:rsidRDefault="008D3A2B" w:rsidP="008D3A2B">
      <w:pPr>
        <w:autoSpaceDE w:val="0"/>
        <w:autoSpaceDN w:val="0"/>
        <w:adjustRightInd w:val="0"/>
        <w:spacing w:line="360" w:lineRule="exact"/>
        <w:ind w:firstLine="709"/>
        <w:jc w:val="both"/>
        <w:rPr>
          <w:color w:val="000000"/>
          <w:spacing w:val="20"/>
          <w:szCs w:val="28"/>
        </w:rPr>
      </w:pPr>
      <w:r w:rsidRPr="002E6BE3">
        <w:rPr>
          <w:color w:val="000000"/>
          <w:spacing w:val="20"/>
          <w:szCs w:val="28"/>
        </w:rPr>
        <w:t>иная информация, необходимая для предоставления муниципальной услуги.</w:t>
      </w:r>
    </w:p>
    <w:p w14:paraId="4B6F0FB6" w14:textId="77777777" w:rsidR="008D3A2B" w:rsidRPr="002E6BE3" w:rsidRDefault="008D3A2B" w:rsidP="008D3A2B">
      <w:pPr>
        <w:autoSpaceDE w:val="0"/>
        <w:autoSpaceDN w:val="0"/>
        <w:adjustRightInd w:val="0"/>
        <w:spacing w:line="360" w:lineRule="exact"/>
        <w:ind w:firstLine="709"/>
        <w:jc w:val="both"/>
        <w:rPr>
          <w:color w:val="000000"/>
          <w:spacing w:val="20"/>
          <w:szCs w:val="28"/>
        </w:rPr>
      </w:pPr>
      <w:r w:rsidRPr="002E6BE3">
        <w:rPr>
          <w:color w:val="000000"/>
          <w:spacing w:val="20"/>
          <w:szCs w:val="28"/>
        </w:rPr>
        <w:t>1.3.</w:t>
      </w:r>
      <w:proofErr w:type="gramStart"/>
      <w:r w:rsidR="006B5F36" w:rsidRPr="002E6BE3">
        <w:rPr>
          <w:color w:val="000000"/>
          <w:spacing w:val="20"/>
          <w:szCs w:val="28"/>
        </w:rPr>
        <w:t>5</w:t>
      </w:r>
      <w:r w:rsidRPr="002E6BE3">
        <w:rPr>
          <w:color w:val="000000"/>
          <w:spacing w:val="20"/>
          <w:szCs w:val="28"/>
        </w:rPr>
        <w:t>.Образовательн</w:t>
      </w:r>
      <w:r w:rsidR="00AA2738" w:rsidRPr="002E6BE3">
        <w:rPr>
          <w:color w:val="000000"/>
          <w:spacing w:val="20"/>
          <w:szCs w:val="28"/>
        </w:rPr>
        <w:t>ая</w:t>
      </w:r>
      <w:proofErr w:type="gramEnd"/>
      <w:r w:rsidRPr="002E6BE3">
        <w:rPr>
          <w:color w:val="000000"/>
          <w:spacing w:val="20"/>
          <w:szCs w:val="28"/>
        </w:rPr>
        <w:t xml:space="preserve"> организаци</w:t>
      </w:r>
      <w:r w:rsidR="00AA2738" w:rsidRPr="002E6BE3">
        <w:rPr>
          <w:color w:val="000000"/>
          <w:spacing w:val="20"/>
          <w:szCs w:val="28"/>
        </w:rPr>
        <w:t>я</w:t>
      </w:r>
      <w:r w:rsidRPr="002E6BE3">
        <w:rPr>
          <w:color w:val="000000"/>
          <w:spacing w:val="20"/>
          <w:szCs w:val="28"/>
        </w:rPr>
        <w:t xml:space="preserve"> с целью проведения организованного приема граждан в первый класс</w:t>
      </w:r>
      <w:r w:rsidR="006C1EAF" w:rsidRPr="002E6BE3">
        <w:rPr>
          <w:color w:val="000000"/>
          <w:spacing w:val="20"/>
          <w:szCs w:val="28"/>
        </w:rPr>
        <w:t xml:space="preserve"> также</w:t>
      </w:r>
      <w:r w:rsidRPr="002E6BE3">
        <w:rPr>
          <w:color w:val="000000"/>
          <w:spacing w:val="20"/>
          <w:szCs w:val="28"/>
        </w:rPr>
        <w:t xml:space="preserve"> размеща</w:t>
      </w:r>
      <w:r w:rsidR="00C01FD6" w:rsidRPr="002E6BE3">
        <w:rPr>
          <w:color w:val="000000"/>
          <w:spacing w:val="20"/>
          <w:szCs w:val="28"/>
        </w:rPr>
        <w:t>е</w:t>
      </w:r>
      <w:r w:rsidR="00960968" w:rsidRPr="002E6BE3">
        <w:rPr>
          <w:color w:val="000000"/>
          <w:spacing w:val="20"/>
          <w:szCs w:val="28"/>
        </w:rPr>
        <w:t>т</w:t>
      </w:r>
      <w:r w:rsidRPr="002E6BE3">
        <w:rPr>
          <w:color w:val="000000"/>
          <w:spacing w:val="20"/>
          <w:szCs w:val="28"/>
        </w:rPr>
        <w:t xml:space="preserve"> на информационном стенде, на официальном сайте образовательн</w:t>
      </w:r>
      <w:r w:rsidR="00AA2738" w:rsidRPr="002E6BE3">
        <w:rPr>
          <w:color w:val="000000"/>
          <w:spacing w:val="20"/>
          <w:szCs w:val="28"/>
        </w:rPr>
        <w:t>ой</w:t>
      </w:r>
      <w:r w:rsidRPr="002E6BE3">
        <w:rPr>
          <w:color w:val="000000"/>
          <w:spacing w:val="20"/>
          <w:szCs w:val="28"/>
        </w:rPr>
        <w:t xml:space="preserve"> организаций в сети «Интернет», в средствах массовой информации (в том числе электронных):</w:t>
      </w:r>
    </w:p>
    <w:p w14:paraId="7EBAA84F" w14:textId="77777777" w:rsidR="008D3A2B" w:rsidRPr="002E6BE3" w:rsidRDefault="008D3A2B" w:rsidP="008D3A2B">
      <w:pPr>
        <w:autoSpaceDE w:val="0"/>
        <w:autoSpaceDN w:val="0"/>
        <w:adjustRightInd w:val="0"/>
        <w:spacing w:line="360" w:lineRule="exact"/>
        <w:ind w:firstLine="709"/>
        <w:jc w:val="both"/>
        <w:rPr>
          <w:color w:val="000000"/>
          <w:spacing w:val="20"/>
          <w:szCs w:val="28"/>
        </w:rPr>
      </w:pPr>
      <w:r w:rsidRPr="002E6BE3">
        <w:rPr>
          <w:color w:val="000000"/>
          <w:spacing w:val="20"/>
          <w:szCs w:val="28"/>
        </w:rPr>
        <w:t>информацию о количестве мест в первых классах не позднее 10 календарных дней с момента издания</w:t>
      </w:r>
      <w:r w:rsidR="00C01FD6" w:rsidRPr="002E6BE3">
        <w:rPr>
          <w:color w:val="000000"/>
          <w:spacing w:val="20"/>
          <w:szCs w:val="28"/>
        </w:rPr>
        <w:t xml:space="preserve"> муниципального</w:t>
      </w:r>
      <w:r w:rsidR="00BA2612" w:rsidRPr="002E6BE3">
        <w:rPr>
          <w:color w:val="000000"/>
          <w:spacing w:val="20"/>
          <w:szCs w:val="28"/>
        </w:rPr>
        <w:t xml:space="preserve"> </w:t>
      </w:r>
      <w:r w:rsidRPr="002E6BE3">
        <w:rPr>
          <w:color w:val="000000"/>
          <w:spacing w:val="20"/>
          <w:szCs w:val="28"/>
        </w:rPr>
        <w:t>правового акта Администрации города Березники о закреплении образовательных организаций за конкретными территориями муниципального образования «Город Березники»</w:t>
      </w:r>
      <w:r w:rsidR="007F4E6D">
        <w:rPr>
          <w:color w:val="000000"/>
          <w:spacing w:val="20"/>
          <w:szCs w:val="28"/>
        </w:rPr>
        <w:t>, издаваемый не позднее 15 марта текущего года</w:t>
      </w:r>
      <w:r w:rsidR="00AA2738" w:rsidRPr="002E6BE3">
        <w:rPr>
          <w:color w:val="000000"/>
          <w:spacing w:val="20"/>
          <w:szCs w:val="28"/>
        </w:rPr>
        <w:t>;</w:t>
      </w:r>
    </w:p>
    <w:p w14:paraId="59D7CDD1" w14:textId="75AD6210" w:rsidR="00503390" w:rsidRPr="002E6BE3" w:rsidRDefault="008D3A2B" w:rsidP="008D3A2B">
      <w:pPr>
        <w:autoSpaceDE w:val="0"/>
        <w:autoSpaceDN w:val="0"/>
        <w:adjustRightInd w:val="0"/>
        <w:spacing w:line="360" w:lineRule="exact"/>
        <w:ind w:firstLine="709"/>
        <w:jc w:val="both"/>
        <w:rPr>
          <w:color w:val="000000"/>
          <w:spacing w:val="20"/>
          <w:szCs w:val="28"/>
        </w:rPr>
      </w:pPr>
      <w:r w:rsidRPr="002E6BE3">
        <w:rPr>
          <w:color w:val="000000"/>
          <w:spacing w:val="20"/>
          <w:szCs w:val="28"/>
        </w:rPr>
        <w:t>информацию о наличии свободных мест для приема детей, не проживающих</w:t>
      </w:r>
      <w:r w:rsidR="00BA2612" w:rsidRPr="002E6BE3">
        <w:rPr>
          <w:color w:val="000000"/>
          <w:spacing w:val="20"/>
          <w:szCs w:val="28"/>
        </w:rPr>
        <w:t xml:space="preserve"> </w:t>
      </w:r>
      <w:r w:rsidRPr="002E6BE3">
        <w:rPr>
          <w:color w:val="000000"/>
          <w:spacing w:val="20"/>
          <w:szCs w:val="28"/>
        </w:rPr>
        <w:t>на</w:t>
      </w:r>
      <w:r w:rsidR="00BA2612" w:rsidRPr="002E6BE3">
        <w:rPr>
          <w:color w:val="000000"/>
          <w:spacing w:val="20"/>
          <w:szCs w:val="28"/>
        </w:rPr>
        <w:t xml:space="preserve"> </w:t>
      </w:r>
      <w:r w:rsidR="007E0807" w:rsidRPr="002E6BE3">
        <w:rPr>
          <w:color w:val="000000"/>
          <w:spacing w:val="20"/>
          <w:szCs w:val="28"/>
        </w:rPr>
        <w:t>территории</w:t>
      </w:r>
      <w:r w:rsidR="00FA7F22" w:rsidRPr="002E6BE3">
        <w:rPr>
          <w:color w:val="000000"/>
          <w:spacing w:val="20"/>
          <w:szCs w:val="28"/>
        </w:rPr>
        <w:t xml:space="preserve"> муниципального образования «Город Березники»</w:t>
      </w:r>
      <w:r w:rsidR="007E0807" w:rsidRPr="002E6BE3">
        <w:rPr>
          <w:color w:val="000000"/>
          <w:spacing w:val="20"/>
          <w:szCs w:val="28"/>
        </w:rPr>
        <w:t xml:space="preserve">, за которой закреплена </w:t>
      </w:r>
      <w:r w:rsidR="00FA7F22" w:rsidRPr="002E6BE3">
        <w:rPr>
          <w:color w:val="000000"/>
          <w:spacing w:val="20"/>
          <w:szCs w:val="28"/>
        </w:rPr>
        <w:t xml:space="preserve">конкретная </w:t>
      </w:r>
      <w:r w:rsidR="007E0807" w:rsidRPr="002E6BE3">
        <w:rPr>
          <w:color w:val="000000"/>
          <w:spacing w:val="20"/>
          <w:szCs w:val="28"/>
        </w:rPr>
        <w:t>образовательная организация</w:t>
      </w:r>
      <w:r w:rsidR="002350EA" w:rsidRPr="002E6BE3">
        <w:rPr>
          <w:color w:val="000000"/>
          <w:spacing w:val="20"/>
          <w:szCs w:val="28"/>
        </w:rPr>
        <w:t xml:space="preserve"> </w:t>
      </w:r>
      <w:r w:rsidR="005C43E9" w:rsidRPr="002E6BE3">
        <w:rPr>
          <w:color w:val="000000"/>
          <w:spacing w:val="20"/>
          <w:szCs w:val="28"/>
        </w:rPr>
        <w:t>(далее – закрепленная территория)</w:t>
      </w:r>
      <w:r w:rsidR="002F1375" w:rsidRPr="002E6BE3">
        <w:rPr>
          <w:color w:val="000000"/>
          <w:spacing w:val="20"/>
          <w:szCs w:val="28"/>
        </w:rPr>
        <w:t>,</w:t>
      </w:r>
      <w:r w:rsidR="00214966" w:rsidRPr="002E6BE3">
        <w:rPr>
          <w:color w:val="000000"/>
          <w:spacing w:val="20"/>
          <w:szCs w:val="28"/>
        </w:rPr>
        <w:t xml:space="preserve"> </w:t>
      </w:r>
      <w:r w:rsidR="00AA2738" w:rsidRPr="002E6BE3">
        <w:rPr>
          <w:color w:val="000000"/>
          <w:spacing w:val="20"/>
          <w:szCs w:val="28"/>
        </w:rPr>
        <w:t xml:space="preserve">не позднее </w:t>
      </w:r>
      <w:r w:rsidR="007F4E6D">
        <w:rPr>
          <w:color w:val="000000"/>
          <w:spacing w:val="20"/>
          <w:szCs w:val="28"/>
        </w:rPr>
        <w:t>5</w:t>
      </w:r>
      <w:r w:rsidR="007F4E6D" w:rsidRPr="002E6BE3">
        <w:rPr>
          <w:color w:val="000000"/>
          <w:spacing w:val="20"/>
          <w:szCs w:val="28"/>
        </w:rPr>
        <w:t xml:space="preserve"> </w:t>
      </w:r>
      <w:r w:rsidR="00AA2738" w:rsidRPr="002E6BE3">
        <w:rPr>
          <w:color w:val="000000"/>
          <w:spacing w:val="20"/>
          <w:szCs w:val="28"/>
        </w:rPr>
        <w:t>июля текущего года</w:t>
      </w:r>
      <w:r w:rsidR="00960968" w:rsidRPr="002E6BE3">
        <w:rPr>
          <w:color w:val="000000"/>
          <w:spacing w:val="20"/>
          <w:szCs w:val="28"/>
        </w:rPr>
        <w:t>.</w:t>
      </w:r>
    </w:p>
    <w:p w14:paraId="46FFB327" w14:textId="77777777" w:rsidR="008D3A2B" w:rsidRPr="002E6BE3" w:rsidRDefault="008D3A2B" w:rsidP="008D3A2B">
      <w:pPr>
        <w:autoSpaceDE w:val="0"/>
        <w:autoSpaceDN w:val="0"/>
        <w:adjustRightInd w:val="0"/>
        <w:spacing w:line="360" w:lineRule="exact"/>
        <w:ind w:firstLine="709"/>
        <w:jc w:val="both"/>
        <w:rPr>
          <w:color w:val="000000"/>
          <w:spacing w:val="20"/>
          <w:szCs w:val="28"/>
        </w:rPr>
      </w:pPr>
      <w:r w:rsidRPr="002E6BE3">
        <w:rPr>
          <w:color w:val="000000"/>
          <w:spacing w:val="20"/>
          <w:szCs w:val="28"/>
        </w:rPr>
        <w:t>1.3.</w:t>
      </w:r>
      <w:proofErr w:type="gramStart"/>
      <w:r w:rsidR="006B5F36" w:rsidRPr="002E6BE3">
        <w:rPr>
          <w:color w:val="000000"/>
          <w:spacing w:val="20"/>
          <w:szCs w:val="28"/>
        </w:rPr>
        <w:t>6</w:t>
      </w:r>
      <w:r w:rsidRPr="002E6BE3">
        <w:rPr>
          <w:color w:val="000000"/>
          <w:spacing w:val="20"/>
          <w:szCs w:val="28"/>
        </w:rPr>
        <w:t>.Консультации</w:t>
      </w:r>
      <w:proofErr w:type="gramEnd"/>
      <w:r w:rsidRPr="002E6BE3">
        <w:rPr>
          <w:color w:val="000000"/>
          <w:spacing w:val="20"/>
          <w:szCs w:val="28"/>
        </w:rPr>
        <w:t xml:space="preserve"> проводятся должностными лицами, муниципальными служащими Управления,</w:t>
      </w:r>
      <w:r w:rsidR="000022EE" w:rsidRPr="002E6BE3">
        <w:rPr>
          <w:color w:val="000000"/>
          <w:spacing w:val="20"/>
          <w:szCs w:val="28"/>
        </w:rPr>
        <w:t xml:space="preserve"> </w:t>
      </w:r>
      <w:r w:rsidRPr="002E6BE3">
        <w:rPr>
          <w:color w:val="000000"/>
          <w:spacing w:val="20"/>
          <w:szCs w:val="28"/>
        </w:rPr>
        <w:t xml:space="preserve">должностными лицами </w:t>
      </w:r>
      <w:r w:rsidR="00AA2738" w:rsidRPr="002E6BE3">
        <w:rPr>
          <w:color w:val="000000"/>
          <w:spacing w:val="20"/>
          <w:szCs w:val="28"/>
        </w:rPr>
        <w:t>образовательной организации</w:t>
      </w:r>
      <w:r w:rsidRPr="002E6BE3">
        <w:rPr>
          <w:color w:val="000000"/>
          <w:spacing w:val="20"/>
          <w:szCs w:val="28"/>
        </w:rPr>
        <w:t>, по следующим вопросам:</w:t>
      </w:r>
    </w:p>
    <w:p w14:paraId="5A88AC0B" w14:textId="77777777" w:rsidR="008D3A2B" w:rsidRPr="002E6BE3" w:rsidRDefault="008D3A2B" w:rsidP="008D3A2B">
      <w:pPr>
        <w:autoSpaceDE w:val="0"/>
        <w:autoSpaceDN w:val="0"/>
        <w:adjustRightInd w:val="0"/>
        <w:spacing w:line="360" w:lineRule="exact"/>
        <w:ind w:firstLine="709"/>
        <w:jc w:val="both"/>
        <w:rPr>
          <w:color w:val="000000"/>
          <w:spacing w:val="20"/>
          <w:szCs w:val="28"/>
        </w:rPr>
      </w:pPr>
      <w:r w:rsidRPr="002E6BE3">
        <w:rPr>
          <w:color w:val="000000"/>
          <w:spacing w:val="20"/>
          <w:szCs w:val="28"/>
        </w:rPr>
        <w:t>состав и содержание документов, необходимых для предоставления муниципальной услуги;</w:t>
      </w:r>
    </w:p>
    <w:p w14:paraId="483D09C6" w14:textId="77777777" w:rsidR="008D3A2B" w:rsidRPr="002E6BE3" w:rsidRDefault="008D3A2B" w:rsidP="008D3A2B">
      <w:pPr>
        <w:autoSpaceDE w:val="0"/>
        <w:autoSpaceDN w:val="0"/>
        <w:adjustRightInd w:val="0"/>
        <w:spacing w:line="360" w:lineRule="exact"/>
        <w:ind w:firstLine="709"/>
        <w:jc w:val="both"/>
        <w:rPr>
          <w:color w:val="000000"/>
          <w:spacing w:val="20"/>
          <w:szCs w:val="28"/>
        </w:rPr>
      </w:pPr>
      <w:r w:rsidRPr="002E6BE3">
        <w:rPr>
          <w:color w:val="000000"/>
          <w:spacing w:val="20"/>
          <w:szCs w:val="28"/>
        </w:rPr>
        <w:t>сроки предоставления муниципальной услуги;</w:t>
      </w:r>
    </w:p>
    <w:p w14:paraId="68ACBA5B" w14:textId="77777777" w:rsidR="008D3A2B" w:rsidRPr="002E6BE3" w:rsidRDefault="008D3A2B" w:rsidP="008D3A2B">
      <w:pPr>
        <w:autoSpaceDE w:val="0"/>
        <w:autoSpaceDN w:val="0"/>
        <w:adjustRightInd w:val="0"/>
        <w:spacing w:line="360" w:lineRule="exact"/>
        <w:ind w:firstLine="709"/>
        <w:jc w:val="both"/>
        <w:rPr>
          <w:color w:val="000000"/>
          <w:spacing w:val="20"/>
          <w:szCs w:val="28"/>
        </w:rPr>
      </w:pPr>
      <w:r w:rsidRPr="002E6BE3">
        <w:rPr>
          <w:color w:val="000000"/>
          <w:spacing w:val="20"/>
          <w:szCs w:val="28"/>
        </w:rPr>
        <w:t>основания для отказа в приеме документов, необходимых для предоставления муниципальной услуги;</w:t>
      </w:r>
    </w:p>
    <w:p w14:paraId="45763590" w14:textId="77777777" w:rsidR="008D3A2B" w:rsidRPr="002E6BE3" w:rsidRDefault="008D3A2B" w:rsidP="008D3A2B">
      <w:pPr>
        <w:autoSpaceDE w:val="0"/>
        <w:autoSpaceDN w:val="0"/>
        <w:adjustRightInd w:val="0"/>
        <w:spacing w:line="360" w:lineRule="exact"/>
        <w:ind w:firstLine="709"/>
        <w:jc w:val="both"/>
        <w:rPr>
          <w:color w:val="000000"/>
          <w:spacing w:val="20"/>
          <w:szCs w:val="28"/>
        </w:rPr>
      </w:pPr>
      <w:r w:rsidRPr="002E6BE3">
        <w:rPr>
          <w:color w:val="000000"/>
          <w:spacing w:val="20"/>
          <w:szCs w:val="28"/>
        </w:rPr>
        <w:t>основания для приостановления предоставления муниципальной услуги;</w:t>
      </w:r>
    </w:p>
    <w:p w14:paraId="62F19C7E" w14:textId="77777777" w:rsidR="008D3A2B" w:rsidRPr="002E6BE3" w:rsidRDefault="008D3A2B" w:rsidP="008D3A2B">
      <w:pPr>
        <w:autoSpaceDE w:val="0"/>
        <w:autoSpaceDN w:val="0"/>
        <w:adjustRightInd w:val="0"/>
        <w:spacing w:line="360" w:lineRule="exact"/>
        <w:ind w:firstLine="709"/>
        <w:jc w:val="both"/>
        <w:rPr>
          <w:color w:val="000000"/>
          <w:spacing w:val="20"/>
          <w:szCs w:val="28"/>
        </w:rPr>
      </w:pPr>
      <w:r w:rsidRPr="002E6BE3">
        <w:rPr>
          <w:color w:val="000000"/>
          <w:spacing w:val="20"/>
          <w:szCs w:val="28"/>
        </w:rPr>
        <w:t>основания</w:t>
      </w:r>
      <w:r w:rsidR="00BA2612" w:rsidRPr="002E6BE3">
        <w:rPr>
          <w:color w:val="000000"/>
          <w:spacing w:val="20"/>
          <w:szCs w:val="28"/>
        </w:rPr>
        <w:t xml:space="preserve"> </w:t>
      </w:r>
      <w:r w:rsidRPr="002E6BE3">
        <w:rPr>
          <w:color w:val="000000"/>
          <w:spacing w:val="20"/>
          <w:szCs w:val="28"/>
        </w:rPr>
        <w:t>для</w:t>
      </w:r>
      <w:r w:rsidR="00BA2612" w:rsidRPr="002E6BE3">
        <w:rPr>
          <w:color w:val="000000"/>
          <w:spacing w:val="20"/>
          <w:szCs w:val="28"/>
        </w:rPr>
        <w:t xml:space="preserve"> </w:t>
      </w:r>
      <w:r w:rsidRPr="002E6BE3">
        <w:rPr>
          <w:color w:val="000000"/>
          <w:spacing w:val="20"/>
          <w:szCs w:val="28"/>
        </w:rPr>
        <w:t xml:space="preserve">отказа в предоставлении муниципальной услуги; </w:t>
      </w:r>
    </w:p>
    <w:p w14:paraId="6A0D7D0A" w14:textId="77777777" w:rsidR="008D3A2B" w:rsidRPr="002E6BE3" w:rsidRDefault="008D3A2B" w:rsidP="008D3A2B">
      <w:pPr>
        <w:autoSpaceDE w:val="0"/>
        <w:autoSpaceDN w:val="0"/>
        <w:adjustRightInd w:val="0"/>
        <w:spacing w:line="360" w:lineRule="exact"/>
        <w:ind w:firstLine="709"/>
        <w:jc w:val="both"/>
        <w:rPr>
          <w:color w:val="000000"/>
          <w:spacing w:val="20"/>
          <w:szCs w:val="28"/>
        </w:rPr>
      </w:pPr>
      <w:r w:rsidRPr="002E6BE3">
        <w:rPr>
          <w:color w:val="000000"/>
          <w:spacing w:val="20"/>
          <w:szCs w:val="28"/>
        </w:rPr>
        <w:t xml:space="preserve">порядок обжалования решений, действий (бездействия) Управления, </w:t>
      </w:r>
      <w:r w:rsidR="00AA2738" w:rsidRPr="002E6BE3">
        <w:rPr>
          <w:color w:val="000000"/>
          <w:spacing w:val="20"/>
          <w:szCs w:val="28"/>
        </w:rPr>
        <w:t>образовательной организации,</w:t>
      </w:r>
      <w:r w:rsidRPr="002E6BE3">
        <w:rPr>
          <w:color w:val="000000"/>
          <w:spacing w:val="20"/>
          <w:szCs w:val="28"/>
        </w:rPr>
        <w:t xml:space="preserve"> должностных</w:t>
      </w:r>
      <w:r w:rsidR="00BA2612" w:rsidRPr="002E6BE3">
        <w:rPr>
          <w:color w:val="000000"/>
          <w:spacing w:val="20"/>
          <w:szCs w:val="28"/>
        </w:rPr>
        <w:t xml:space="preserve"> </w:t>
      </w:r>
      <w:r w:rsidRPr="002E6BE3">
        <w:rPr>
          <w:color w:val="000000"/>
          <w:spacing w:val="20"/>
          <w:szCs w:val="28"/>
        </w:rPr>
        <w:t xml:space="preserve">лиц, муниципальных служащих Управления, должностных лиц </w:t>
      </w:r>
      <w:r w:rsidR="00AA2738" w:rsidRPr="002E6BE3">
        <w:rPr>
          <w:color w:val="000000"/>
          <w:spacing w:val="20"/>
          <w:szCs w:val="28"/>
        </w:rPr>
        <w:t>образовательной организации</w:t>
      </w:r>
      <w:r w:rsidRPr="002E6BE3">
        <w:rPr>
          <w:color w:val="000000"/>
          <w:spacing w:val="20"/>
          <w:szCs w:val="28"/>
        </w:rPr>
        <w:t>.</w:t>
      </w:r>
    </w:p>
    <w:p w14:paraId="2282DEB9" w14:textId="396897B0" w:rsidR="008D3A2B" w:rsidRPr="002E6BE3" w:rsidRDefault="008D3A2B" w:rsidP="008D3A2B">
      <w:pPr>
        <w:autoSpaceDE w:val="0"/>
        <w:autoSpaceDN w:val="0"/>
        <w:adjustRightInd w:val="0"/>
        <w:spacing w:line="360" w:lineRule="exact"/>
        <w:ind w:firstLine="709"/>
        <w:jc w:val="both"/>
        <w:rPr>
          <w:color w:val="000000"/>
          <w:spacing w:val="20"/>
          <w:szCs w:val="28"/>
        </w:rPr>
      </w:pPr>
      <w:r w:rsidRPr="002E6BE3">
        <w:rPr>
          <w:color w:val="000000"/>
          <w:spacing w:val="20"/>
          <w:szCs w:val="28"/>
        </w:rPr>
        <w:lastRenderedPageBreak/>
        <w:t xml:space="preserve">Консультации предоставляются при личном обращении заявителей в Управление, </w:t>
      </w:r>
      <w:r w:rsidR="00AA2738" w:rsidRPr="002E6BE3">
        <w:rPr>
          <w:color w:val="000000"/>
          <w:spacing w:val="20"/>
          <w:szCs w:val="28"/>
        </w:rPr>
        <w:t>образовательную организацию</w:t>
      </w:r>
      <w:r w:rsidR="007F4E6D">
        <w:rPr>
          <w:color w:val="000000"/>
          <w:spacing w:val="20"/>
          <w:szCs w:val="28"/>
        </w:rPr>
        <w:t>,</w:t>
      </w:r>
      <w:r w:rsidRPr="002E6BE3">
        <w:rPr>
          <w:color w:val="000000"/>
          <w:spacing w:val="20"/>
          <w:szCs w:val="28"/>
        </w:rPr>
        <w:t xml:space="preserve"> по</w:t>
      </w:r>
      <w:r w:rsidR="007F4E6D" w:rsidRPr="002E6BE3">
        <w:rPr>
          <w:color w:val="000000"/>
          <w:spacing w:val="20"/>
          <w:szCs w:val="28"/>
        </w:rPr>
        <w:t>средств</w:t>
      </w:r>
      <w:r w:rsidR="007F4E6D">
        <w:rPr>
          <w:color w:val="000000"/>
          <w:spacing w:val="20"/>
          <w:szCs w:val="28"/>
        </w:rPr>
        <w:t>о</w:t>
      </w:r>
      <w:r w:rsidR="007F4E6D" w:rsidRPr="002E6BE3">
        <w:rPr>
          <w:color w:val="000000"/>
          <w:spacing w:val="20"/>
          <w:szCs w:val="28"/>
        </w:rPr>
        <w:t xml:space="preserve">м </w:t>
      </w:r>
      <w:r w:rsidRPr="002E6BE3">
        <w:rPr>
          <w:color w:val="000000"/>
          <w:spacing w:val="20"/>
          <w:szCs w:val="28"/>
        </w:rPr>
        <w:t>телефонной связи,</w:t>
      </w:r>
      <w:r w:rsidR="00BA2612" w:rsidRPr="002E6BE3">
        <w:rPr>
          <w:color w:val="000000"/>
          <w:spacing w:val="20"/>
          <w:szCs w:val="28"/>
        </w:rPr>
        <w:t xml:space="preserve"> </w:t>
      </w:r>
      <w:r w:rsidRPr="002E6BE3">
        <w:rPr>
          <w:color w:val="000000"/>
          <w:spacing w:val="20"/>
          <w:szCs w:val="28"/>
        </w:rPr>
        <w:t>по письменным обращениям, по</w:t>
      </w:r>
      <w:r w:rsidR="007F4E6D" w:rsidRPr="002E6BE3">
        <w:rPr>
          <w:color w:val="000000"/>
          <w:spacing w:val="20"/>
          <w:szCs w:val="28"/>
        </w:rPr>
        <w:t>средств</w:t>
      </w:r>
      <w:r w:rsidR="007F4E6D">
        <w:rPr>
          <w:color w:val="000000"/>
          <w:spacing w:val="20"/>
          <w:szCs w:val="28"/>
        </w:rPr>
        <w:t>о</w:t>
      </w:r>
      <w:r w:rsidR="007F4E6D" w:rsidRPr="002E6BE3">
        <w:rPr>
          <w:color w:val="000000"/>
          <w:spacing w:val="20"/>
          <w:szCs w:val="28"/>
        </w:rPr>
        <w:t xml:space="preserve">м </w:t>
      </w:r>
      <w:r w:rsidRPr="002E6BE3">
        <w:rPr>
          <w:color w:val="000000"/>
          <w:spacing w:val="20"/>
          <w:szCs w:val="28"/>
        </w:rPr>
        <w:t>почтового отправления, электронной почты.</w:t>
      </w:r>
      <w:r w:rsidR="00BA2612" w:rsidRPr="002E6BE3">
        <w:rPr>
          <w:color w:val="000000"/>
          <w:spacing w:val="20"/>
          <w:szCs w:val="28"/>
        </w:rPr>
        <w:t xml:space="preserve"> </w:t>
      </w:r>
      <w:r w:rsidRPr="002E6BE3">
        <w:rPr>
          <w:color w:val="000000"/>
          <w:spacing w:val="20"/>
          <w:szCs w:val="28"/>
        </w:rPr>
        <w:t xml:space="preserve">При ответах на телефонные звонки и устные обращения должностные лица, муниципальные служащие Управления, должностные лица </w:t>
      </w:r>
      <w:r w:rsidR="00AA2738" w:rsidRPr="002E6BE3">
        <w:rPr>
          <w:color w:val="000000"/>
          <w:spacing w:val="20"/>
          <w:szCs w:val="28"/>
        </w:rPr>
        <w:t>образовательной организации</w:t>
      </w:r>
      <w:r w:rsidRPr="002E6BE3">
        <w:rPr>
          <w:color w:val="000000"/>
          <w:spacing w:val="20"/>
          <w:szCs w:val="28"/>
        </w:rPr>
        <w:t>, подробно и в вежливой (корректной) форме информируют заявителей (их представителей) по вопросам в пределах своей компетентности.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муниципального служащего</w:t>
      </w:r>
      <w:r w:rsidR="000022EE" w:rsidRPr="002E6BE3">
        <w:rPr>
          <w:color w:val="000000"/>
          <w:spacing w:val="20"/>
          <w:szCs w:val="28"/>
        </w:rPr>
        <w:t xml:space="preserve"> </w:t>
      </w:r>
      <w:r w:rsidRPr="002E6BE3">
        <w:rPr>
          <w:color w:val="000000"/>
          <w:spacing w:val="20"/>
          <w:szCs w:val="28"/>
        </w:rPr>
        <w:t>Управления,</w:t>
      </w:r>
      <w:r w:rsidR="000022EE" w:rsidRPr="002E6BE3">
        <w:rPr>
          <w:color w:val="000000"/>
          <w:spacing w:val="20"/>
          <w:szCs w:val="28"/>
        </w:rPr>
        <w:t xml:space="preserve"> </w:t>
      </w:r>
      <w:r w:rsidRPr="002E6BE3">
        <w:rPr>
          <w:color w:val="000000"/>
          <w:spacing w:val="20"/>
          <w:szCs w:val="28"/>
        </w:rPr>
        <w:t xml:space="preserve">должностного лица </w:t>
      </w:r>
      <w:r w:rsidR="00AA2738" w:rsidRPr="002E6BE3">
        <w:rPr>
          <w:color w:val="000000"/>
          <w:spacing w:val="20"/>
          <w:szCs w:val="28"/>
        </w:rPr>
        <w:t>образовательной организации</w:t>
      </w:r>
      <w:r w:rsidRPr="002E6BE3">
        <w:rPr>
          <w:color w:val="000000"/>
          <w:spacing w:val="20"/>
          <w:szCs w:val="28"/>
        </w:rPr>
        <w:t>, принявшего телефонный звонок.</w:t>
      </w:r>
    </w:p>
    <w:p w14:paraId="11A71CE0" w14:textId="77777777" w:rsidR="008D3A2B" w:rsidRPr="002E6BE3" w:rsidRDefault="008D3A2B" w:rsidP="008D3A2B">
      <w:pPr>
        <w:autoSpaceDE w:val="0"/>
        <w:autoSpaceDN w:val="0"/>
        <w:adjustRightInd w:val="0"/>
        <w:spacing w:line="360" w:lineRule="exact"/>
        <w:ind w:firstLine="709"/>
        <w:jc w:val="both"/>
        <w:rPr>
          <w:color w:val="000000"/>
          <w:spacing w:val="20"/>
          <w:szCs w:val="28"/>
        </w:rPr>
      </w:pPr>
      <w:r w:rsidRPr="002E6BE3">
        <w:rPr>
          <w:color w:val="000000"/>
          <w:spacing w:val="20"/>
          <w:szCs w:val="28"/>
        </w:rPr>
        <w:t xml:space="preserve">При невозможности должностного лица, муниципального служащего Управления, должностного лица </w:t>
      </w:r>
      <w:r w:rsidR="009F2665" w:rsidRPr="002E6BE3">
        <w:rPr>
          <w:color w:val="000000"/>
          <w:spacing w:val="20"/>
          <w:szCs w:val="28"/>
        </w:rPr>
        <w:t>образовательной организации</w:t>
      </w:r>
      <w:r w:rsidRPr="002E6BE3">
        <w:rPr>
          <w:color w:val="000000"/>
          <w:spacing w:val="20"/>
          <w:szCs w:val="28"/>
        </w:rPr>
        <w:t xml:space="preserve">, принявшего телефонный звонок, самостоятельно ответить на поставленные вопросы, заявителю должен быть сообщен телефонный номер, по которому можно получить необходимую информацию. </w:t>
      </w:r>
    </w:p>
    <w:p w14:paraId="530B83A8" w14:textId="77777777" w:rsidR="008D3A2B" w:rsidRPr="002E6BE3" w:rsidRDefault="008D3A2B" w:rsidP="008D3A2B">
      <w:pPr>
        <w:autoSpaceDE w:val="0"/>
        <w:autoSpaceDN w:val="0"/>
        <w:adjustRightInd w:val="0"/>
        <w:spacing w:line="360" w:lineRule="exact"/>
        <w:ind w:firstLine="709"/>
        <w:jc w:val="both"/>
        <w:rPr>
          <w:color w:val="000000"/>
          <w:spacing w:val="20"/>
          <w:szCs w:val="28"/>
        </w:rPr>
      </w:pPr>
      <w:r w:rsidRPr="002E6BE3">
        <w:rPr>
          <w:color w:val="000000"/>
          <w:spacing w:val="20"/>
          <w:szCs w:val="28"/>
        </w:rPr>
        <w:t>Консультации по порядку предоставления муниципальной услуги осуществляются бесплатно.</w:t>
      </w:r>
    </w:p>
    <w:p w14:paraId="7BC6AC67" w14:textId="77777777" w:rsidR="00A258B8" w:rsidRPr="002E6BE3" w:rsidRDefault="00A258B8" w:rsidP="00A258B8">
      <w:pPr>
        <w:autoSpaceDE w:val="0"/>
        <w:autoSpaceDN w:val="0"/>
        <w:adjustRightInd w:val="0"/>
        <w:spacing w:line="320" w:lineRule="exact"/>
        <w:ind w:firstLine="709"/>
        <w:jc w:val="both"/>
        <w:rPr>
          <w:color w:val="000000"/>
          <w:spacing w:val="20"/>
        </w:rPr>
      </w:pPr>
    </w:p>
    <w:p w14:paraId="0FD0EC99" w14:textId="77777777" w:rsidR="00A258B8" w:rsidRPr="002E6BE3" w:rsidRDefault="00A258B8" w:rsidP="00A258B8">
      <w:pPr>
        <w:autoSpaceDE w:val="0"/>
        <w:autoSpaceDN w:val="0"/>
        <w:adjustRightInd w:val="0"/>
        <w:spacing w:line="320" w:lineRule="exact"/>
        <w:ind w:firstLine="709"/>
        <w:jc w:val="center"/>
        <w:outlineLvl w:val="0"/>
        <w:rPr>
          <w:b/>
          <w:color w:val="000000"/>
          <w:spacing w:val="20"/>
          <w:szCs w:val="28"/>
        </w:rPr>
      </w:pPr>
      <w:proofErr w:type="spellStart"/>
      <w:r w:rsidRPr="002E6BE3">
        <w:rPr>
          <w:b/>
          <w:color w:val="000000"/>
          <w:spacing w:val="20"/>
          <w:szCs w:val="28"/>
        </w:rPr>
        <w:t>II.Стандарт</w:t>
      </w:r>
      <w:proofErr w:type="spellEnd"/>
      <w:r w:rsidRPr="002E6BE3">
        <w:rPr>
          <w:b/>
          <w:color w:val="000000"/>
          <w:spacing w:val="20"/>
          <w:szCs w:val="28"/>
        </w:rPr>
        <w:t xml:space="preserve"> предоставления муниципальной услуги</w:t>
      </w:r>
    </w:p>
    <w:p w14:paraId="5D1162C0" w14:textId="77777777" w:rsidR="00A258B8" w:rsidRPr="002E6BE3" w:rsidRDefault="00A258B8" w:rsidP="00A258B8">
      <w:pPr>
        <w:autoSpaceDE w:val="0"/>
        <w:autoSpaceDN w:val="0"/>
        <w:adjustRightInd w:val="0"/>
        <w:spacing w:line="320" w:lineRule="exact"/>
        <w:ind w:firstLine="709"/>
        <w:jc w:val="both"/>
        <w:rPr>
          <w:color w:val="000000"/>
          <w:spacing w:val="20"/>
          <w:szCs w:val="28"/>
        </w:rPr>
      </w:pPr>
    </w:p>
    <w:p w14:paraId="7F06504A" w14:textId="77777777" w:rsidR="00A258B8" w:rsidRPr="002E6BE3" w:rsidRDefault="00A500A2" w:rsidP="00A258B8">
      <w:pPr>
        <w:autoSpaceDE w:val="0"/>
        <w:autoSpaceDN w:val="0"/>
        <w:adjustRightInd w:val="0"/>
        <w:spacing w:line="320" w:lineRule="exact"/>
        <w:ind w:firstLine="709"/>
        <w:jc w:val="center"/>
        <w:rPr>
          <w:b/>
          <w:color w:val="000000"/>
          <w:spacing w:val="20"/>
          <w:szCs w:val="28"/>
        </w:rPr>
      </w:pPr>
      <w:r w:rsidRPr="002E6BE3">
        <w:rPr>
          <w:b/>
          <w:color w:val="000000"/>
          <w:spacing w:val="20"/>
          <w:szCs w:val="28"/>
        </w:rPr>
        <w:t>2.</w:t>
      </w:r>
      <w:proofErr w:type="gramStart"/>
      <w:r w:rsidRPr="002E6BE3">
        <w:rPr>
          <w:b/>
          <w:color w:val="000000"/>
          <w:spacing w:val="20"/>
          <w:szCs w:val="28"/>
        </w:rPr>
        <w:t>1.</w:t>
      </w:r>
      <w:r w:rsidR="00A258B8" w:rsidRPr="002E6BE3">
        <w:rPr>
          <w:b/>
          <w:color w:val="000000"/>
          <w:spacing w:val="20"/>
          <w:szCs w:val="28"/>
        </w:rPr>
        <w:t>Наименование</w:t>
      </w:r>
      <w:proofErr w:type="gramEnd"/>
      <w:r w:rsidR="00A258B8" w:rsidRPr="002E6BE3">
        <w:rPr>
          <w:b/>
          <w:color w:val="000000"/>
          <w:spacing w:val="20"/>
          <w:szCs w:val="28"/>
        </w:rPr>
        <w:t xml:space="preserve"> муниципальной услуги</w:t>
      </w:r>
    </w:p>
    <w:p w14:paraId="30432058" w14:textId="77777777" w:rsidR="00A258B8" w:rsidRPr="002E6BE3" w:rsidRDefault="00A258B8" w:rsidP="00A258B8">
      <w:pPr>
        <w:autoSpaceDE w:val="0"/>
        <w:autoSpaceDN w:val="0"/>
        <w:adjustRightInd w:val="0"/>
        <w:spacing w:line="320" w:lineRule="exact"/>
        <w:ind w:firstLine="709"/>
        <w:jc w:val="both"/>
        <w:rPr>
          <w:color w:val="000000"/>
          <w:spacing w:val="20"/>
          <w:szCs w:val="28"/>
        </w:rPr>
      </w:pPr>
    </w:p>
    <w:p w14:paraId="1A3C9462" w14:textId="77777777" w:rsidR="00A258B8" w:rsidRPr="002E6BE3" w:rsidRDefault="00A258B8" w:rsidP="00A258B8">
      <w:pPr>
        <w:autoSpaceDE w:val="0"/>
        <w:autoSpaceDN w:val="0"/>
        <w:adjustRightInd w:val="0"/>
        <w:spacing w:line="320" w:lineRule="exact"/>
        <w:ind w:firstLine="709"/>
        <w:jc w:val="both"/>
        <w:rPr>
          <w:color w:val="000000"/>
          <w:spacing w:val="20"/>
          <w:szCs w:val="28"/>
        </w:rPr>
      </w:pPr>
      <w:r w:rsidRPr="002E6BE3">
        <w:rPr>
          <w:color w:val="000000"/>
          <w:spacing w:val="20"/>
          <w:szCs w:val="28"/>
        </w:rPr>
        <w:t>2.1.</w:t>
      </w:r>
      <w:proofErr w:type="gramStart"/>
      <w:r w:rsidRPr="002E6BE3">
        <w:rPr>
          <w:color w:val="000000"/>
          <w:spacing w:val="20"/>
          <w:szCs w:val="28"/>
        </w:rPr>
        <w:t>1.Прием</w:t>
      </w:r>
      <w:proofErr w:type="gramEnd"/>
      <w:r w:rsidRPr="002E6BE3">
        <w:rPr>
          <w:color w:val="000000"/>
          <w:spacing w:val="20"/>
          <w:szCs w:val="28"/>
        </w:rPr>
        <w:t xml:space="preserve"> на обучение по образовательным программам начального общего, основного общего и среднего общего образования.</w:t>
      </w:r>
    </w:p>
    <w:p w14:paraId="211520DC" w14:textId="77777777" w:rsidR="00A258B8" w:rsidRPr="002E6BE3" w:rsidRDefault="00A258B8" w:rsidP="00A258B8">
      <w:pPr>
        <w:autoSpaceDE w:val="0"/>
        <w:autoSpaceDN w:val="0"/>
        <w:adjustRightInd w:val="0"/>
        <w:spacing w:line="320" w:lineRule="exact"/>
        <w:ind w:firstLine="709"/>
        <w:jc w:val="both"/>
        <w:rPr>
          <w:color w:val="000000"/>
          <w:spacing w:val="20"/>
          <w:szCs w:val="28"/>
        </w:rPr>
      </w:pPr>
    </w:p>
    <w:p w14:paraId="429A66AC" w14:textId="77777777" w:rsidR="00A258B8" w:rsidRPr="002E6BE3" w:rsidRDefault="00A500A2" w:rsidP="00A258B8">
      <w:pPr>
        <w:autoSpaceDE w:val="0"/>
        <w:autoSpaceDN w:val="0"/>
        <w:adjustRightInd w:val="0"/>
        <w:spacing w:line="240" w:lineRule="exact"/>
        <w:ind w:firstLine="709"/>
        <w:jc w:val="center"/>
        <w:rPr>
          <w:b/>
          <w:bCs/>
          <w:iCs/>
          <w:color w:val="000000"/>
          <w:spacing w:val="20"/>
          <w:szCs w:val="28"/>
        </w:rPr>
      </w:pPr>
      <w:r w:rsidRPr="002E6BE3">
        <w:rPr>
          <w:b/>
          <w:color w:val="000000"/>
          <w:spacing w:val="20"/>
          <w:szCs w:val="28"/>
        </w:rPr>
        <w:t>2.</w:t>
      </w:r>
      <w:proofErr w:type="gramStart"/>
      <w:r w:rsidRPr="002E6BE3">
        <w:rPr>
          <w:b/>
          <w:color w:val="000000"/>
          <w:spacing w:val="20"/>
          <w:szCs w:val="28"/>
        </w:rPr>
        <w:t>2.</w:t>
      </w:r>
      <w:r w:rsidR="00A258B8" w:rsidRPr="002E6BE3">
        <w:rPr>
          <w:b/>
          <w:bCs/>
          <w:iCs/>
          <w:color w:val="000000"/>
          <w:spacing w:val="20"/>
          <w:szCs w:val="28"/>
        </w:rPr>
        <w:t>Наименование</w:t>
      </w:r>
      <w:proofErr w:type="gramEnd"/>
      <w:r w:rsidR="00A258B8" w:rsidRPr="002E6BE3">
        <w:rPr>
          <w:b/>
          <w:bCs/>
          <w:iCs/>
          <w:color w:val="000000"/>
          <w:spacing w:val="20"/>
          <w:szCs w:val="28"/>
        </w:rPr>
        <w:t xml:space="preserve"> органа местного самоуправления, предоставляющего муниципальную услугу</w:t>
      </w:r>
    </w:p>
    <w:p w14:paraId="3861AAA7" w14:textId="77777777" w:rsidR="00A258B8" w:rsidRPr="002E6BE3" w:rsidRDefault="00A258B8" w:rsidP="00A258B8">
      <w:pPr>
        <w:autoSpaceDE w:val="0"/>
        <w:autoSpaceDN w:val="0"/>
        <w:adjustRightInd w:val="0"/>
        <w:spacing w:line="360" w:lineRule="exact"/>
        <w:ind w:firstLine="709"/>
        <w:jc w:val="center"/>
        <w:rPr>
          <w:color w:val="000000"/>
          <w:spacing w:val="20"/>
          <w:szCs w:val="28"/>
        </w:rPr>
      </w:pPr>
    </w:p>
    <w:p w14:paraId="15DC9E2A" w14:textId="77777777" w:rsidR="00A258B8" w:rsidRPr="002E6BE3" w:rsidRDefault="00A258B8"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t>2.2.</w:t>
      </w:r>
      <w:proofErr w:type="gramStart"/>
      <w:r w:rsidRPr="002E6BE3">
        <w:rPr>
          <w:color w:val="000000"/>
          <w:spacing w:val="20"/>
          <w:szCs w:val="28"/>
        </w:rPr>
        <w:t>1.Органом</w:t>
      </w:r>
      <w:proofErr w:type="gramEnd"/>
      <w:r w:rsidRPr="002E6BE3">
        <w:rPr>
          <w:color w:val="000000"/>
          <w:spacing w:val="20"/>
          <w:szCs w:val="28"/>
        </w:rPr>
        <w:t xml:space="preserve">, уполномоченным на организацию предоставления муниципальной услуги, является </w:t>
      </w:r>
      <w:r w:rsidR="001F4D57" w:rsidRPr="002E6BE3">
        <w:rPr>
          <w:color w:val="000000"/>
          <w:spacing w:val="20"/>
          <w:szCs w:val="28"/>
        </w:rPr>
        <w:t>Управлени</w:t>
      </w:r>
      <w:r w:rsidR="0092107D" w:rsidRPr="002E6BE3">
        <w:rPr>
          <w:color w:val="000000"/>
          <w:spacing w:val="20"/>
          <w:szCs w:val="28"/>
        </w:rPr>
        <w:t>е.</w:t>
      </w:r>
    </w:p>
    <w:p w14:paraId="4BAC6E66" w14:textId="77777777" w:rsidR="00A258B8" w:rsidRPr="002E6BE3" w:rsidRDefault="00A258B8" w:rsidP="00A258B8">
      <w:pPr>
        <w:autoSpaceDE w:val="0"/>
        <w:autoSpaceDN w:val="0"/>
        <w:adjustRightInd w:val="0"/>
        <w:ind w:firstLine="709"/>
        <w:jc w:val="both"/>
        <w:rPr>
          <w:color w:val="000000"/>
          <w:spacing w:val="20"/>
          <w:szCs w:val="28"/>
        </w:rPr>
      </w:pPr>
      <w:r w:rsidRPr="002E6BE3">
        <w:rPr>
          <w:color w:val="000000"/>
          <w:spacing w:val="20"/>
          <w:szCs w:val="28"/>
        </w:rPr>
        <w:t xml:space="preserve">Перечень образовательных организаций, предоставляющих муниципальную услугу на территории муниципального образования </w:t>
      </w:r>
      <w:r w:rsidR="001F4D57" w:rsidRPr="002E6BE3">
        <w:rPr>
          <w:color w:val="000000"/>
          <w:spacing w:val="20"/>
          <w:szCs w:val="28"/>
        </w:rPr>
        <w:t>«Город Березники»</w:t>
      </w:r>
      <w:r w:rsidR="007E437F" w:rsidRPr="002E6BE3">
        <w:rPr>
          <w:color w:val="000000"/>
          <w:spacing w:val="20"/>
          <w:szCs w:val="28"/>
        </w:rPr>
        <w:t>,</w:t>
      </w:r>
      <w:r w:rsidR="00BA2612" w:rsidRPr="002E6BE3">
        <w:rPr>
          <w:color w:val="000000"/>
          <w:spacing w:val="20"/>
          <w:szCs w:val="28"/>
        </w:rPr>
        <w:t xml:space="preserve"> </w:t>
      </w:r>
      <w:proofErr w:type="gramStart"/>
      <w:r w:rsidR="009F2665" w:rsidRPr="002E6BE3">
        <w:rPr>
          <w:color w:val="000000"/>
          <w:spacing w:val="20"/>
          <w:szCs w:val="28"/>
        </w:rPr>
        <w:t xml:space="preserve">приведен </w:t>
      </w:r>
      <w:r w:rsidRPr="002E6BE3">
        <w:rPr>
          <w:color w:val="000000"/>
          <w:spacing w:val="20"/>
          <w:szCs w:val="28"/>
        </w:rPr>
        <w:t xml:space="preserve"> в</w:t>
      </w:r>
      <w:proofErr w:type="gramEnd"/>
      <w:r w:rsidRPr="002E6BE3">
        <w:rPr>
          <w:color w:val="000000"/>
          <w:spacing w:val="20"/>
          <w:szCs w:val="28"/>
        </w:rPr>
        <w:t xml:space="preserve"> приложении 1 к </w:t>
      </w:r>
      <w:r w:rsidR="009F2665" w:rsidRPr="002E6BE3">
        <w:rPr>
          <w:color w:val="000000"/>
          <w:spacing w:val="20"/>
          <w:szCs w:val="28"/>
        </w:rPr>
        <w:t>настоящему А</w:t>
      </w:r>
      <w:r w:rsidRPr="002E6BE3">
        <w:rPr>
          <w:color w:val="000000"/>
          <w:spacing w:val="20"/>
          <w:szCs w:val="28"/>
        </w:rPr>
        <w:t>дминистративному регламенту.</w:t>
      </w:r>
    </w:p>
    <w:p w14:paraId="31142149" w14:textId="77777777" w:rsidR="00E31204" w:rsidRPr="002E6BE3" w:rsidRDefault="00A258B8" w:rsidP="00A258B8">
      <w:pPr>
        <w:autoSpaceDE w:val="0"/>
        <w:autoSpaceDN w:val="0"/>
        <w:adjustRightInd w:val="0"/>
        <w:spacing w:line="320" w:lineRule="exact"/>
        <w:ind w:firstLine="709"/>
        <w:jc w:val="both"/>
        <w:rPr>
          <w:color w:val="000000"/>
          <w:spacing w:val="20"/>
          <w:szCs w:val="28"/>
        </w:rPr>
      </w:pPr>
      <w:r w:rsidRPr="002E6BE3">
        <w:rPr>
          <w:color w:val="000000"/>
          <w:spacing w:val="20"/>
          <w:szCs w:val="28"/>
        </w:rPr>
        <w:t>2.2.</w:t>
      </w:r>
      <w:proofErr w:type="gramStart"/>
      <w:r w:rsidR="00101839" w:rsidRPr="002E6BE3">
        <w:rPr>
          <w:color w:val="000000"/>
          <w:spacing w:val="20"/>
          <w:szCs w:val="28"/>
        </w:rPr>
        <w:t>2</w:t>
      </w:r>
      <w:r w:rsidRPr="002E6BE3">
        <w:rPr>
          <w:color w:val="000000"/>
          <w:spacing w:val="20"/>
          <w:szCs w:val="28"/>
        </w:rPr>
        <w:t>.</w:t>
      </w:r>
      <w:r w:rsidR="00E31204" w:rsidRPr="002E6BE3">
        <w:rPr>
          <w:color w:val="000000"/>
          <w:spacing w:val="20"/>
          <w:szCs w:val="28"/>
        </w:rPr>
        <w:t>При</w:t>
      </w:r>
      <w:proofErr w:type="gramEnd"/>
      <w:r w:rsidR="00E31204" w:rsidRPr="002E6BE3">
        <w:rPr>
          <w:color w:val="000000"/>
          <w:spacing w:val="20"/>
          <w:szCs w:val="28"/>
        </w:rPr>
        <w:t xml:space="preserve"> предоставлении муниципальной услуги образовательная организация осуществляет </w:t>
      </w:r>
      <w:r w:rsidR="007565B3" w:rsidRPr="002E6BE3">
        <w:rPr>
          <w:color w:val="000000"/>
          <w:spacing w:val="20"/>
          <w:szCs w:val="28"/>
        </w:rPr>
        <w:t xml:space="preserve">межведомственное </w:t>
      </w:r>
      <w:r w:rsidR="00E31204" w:rsidRPr="002E6BE3">
        <w:rPr>
          <w:color w:val="000000"/>
          <w:spacing w:val="20"/>
          <w:szCs w:val="28"/>
        </w:rPr>
        <w:t xml:space="preserve">взаимодействие с Отделом МВД России по </w:t>
      </w:r>
      <w:proofErr w:type="spellStart"/>
      <w:r w:rsidR="00E31204" w:rsidRPr="002E6BE3">
        <w:rPr>
          <w:color w:val="000000"/>
          <w:spacing w:val="20"/>
          <w:szCs w:val="28"/>
        </w:rPr>
        <w:t>Березниковскому</w:t>
      </w:r>
      <w:proofErr w:type="spellEnd"/>
      <w:r w:rsidR="00E31204" w:rsidRPr="002E6BE3">
        <w:rPr>
          <w:color w:val="000000"/>
          <w:spacing w:val="20"/>
          <w:szCs w:val="28"/>
        </w:rPr>
        <w:t xml:space="preserve"> городскому округу.</w:t>
      </w:r>
    </w:p>
    <w:p w14:paraId="6C4DCC60" w14:textId="77777777" w:rsidR="009F2665" w:rsidRPr="002E6BE3" w:rsidRDefault="00E31204" w:rsidP="00A258B8">
      <w:pPr>
        <w:autoSpaceDE w:val="0"/>
        <w:autoSpaceDN w:val="0"/>
        <w:adjustRightInd w:val="0"/>
        <w:spacing w:line="320" w:lineRule="exact"/>
        <w:ind w:firstLine="709"/>
        <w:jc w:val="both"/>
        <w:rPr>
          <w:color w:val="000000"/>
          <w:spacing w:val="20"/>
        </w:rPr>
      </w:pPr>
      <w:r w:rsidRPr="002E6BE3">
        <w:rPr>
          <w:color w:val="000000"/>
          <w:spacing w:val="20"/>
        </w:rPr>
        <w:t>2.2.</w:t>
      </w:r>
      <w:proofErr w:type="gramStart"/>
      <w:r w:rsidRPr="002E6BE3">
        <w:rPr>
          <w:color w:val="000000"/>
          <w:spacing w:val="20"/>
        </w:rPr>
        <w:t>3.Управление</w:t>
      </w:r>
      <w:proofErr w:type="gramEnd"/>
      <w:r w:rsidRPr="002E6BE3">
        <w:rPr>
          <w:color w:val="000000"/>
          <w:spacing w:val="20"/>
        </w:rPr>
        <w:t xml:space="preserve">, </w:t>
      </w:r>
      <w:r w:rsidR="00A258B8" w:rsidRPr="002E6BE3">
        <w:rPr>
          <w:color w:val="000000"/>
          <w:spacing w:val="20"/>
          <w:szCs w:val="28"/>
        </w:rPr>
        <w:t>образовательная организация</w:t>
      </w:r>
      <w:r w:rsidR="00A258B8" w:rsidRPr="002E6BE3">
        <w:rPr>
          <w:color w:val="000000"/>
          <w:spacing w:val="20"/>
        </w:rPr>
        <w:t xml:space="preserve"> не вправе требовать от заявителя</w:t>
      </w:r>
      <w:r w:rsidR="009F2665" w:rsidRPr="002E6BE3">
        <w:rPr>
          <w:color w:val="000000"/>
          <w:spacing w:val="20"/>
        </w:rPr>
        <w:t>:</w:t>
      </w:r>
    </w:p>
    <w:p w14:paraId="7FA67D6D" w14:textId="77777777" w:rsidR="009F2665" w:rsidRPr="002E6BE3" w:rsidRDefault="009F2665" w:rsidP="009F2665">
      <w:pPr>
        <w:autoSpaceDE w:val="0"/>
        <w:autoSpaceDN w:val="0"/>
        <w:adjustRightInd w:val="0"/>
        <w:spacing w:line="320" w:lineRule="exact"/>
        <w:ind w:firstLine="709"/>
        <w:jc w:val="both"/>
        <w:rPr>
          <w:color w:val="000000"/>
          <w:spacing w:val="20"/>
        </w:rPr>
      </w:pPr>
      <w:r w:rsidRPr="002E6BE3">
        <w:rPr>
          <w:color w:val="000000"/>
          <w:spacing w:val="20"/>
        </w:rPr>
        <w:t>2.2.3.</w:t>
      </w:r>
      <w:proofErr w:type="gramStart"/>
      <w:r w:rsidRPr="002E6BE3">
        <w:rPr>
          <w:color w:val="000000"/>
          <w:spacing w:val="20"/>
        </w:rPr>
        <w:t>1.представления</w:t>
      </w:r>
      <w:proofErr w:type="gramEnd"/>
      <w:r w:rsidRPr="002E6BE3">
        <w:rPr>
          <w:color w:val="000000"/>
          <w:spacing w:val="20"/>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Pr="002E6BE3">
        <w:rPr>
          <w:color w:val="000000"/>
          <w:spacing w:val="20"/>
        </w:rPr>
        <w:lastRenderedPageBreak/>
        <w:t>отношения, возникающие в связи с предоставлением муниципальной услуги;</w:t>
      </w:r>
    </w:p>
    <w:p w14:paraId="3126B6DC" w14:textId="77777777" w:rsidR="009F2665" w:rsidRPr="002E6BE3" w:rsidRDefault="009F2665" w:rsidP="009F2665">
      <w:pPr>
        <w:autoSpaceDE w:val="0"/>
        <w:autoSpaceDN w:val="0"/>
        <w:adjustRightInd w:val="0"/>
        <w:spacing w:line="320" w:lineRule="exact"/>
        <w:ind w:firstLine="709"/>
        <w:jc w:val="both"/>
        <w:rPr>
          <w:color w:val="000000"/>
          <w:spacing w:val="20"/>
        </w:rPr>
      </w:pPr>
      <w:r w:rsidRPr="002E6BE3">
        <w:rPr>
          <w:color w:val="000000"/>
          <w:spacing w:val="20"/>
        </w:rPr>
        <w:t>2.2.3.2.представления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Управления, образовательной организации, иных государственных органов, органов местного самоуправления</w:t>
      </w:r>
      <w:r w:rsidR="00BA2612" w:rsidRPr="002E6BE3">
        <w:rPr>
          <w:color w:val="000000"/>
          <w:spacing w:val="20"/>
        </w:rPr>
        <w:t xml:space="preserve"> </w:t>
      </w:r>
      <w:r w:rsidRPr="002E6BE3">
        <w:rPr>
          <w:color w:val="000000"/>
          <w:spacing w:val="20"/>
        </w:rPr>
        <w:t>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w:t>
      </w:r>
      <w:r w:rsidR="00BA2612" w:rsidRPr="002E6BE3">
        <w:rPr>
          <w:color w:val="000000"/>
          <w:spacing w:val="20"/>
        </w:rPr>
        <w:t xml:space="preserve"> </w:t>
      </w:r>
      <w:r w:rsidRPr="002E6BE3">
        <w:rPr>
          <w:color w:val="000000"/>
          <w:spacing w:val="20"/>
        </w:rPr>
        <w:t>и</w:t>
      </w:r>
      <w:r w:rsidR="00BA2612" w:rsidRPr="002E6BE3">
        <w:rPr>
          <w:color w:val="000000"/>
          <w:spacing w:val="20"/>
        </w:rPr>
        <w:t xml:space="preserve"> </w:t>
      </w:r>
      <w:r w:rsidRPr="002E6BE3">
        <w:rPr>
          <w:color w:val="000000"/>
          <w:spacing w:val="20"/>
        </w:rPr>
        <w:t>правовыми актами Российской Федерации, нормативным</w:t>
      </w:r>
      <w:r w:rsidR="00BA2612" w:rsidRPr="002E6BE3">
        <w:rPr>
          <w:color w:val="000000"/>
          <w:spacing w:val="20"/>
        </w:rPr>
        <w:t xml:space="preserve"> </w:t>
      </w:r>
      <w:r w:rsidRPr="002E6BE3">
        <w:rPr>
          <w:color w:val="000000"/>
          <w:spacing w:val="20"/>
        </w:rPr>
        <w:t>и</w:t>
      </w:r>
      <w:r w:rsidR="00BA2612" w:rsidRPr="002E6BE3">
        <w:rPr>
          <w:color w:val="000000"/>
          <w:spacing w:val="20"/>
        </w:rPr>
        <w:t xml:space="preserve"> </w:t>
      </w:r>
      <w:r w:rsidRPr="002E6BE3">
        <w:rPr>
          <w:color w:val="000000"/>
          <w:spacing w:val="20"/>
        </w:rPr>
        <w:t>правовыми актами Пермского края, муниципальными правовыми актами органов местного самоуправления муниципального образования «Город Березники»,</w:t>
      </w:r>
      <w:r w:rsidR="00BA2612" w:rsidRPr="002E6BE3">
        <w:rPr>
          <w:color w:val="000000"/>
          <w:spacing w:val="20"/>
        </w:rPr>
        <w:t xml:space="preserve"> </w:t>
      </w:r>
      <w:r w:rsidRPr="002E6BE3">
        <w:rPr>
          <w:color w:val="000000"/>
          <w:spacing w:val="20"/>
        </w:rPr>
        <w:t>за исключением документов, включенных в определенный частью 6 статьи 7 Федерального закона № 210-ФЗ перечень документов. Заявитель</w:t>
      </w:r>
      <w:r w:rsidR="00BA2612" w:rsidRPr="002E6BE3">
        <w:rPr>
          <w:color w:val="000000"/>
          <w:spacing w:val="20"/>
        </w:rPr>
        <w:t xml:space="preserve"> </w:t>
      </w:r>
      <w:r w:rsidRPr="002E6BE3">
        <w:rPr>
          <w:color w:val="000000"/>
          <w:spacing w:val="20"/>
        </w:rPr>
        <w:t>вправе представить указанные документы и информацию в Управление, образовательную организацию по собственной инициативе;</w:t>
      </w:r>
    </w:p>
    <w:p w14:paraId="3541DDEE" w14:textId="77777777" w:rsidR="009F2665" w:rsidRPr="002E6BE3" w:rsidRDefault="00256545" w:rsidP="009F2665">
      <w:pPr>
        <w:autoSpaceDE w:val="0"/>
        <w:autoSpaceDN w:val="0"/>
        <w:adjustRightInd w:val="0"/>
        <w:spacing w:line="320" w:lineRule="exact"/>
        <w:ind w:firstLine="709"/>
        <w:jc w:val="both"/>
        <w:rPr>
          <w:color w:val="000000"/>
          <w:spacing w:val="20"/>
        </w:rPr>
      </w:pPr>
      <w:r w:rsidRPr="002E6BE3">
        <w:rPr>
          <w:color w:val="000000"/>
          <w:spacing w:val="20"/>
        </w:rPr>
        <w:t>2.2.3</w:t>
      </w:r>
      <w:r w:rsidR="009F2665" w:rsidRPr="002E6BE3">
        <w:rPr>
          <w:color w:val="000000"/>
          <w:spacing w:val="20"/>
        </w:rPr>
        <w:t>.</w:t>
      </w:r>
      <w:proofErr w:type="gramStart"/>
      <w:r w:rsidR="009F2665" w:rsidRPr="002E6BE3">
        <w:rPr>
          <w:color w:val="000000"/>
          <w:spacing w:val="20"/>
        </w:rPr>
        <w:t>3.осуществления</w:t>
      </w:r>
      <w:proofErr w:type="gramEnd"/>
      <w:r w:rsidR="009F2665" w:rsidRPr="002E6BE3">
        <w:rPr>
          <w:color w:val="000000"/>
          <w:spacing w:val="20"/>
        </w:rPr>
        <w:t xml:space="preserve"> действий, в том числе согласований, необходимых для </w:t>
      </w:r>
      <w:r w:rsidR="00E64785" w:rsidRPr="002E6BE3">
        <w:rPr>
          <w:color w:val="000000"/>
          <w:spacing w:val="20"/>
        </w:rPr>
        <w:t>получения</w:t>
      </w:r>
      <w:r w:rsidR="009F2665" w:rsidRPr="002E6BE3">
        <w:rPr>
          <w:color w:val="000000"/>
          <w:spacing w:val="20"/>
        </w:rPr>
        <w:t xml:space="preserve">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00E64785" w:rsidRPr="002E6BE3">
        <w:rPr>
          <w:color w:val="000000"/>
          <w:spacing w:val="20"/>
        </w:rPr>
        <w:t xml:space="preserve">таких </w:t>
      </w:r>
      <w:r w:rsidR="009F2665" w:rsidRPr="002E6BE3">
        <w:rPr>
          <w:color w:val="000000"/>
          <w:spacing w:val="20"/>
        </w:rPr>
        <w:t>услуг, включенных в перечни, указанные в части 1 статьи 9 Федерального закона № 210-ФЗ</w:t>
      </w:r>
      <w:r w:rsidR="00503390" w:rsidRPr="002E6BE3">
        <w:rPr>
          <w:color w:val="000000"/>
          <w:spacing w:val="20"/>
        </w:rPr>
        <w:t>;</w:t>
      </w:r>
    </w:p>
    <w:p w14:paraId="3AEBBC4B" w14:textId="77777777" w:rsidR="009F2665" w:rsidRPr="002E6BE3" w:rsidRDefault="009F2665" w:rsidP="009F2665">
      <w:pPr>
        <w:autoSpaceDE w:val="0"/>
        <w:autoSpaceDN w:val="0"/>
        <w:adjustRightInd w:val="0"/>
        <w:spacing w:line="320" w:lineRule="exact"/>
        <w:ind w:firstLine="709"/>
        <w:jc w:val="both"/>
        <w:rPr>
          <w:color w:val="000000"/>
          <w:spacing w:val="20"/>
        </w:rPr>
      </w:pPr>
      <w:r w:rsidRPr="002E6BE3">
        <w:rPr>
          <w:color w:val="000000"/>
          <w:spacing w:val="20"/>
        </w:rPr>
        <w:t>2.2.2.</w:t>
      </w:r>
      <w:proofErr w:type="gramStart"/>
      <w:r w:rsidRPr="002E6BE3">
        <w:rPr>
          <w:color w:val="000000"/>
          <w:spacing w:val="20"/>
        </w:rPr>
        <w:t>4.предоставления</w:t>
      </w:r>
      <w:proofErr w:type="gramEnd"/>
      <w:r w:rsidRPr="002E6BE3">
        <w:rPr>
          <w:color w:val="000000"/>
          <w:spacing w:val="20"/>
        </w:rPr>
        <w:t xml:space="preserve"> документов и информации, отсутствие и (или) недостоверность которых не указывал</w:t>
      </w:r>
      <w:r w:rsidR="00E64785" w:rsidRPr="002E6BE3">
        <w:rPr>
          <w:color w:val="000000"/>
          <w:spacing w:val="20"/>
        </w:rPr>
        <w:t>и</w:t>
      </w:r>
      <w:r w:rsidRPr="002E6BE3">
        <w:rPr>
          <w:color w:val="000000"/>
          <w:spacing w:val="20"/>
        </w:rPr>
        <w:t>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абзацах а) - г) пункта 4 части 1 статьи 7 Федерального закона № 210-ФЗ.</w:t>
      </w:r>
    </w:p>
    <w:p w14:paraId="00A35201" w14:textId="77777777" w:rsidR="009F2665" w:rsidRPr="002E6BE3" w:rsidRDefault="009F2665" w:rsidP="00A258B8">
      <w:pPr>
        <w:autoSpaceDE w:val="0"/>
        <w:autoSpaceDN w:val="0"/>
        <w:adjustRightInd w:val="0"/>
        <w:spacing w:line="320" w:lineRule="exact"/>
        <w:ind w:firstLine="709"/>
        <w:jc w:val="both"/>
        <w:rPr>
          <w:color w:val="000000"/>
          <w:spacing w:val="20"/>
        </w:rPr>
      </w:pPr>
    </w:p>
    <w:p w14:paraId="148DB227" w14:textId="77777777" w:rsidR="00A258B8" w:rsidRPr="002E6BE3" w:rsidRDefault="00A258B8" w:rsidP="00A258B8">
      <w:pPr>
        <w:autoSpaceDE w:val="0"/>
        <w:autoSpaceDN w:val="0"/>
        <w:adjustRightInd w:val="0"/>
        <w:spacing w:line="320" w:lineRule="exact"/>
        <w:ind w:firstLine="709"/>
        <w:jc w:val="center"/>
        <w:rPr>
          <w:b/>
          <w:color w:val="000000"/>
          <w:spacing w:val="20"/>
          <w:szCs w:val="28"/>
        </w:rPr>
      </w:pPr>
      <w:bookmarkStart w:id="1" w:name="Par61"/>
      <w:bookmarkEnd w:id="1"/>
      <w:r w:rsidRPr="002E6BE3">
        <w:rPr>
          <w:b/>
          <w:color w:val="000000"/>
          <w:spacing w:val="20"/>
          <w:szCs w:val="28"/>
        </w:rPr>
        <w:t>2.3. Описание результата предоставления муниципальной услуги</w:t>
      </w:r>
    </w:p>
    <w:p w14:paraId="1AF84814" w14:textId="77777777" w:rsidR="00A258B8" w:rsidRPr="002E6BE3" w:rsidRDefault="00A258B8" w:rsidP="00A258B8">
      <w:pPr>
        <w:autoSpaceDE w:val="0"/>
        <w:autoSpaceDN w:val="0"/>
        <w:adjustRightInd w:val="0"/>
        <w:spacing w:line="320" w:lineRule="exact"/>
        <w:ind w:firstLine="709"/>
        <w:jc w:val="center"/>
        <w:rPr>
          <w:color w:val="000000"/>
          <w:spacing w:val="20"/>
          <w:szCs w:val="28"/>
        </w:rPr>
      </w:pPr>
    </w:p>
    <w:p w14:paraId="41F1F84D" w14:textId="77777777" w:rsidR="00A258B8" w:rsidRPr="002E6BE3" w:rsidRDefault="00A258B8" w:rsidP="00A258B8">
      <w:pPr>
        <w:autoSpaceDE w:val="0"/>
        <w:autoSpaceDN w:val="0"/>
        <w:adjustRightInd w:val="0"/>
        <w:spacing w:line="320" w:lineRule="exact"/>
        <w:ind w:firstLine="709"/>
        <w:jc w:val="both"/>
        <w:rPr>
          <w:color w:val="000000"/>
          <w:spacing w:val="20"/>
          <w:szCs w:val="28"/>
        </w:rPr>
      </w:pPr>
      <w:r w:rsidRPr="002E6BE3">
        <w:rPr>
          <w:color w:val="000000"/>
          <w:spacing w:val="20"/>
          <w:szCs w:val="28"/>
        </w:rPr>
        <w:t>2.3.</w:t>
      </w:r>
      <w:proofErr w:type="gramStart"/>
      <w:r w:rsidRPr="002E6BE3">
        <w:rPr>
          <w:color w:val="000000"/>
          <w:spacing w:val="20"/>
          <w:szCs w:val="28"/>
        </w:rPr>
        <w:t>1.Результатом</w:t>
      </w:r>
      <w:proofErr w:type="gramEnd"/>
      <w:r w:rsidRPr="002E6BE3">
        <w:rPr>
          <w:color w:val="000000"/>
          <w:spacing w:val="20"/>
          <w:szCs w:val="28"/>
        </w:rPr>
        <w:t xml:space="preserve"> предоставления муниципальной услуги является:</w:t>
      </w:r>
    </w:p>
    <w:p w14:paraId="7ACF79AC" w14:textId="77777777" w:rsidR="00A258B8" w:rsidRPr="002E6BE3" w:rsidRDefault="00A258B8" w:rsidP="00A258B8">
      <w:pPr>
        <w:autoSpaceDE w:val="0"/>
        <w:autoSpaceDN w:val="0"/>
        <w:adjustRightInd w:val="0"/>
        <w:spacing w:line="320" w:lineRule="exact"/>
        <w:ind w:firstLine="709"/>
        <w:jc w:val="both"/>
        <w:rPr>
          <w:color w:val="000000"/>
          <w:spacing w:val="20"/>
          <w:szCs w:val="28"/>
        </w:rPr>
      </w:pPr>
      <w:r w:rsidRPr="002E6BE3">
        <w:rPr>
          <w:rFonts w:cs="Arial"/>
          <w:color w:val="000000"/>
          <w:spacing w:val="20"/>
          <w:szCs w:val="28"/>
        </w:rPr>
        <w:t>2.3.1.1.</w:t>
      </w:r>
      <w:r w:rsidR="00E64785" w:rsidRPr="002E6BE3">
        <w:rPr>
          <w:color w:val="000000"/>
          <w:spacing w:val="20"/>
          <w:szCs w:val="28"/>
        </w:rPr>
        <w:t>п</w:t>
      </w:r>
      <w:r w:rsidRPr="002E6BE3">
        <w:rPr>
          <w:color w:val="000000"/>
          <w:spacing w:val="20"/>
          <w:szCs w:val="28"/>
        </w:rPr>
        <w:t xml:space="preserve">рием на обучение по образовательным программам начального общего, основного общего и среднего общего образования (далее – прием </w:t>
      </w:r>
      <w:r w:rsidRPr="002E6BE3">
        <w:rPr>
          <w:color w:val="000000"/>
          <w:spacing w:val="20"/>
          <w:szCs w:val="28"/>
        </w:rPr>
        <w:br/>
        <w:t>на обучение)</w:t>
      </w:r>
      <w:r w:rsidRPr="002E6BE3">
        <w:rPr>
          <w:rFonts w:cs="Arial"/>
          <w:color w:val="000000"/>
          <w:spacing w:val="20"/>
          <w:szCs w:val="28"/>
        </w:rPr>
        <w:t>;</w:t>
      </w:r>
    </w:p>
    <w:p w14:paraId="047BBFF6" w14:textId="77777777" w:rsidR="00A258B8" w:rsidRPr="002E6BE3" w:rsidRDefault="00A258B8" w:rsidP="00A258B8">
      <w:pPr>
        <w:autoSpaceDE w:val="0"/>
        <w:autoSpaceDN w:val="0"/>
        <w:adjustRightInd w:val="0"/>
        <w:spacing w:line="320" w:lineRule="exact"/>
        <w:ind w:firstLine="709"/>
        <w:jc w:val="both"/>
        <w:rPr>
          <w:color w:val="000000"/>
          <w:spacing w:val="20"/>
          <w:szCs w:val="28"/>
        </w:rPr>
      </w:pPr>
      <w:r w:rsidRPr="002E6BE3">
        <w:rPr>
          <w:color w:val="000000"/>
          <w:spacing w:val="20"/>
        </w:rPr>
        <w:t>2.3.1.</w:t>
      </w:r>
      <w:proofErr w:type="gramStart"/>
      <w:r w:rsidRPr="002E6BE3">
        <w:rPr>
          <w:color w:val="000000"/>
          <w:spacing w:val="20"/>
        </w:rPr>
        <w:t>2.</w:t>
      </w:r>
      <w:r w:rsidR="00E64785" w:rsidRPr="002E6BE3">
        <w:rPr>
          <w:color w:val="000000"/>
          <w:spacing w:val="20"/>
        </w:rPr>
        <w:t>м</w:t>
      </w:r>
      <w:r w:rsidRPr="002E6BE3">
        <w:rPr>
          <w:color w:val="000000"/>
          <w:spacing w:val="20"/>
        </w:rPr>
        <w:t>отивированный</w:t>
      </w:r>
      <w:proofErr w:type="gramEnd"/>
      <w:r w:rsidRPr="002E6BE3">
        <w:rPr>
          <w:color w:val="000000"/>
          <w:spacing w:val="20"/>
        </w:rPr>
        <w:t xml:space="preserve"> отказ в </w:t>
      </w:r>
      <w:r w:rsidRPr="002E6BE3">
        <w:rPr>
          <w:color w:val="000000"/>
          <w:spacing w:val="20"/>
          <w:szCs w:val="28"/>
        </w:rPr>
        <w:t>приеме на обучение.</w:t>
      </w:r>
    </w:p>
    <w:p w14:paraId="1A7FF93E" w14:textId="77777777" w:rsidR="00A258B8" w:rsidRPr="002E6BE3" w:rsidRDefault="00A258B8" w:rsidP="00A258B8">
      <w:pPr>
        <w:autoSpaceDE w:val="0"/>
        <w:autoSpaceDN w:val="0"/>
        <w:adjustRightInd w:val="0"/>
        <w:spacing w:line="320" w:lineRule="exact"/>
        <w:ind w:firstLine="709"/>
        <w:jc w:val="center"/>
        <w:rPr>
          <w:color w:val="000000"/>
          <w:spacing w:val="20"/>
          <w:szCs w:val="28"/>
        </w:rPr>
      </w:pPr>
    </w:p>
    <w:p w14:paraId="3A896DD4" w14:textId="77777777" w:rsidR="00A258B8" w:rsidRPr="002E6BE3" w:rsidRDefault="00A258B8" w:rsidP="00A258B8">
      <w:pPr>
        <w:autoSpaceDE w:val="0"/>
        <w:autoSpaceDN w:val="0"/>
        <w:adjustRightInd w:val="0"/>
        <w:spacing w:line="320" w:lineRule="exact"/>
        <w:ind w:firstLine="709"/>
        <w:jc w:val="center"/>
        <w:rPr>
          <w:b/>
          <w:color w:val="000000"/>
          <w:spacing w:val="20"/>
          <w:szCs w:val="28"/>
        </w:rPr>
      </w:pPr>
      <w:r w:rsidRPr="002E6BE3">
        <w:rPr>
          <w:b/>
          <w:color w:val="000000"/>
          <w:spacing w:val="20"/>
          <w:szCs w:val="28"/>
        </w:rPr>
        <w:t>2.4. Срок предоставления муниципальной услуги</w:t>
      </w:r>
    </w:p>
    <w:p w14:paraId="45474198" w14:textId="77777777" w:rsidR="00A258B8" w:rsidRPr="002E6BE3" w:rsidRDefault="00A258B8" w:rsidP="00A258B8">
      <w:pPr>
        <w:autoSpaceDE w:val="0"/>
        <w:autoSpaceDN w:val="0"/>
        <w:adjustRightInd w:val="0"/>
        <w:spacing w:line="320" w:lineRule="exact"/>
        <w:ind w:firstLine="709"/>
        <w:jc w:val="center"/>
        <w:rPr>
          <w:color w:val="000000"/>
          <w:spacing w:val="20"/>
          <w:szCs w:val="28"/>
        </w:rPr>
      </w:pPr>
    </w:p>
    <w:p w14:paraId="59AC4D6B" w14:textId="77777777" w:rsidR="00D6565F" w:rsidRPr="002E6BE3" w:rsidRDefault="00A258B8" w:rsidP="00A258B8">
      <w:pPr>
        <w:autoSpaceDE w:val="0"/>
        <w:autoSpaceDN w:val="0"/>
        <w:adjustRightInd w:val="0"/>
        <w:ind w:firstLine="540"/>
        <w:jc w:val="both"/>
        <w:rPr>
          <w:spacing w:val="20"/>
          <w:szCs w:val="28"/>
          <w:shd w:val="clear" w:color="auto" w:fill="FFFFFF"/>
        </w:rPr>
      </w:pPr>
      <w:r w:rsidRPr="002E6BE3">
        <w:rPr>
          <w:color w:val="000000"/>
          <w:spacing w:val="20"/>
          <w:szCs w:val="28"/>
        </w:rPr>
        <w:t>2.4.</w:t>
      </w:r>
      <w:proofErr w:type="gramStart"/>
      <w:r w:rsidRPr="002E6BE3">
        <w:rPr>
          <w:color w:val="000000"/>
          <w:spacing w:val="20"/>
          <w:szCs w:val="28"/>
        </w:rPr>
        <w:t>1.</w:t>
      </w:r>
      <w:r w:rsidR="007B01F4" w:rsidRPr="002E6BE3">
        <w:rPr>
          <w:color w:val="000000"/>
          <w:spacing w:val="20"/>
          <w:szCs w:val="28"/>
        </w:rPr>
        <w:t>Срок</w:t>
      </w:r>
      <w:proofErr w:type="gramEnd"/>
      <w:r w:rsidR="007B01F4" w:rsidRPr="002E6BE3">
        <w:rPr>
          <w:color w:val="000000"/>
          <w:spacing w:val="20"/>
          <w:szCs w:val="28"/>
        </w:rPr>
        <w:t xml:space="preserve"> зачисления в образовательную организацию (прием на обучение) составляет</w:t>
      </w:r>
      <w:r w:rsidR="00D6565F" w:rsidRPr="002E6BE3">
        <w:rPr>
          <w:color w:val="000000"/>
          <w:spacing w:val="20"/>
          <w:szCs w:val="28"/>
        </w:rPr>
        <w:t xml:space="preserve"> </w:t>
      </w:r>
      <w:r w:rsidR="003F2C43" w:rsidRPr="002E6BE3">
        <w:rPr>
          <w:spacing w:val="20"/>
          <w:szCs w:val="28"/>
          <w:shd w:val="clear" w:color="auto" w:fill="FFFFFF"/>
        </w:rPr>
        <w:t xml:space="preserve">в течение 3 рабочих дней после завершения </w:t>
      </w:r>
      <w:r w:rsidR="003F2C43" w:rsidRPr="002E6BE3">
        <w:rPr>
          <w:spacing w:val="20"/>
          <w:szCs w:val="28"/>
          <w:shd w:val="clear" w:color="auto" w:fill="FFFFFF"/>
        </w:rPr>
        <w:lastRenderedPageBreak/>
        <w:t>приема заявлений о приеме на обучение в первый класс</w:t>
      </w:r>
      <w:r w:rsidR="00D6565F" w:rsidRPr="002E6BE3">
        <w:rPr>
          <w:spacing w:val="20"/>
          <w:szCs w:val="28"/>
          <w:shd w:val="clear" w:color="auto" w:fill="FFFFFF"/>
        </w:rPr>
        <w:t xml:space="preserve"> и пр</w:t>
      </w:r>
      <w:r w:rsidR="003F2C43" w:rsidRPr="002E6BE3">
        <w:rPr>
          <w:spacing w:val="20"/>
          <w:szCs w:val="28"/>
          <w:shd w:val="clear" w:color="auto" w:fill="FFFFFF"/>
        </w:rPr>
        <w:t xml:space="preserve">иема заявлений о приеме на обучение в первый класс для детей, указанных в приложении 3 </w:t>
      </w:r>
      <w:r w:rsidR="003F2C43" w:rsidRPr="002E6BE3">
        <w:rPr>
          <w:spacing w:val="20"/>
          <w:szCs w:val="28"/>
        </w:rPr>
        <w:t>к настоящему Административному регламенту</w:t>
      </w:r>
      <w:r w:rsidR="003F2C43" w:rsidRPr="002E6BE3">
        <w:rPr>
          <w:spacing w:val="20"/>
          <w:szCs w:val="28"/>
          <w:shd w:val="clear" w:color="auto" w:fill="FFFFFF"/>
        </w:rPr>
        <w:t xml:space="preserve">.  </w:t>
      </w:r>
    </w:p>
    <w:p w14:paraId="4222DC9C" w14:textId="77777777" w:rsidR="003F2C43" w:rsidRPr="002E6BE3" w:rsidRDefault="00A65E8C" w:rsidP="00A258B8">
      <w:pPr>
        <w:autoSpaceDE w:val="0"/>
        <w:autoSpaceDN w:val="0"/>
        <w:adjustRightInd w:val="0"/>
        <w:ind w:firstLine="540"/>
        <w:jc w:val="both"/>
        <w:rPr>
          <w:spacing w:val="20"/>
          <w:szCs w:val="28"/>
        </w:rPr>
      </w:pPr>
      <w:r w:rsidRPr="002E6BE3">
        <w:rPr>
          <w:spacing w:val="20"/>
          <w:szCs w:val="28"/>
          <w:shd w:val="clear" w:color="auto" w:fill="FFFFFF"/>
        </w:rPr>
        <w:t xml:space="preserve">Прием </w:t>
      </w:r>
      <w:r w:rsidR="002E4197" w:rsidRPr="002E6BE3">
        <w:rPr>
          <w:spacing w:val="20"/>
          <w:szCs w:val="28"/>
          <w:shd w:val="clear" w:color="auto" w:fill="FFFFFF"/>
        </w:rPr>
        <w:t xml:space="preserve">заявлений завершается </w:t>
      </w:r>
      <w:r w:rsidRPr="002E6BE3">
        <w:rPr>
          <w:spacing w:val="20"/>
          <w:szCs w:val="28"/>
          <w:shd w:val="clear" w:color="auto" w:fill="FFFFFF"/>
        </w:rPr>
        <w:t>30 июня текущего года</w:t>
      </w:r>
      <w:r w:rsidR="002E4197" w:rsidRPr="002E6BE3">
        <w:rPr>
          <w:spacing w:val="20"/>
          <w:szCs w:val="28"/>
          <w:shd w:val="clear" w:color="auto" w:fill="FFFFFF"/>
        </w:rPr>
        <w:t>.</w:t>
      </w:r>
    </w:p>
    <w:p w14:paraId="4E76253D" w14:textId="77777777" w:rsidR="007B01F4" w:rsidRPr="002E6BE3" w:rsidRDefault="007B01F4" w:rsidP="00A258B8">
      <w:pPr>
        <w:autoSpaceDE w:val="0"/>
        <w:autoSpaceDN w:val="0"/>
        <w:adjustRightInd w:val="0"/>
        <w:ind w:firstLine="540"/>
        <w:jc w:val="both"/>
        <w:rPr>
          <w:color w:val="000000"/>
          <w:spacing w:val="20"/>
          <w:szCs w:val="28"/>
        </w:rPr>
      </w:pPr>
      <w:r w:rsidRPr="002E6BE3">
        <w:rPr>
          <w:color w:val="000000"/>
          <w:spacing w:val="20"/>
          <w:szCs w:val="28"/>
        </w:rPr>
        <w:t>2.4.</w:t>
      </w:r>
      <w:proofErr w:type="gramStart"/>
      <w:r w:rsidRPr="002E6BE3">
        <w:rPr>
          <w:color w:val="000000"/>
          <w:spacing w:val="20"/>
          <w:szCs w:val="28"/>
        </w:rPr>
        <w:t>2.Срок</w:t>
      </w:r>
      <w:proofErr w:type="gramEnd"/>
      <w:r w:rsidRPr="002E6BE3">
        <w:rPr>
          <w:color w:val="000000"/>
          <w:spacing w:val="20"/>
          <w:szCs w:val="28"/>
        </w:rPr>
        <w:t xml:space="preserve"> уведомления о результат</w:t>
      </w:r>
      <w:r w:rsidR="00ED3370" w:rsidRPr="002E6BE3">
        <w:rPr>
          <w:color w:val="000000"/>
          <w:spacing w:val="20"/>
          <w:szCs w:val="28"/>
        </w:rPr>
        <w:t>ах</w:t>
      </w:r>
      <w:r w:rsidRPr="002E6BE3">
        <w:rPr>
          <w:color w:val="000000"/>
          <w:spacing w:val="20"/>
          <w:szCs w:val="28"/>
        </w:rPr>
        <w:t xml:space="preserve"> предоставления муниципальной услуги составляет не более 3 рабочих дней со дня </w:t>
      </w:r>
      <w:r w:rsidR="00F4285C" w:rsidRPr="002E6BE3">
        <w:rPr>
          <w:color w:val="000000"/>
          <w:spacing w:val="20"/>
          <w:szCs w:val="28"/>
        </w:rPr>
        <w:t>принятия решения о приеме на обучение или об отказе в приеме на обучение.</w:t>
      </w:r>
    </w:p>
    <w:p w14:paraId="257F6376" w14:textId="77777777" w:rsidR="00A258B8" w:rsidRPr="002E6BE3" w:rsidRDefault="00A258B8" w:rsidP="00A258B8">
      <w:pPr>
        <w:autoSpaceDE w:val="0"/>
        <w:autoSpaceDN w:val="0"/>
        <w:adjustRightInd w:val="0"/>
        <w:spacing w:line="320" w:lineRule="exact"/>
        <w:jc w:val="both"/>
        <w:rPr>
          <w:color w:val="000000"/>
          <w:spacing w:val="20"/>
          <w:szCs w:val="28"/>
        </w:rPr>
      </w:pPr>
    </w:p>
    <w:p w14:paraId="23177897" w14:textId="77777777" w:rsidR="00A258B8" w:rsidRPr="002E6BE3" w:rsidRDefault="00A258B8" w:rsidP="00A258B8">
      <w:pPr>
        <w:autoSpaceDE w:val="0"/>
        <w:autoSpaceDN w:val="0"/>
        <w:adjustRightInd w:val="0"/>
        <w:spacing w:line="240" w:lineRule="exact"/>
        <w:ind w:firstLine="709"/>
        <w:jc w:val="center"/>
        <w:rPr>
          <w:b/>
          <w:color w:val="000000"/>
          <w:spacing w:val="20"/>
          <w:szCs w:val="28"/>
        </w:rPr>
      </w:pPr>
      <w:r w:rsidRPr="002E6BE3">
        <w:rPr>
          <w:b/>
          <w:color w:val="000000"/>
          <w:spacing w:val="20"/>
          <w:szCs w:val="28"/>
        </w:rPr>
        <w:t>2.</w:t>
      </w:r>
      <w:proofErr w:type="gramStart"/>
      <w:r w:rsidRPr="002E6BE3">
        <w:rPr>
          <w:b/>
          <w:color w:val="000000"/>
          <w:spacing w:val="20"/>
          <w:szCs w:val="28"/>
        </w:rPr>
        <w:t>5.Перечень</w:t>
      </w:r>
      <w:proofErr w:type="gramEnd"/>
      <w:r w:rsidRPr="002E6BE3">
        <w:rPr>
          <w:b/>
          <w:color w:val="000000"/>
          <w:spacing w:val="20"/>
          <w:szCs w:val="28"/>
        </w:rPr>
        <w:t xml:space="preserve"> нормативных правовых актов, регулирующих отношения, возникающие в связи с предоставлением муниципальной услуги</w:t>
      </w:r>
    </w:p>
    <w:p w14:paraId="567A00B6" w14:textId="77777777" w:rsidR="00A258B8" w:rsidRPr="002E6BE3" w:rsidRDefault="00A258B8" w:rsidP="00A258B8">
      <w:pPr>
        <w:autoSpaceDE w:val="0"/>
        <w:autoSpaceDN w:val="0"/>
        <w:adjustRightInd w:val="0"/>
        <w:spacing w:line="320" w:lineRule="exact"/>
        <w:ind w:firstLine="709"/>
        <w:jc w:val="both"/>
        <w:rPr>
          <w:color w:val="000000"/>
          <w:spacing w:val="20"/>
          <w:szCs w:val="28"/>
        </w:rPr>
      </w:pPr>
    </w:p>
    <w:p w14:paraId="217A2760" w14:textId="77777777" w:rsidR="00A258B8" w:rsidRPr="002E6BE3" w:rsidRDefault="00A258B8" w:rsidP="00A258B8">
      <w:pPr>
        <w:pStyle w:val="Standard"/>
        <w:spacing w:line="360" w:lineRule="exact"/>
        <w:ind w:firstLine="709"/>
        <w:jc w:val="both"/>
        <w:rPr>
          <w:rFonts w:eastAsia="Calibri"/>
          <w:color w:val="000000"/>
          <w:spacing w:val="20"/>
          <w:sz w:val="28"/>
          <w:szCs w:val="28"/>
          <w:lang w:val="ru-RU"/>
        </w:rPr>
      </w:pPr>
      <w:r w:rsidRPr="002E6BE3">
        <w:rPr>
          <w:color w:val="000000"/>
          <w:spacing w:val="20"/>
          <w:sz w:val="28"/>
          <w:szCs w:val="28"/>
          <w:lang w:val="ru-RU"/>
        </w:rPr>
        <w:t>2.5.1.</w:t>
      </w:r>
      <w:r w:rsidRPr="002E6BE3">
        <w:rPr>
          <w:rFonts w:eastAsia="Calibri"/>
          <w:color w:val="000000"/>
          <w:spacing w:val="20"/>
          <w:sz w:val="28"/>
          <w:szCs w:val="28"/>
          <w:lang w:val="ru-RU"/>
        </w:rPr>
        <w:t xml:space="preserve">Предоставление муниципальной услуги осуществляется </w:t>
      </w:r>
      <w:r w:rsidRPr="002E6BE3">
        <w:rPr>
          <w:rFonts w:eastAsia="Calibri"/>
          <w:color w:val="000000"/>
          <w:spacing w:val="20"/>
          <w:sz w:val="28"/>
          <w:szCs w:val="28"/>
          <w:lang w:val="ru-RU"/>
        </w:rPr>
        <w:br/>
        <w:t>в соответствии с:</w:t>
      </w:r>
    </w:p>
    <w:p w14:paraId="66455EDF" w14:textId="77777777" w:rsidR="00357530" w:rsidRPr="002E6BE3" w:rsidRDefault="00357530" w:rsidP="00357530">
      <w:pPr>
        <w:pStyle w:val="Standard"/>
        <w:spacing w:line="360" w:lineRule="exact"/>
        <w:ind w:firstLine="709"/>
        <w:jc w:val="both"/>
        <w:rPr>
          <w:rFonts w:eastAsia="Times New Roman" w:cs="Times New Roman"/>
          <w:color w:val="FF0000"/>
          <w:spacing w:val="20"/>
          <w:kern w:val="0"/>
          <w:sz w:val="28"/>
          <w:szCs w:val="28"/>
          <w:lang w:val="ru-RU" w:eastAsia="ru-RU" w:bidi="ar-SA"/>
        </w:rPr>
      </w:pPr>
      <w:r w:rsidRPr="002E6BE3">
        <w:rPr>
          <w:rFonts w:eastAsia="Times New Roman" w:cs="Times New Roman"/>
          <w:color w:val="000000"/>
          <w:spacing w:val="20"/>
          <w:kern w:val="0"/>
          <w:sz w:val="28"/>
          <w:szCs w:val="28"/>
          <w:lang w:val="ru-RU" w:eastAsia="ru-RU" w:bidi="ar-SA"/>
        </w:rPr>
        <w:t>Конвенцией о правах ребенка, одобренной Генеральной Ассамблеей ООН 20</w:t>
      </w:r>
      <w:r w:rsidR="00A860BC" w:rsidRPr="002E6BE3">
        <w:rPr>
          <w:rFonts w:eastAsia="Times New Roman" w:cs="Times New Roman"/>
          <w:color w:val="000000"/>
          <w:spacing w:val="20"/>
          <w:kern w:val="0"/>
          <w:sz w:val="28"/>
          <w:szCs w:val="28"/>
          <w:lang w:val="ru-RU" w:eastAsia="ru-RU" w:bidi="ar-SA"/>
        </w:rPr>
        <w:t>.11.1989;</w:t>
      </w:r>
    </w:p>
    <w:p w14:paraId="0E55786B" w14:textId="77777777" w:rsidR="00357530" w:rsidRPr="002E6BE3" w:rsidRDefault="00A31E23" w:rsidP="00357530">
      <w:pPr>
        <w:pStyle w:val="Standard"/>
        <w:spacing w:line="360" w:lineRule="exact"/>
        <w:ind w:firstLine="709"/>
        <w:jc w:val="both"/>
        <w:rPr>
          <w:rFonts w:cs="Times New Roman"/>
          <w:color w:val="FF0000"/>
          <w:spacing w:val="20"/>
          <w:sz w:val="28"/>
          <w:szCs w:val="28"/>
          <w:lang w:val="ru-RU"/>
        </w:rPr>
      </w:pPr>
      <w:r>
        <w:fldChar w:fldCharType="begin"/>
      </w:r>
      <w:r w:rsidRPr="005F76FF">
        <w:rPr>
          <w:lang w:val="ru-RU"/>
          <w:rPrChange w:id="2" w:author="Катаевы" w:date="2020-12-21T13:03:00Z">
            <w:rPr/>
          </w:rPrChange>
        </w:rPr>
        <w:instrText xml:space="preserve"> </w:instrText>
      </w:r>
      <w:r>
        <w:instrText>HYPERLINK</w:instrText>
      </w:r>
      <w:r w:rsidRPr="005F76FF">
        <w:rPr>
          <w:lang w:val="ru-RU"/>
          <w:rPrChange w:id="3" w:author="Катаевы" w:date="2020-12-21T13:03:00Z">
            <w:rPr/>
          </w:rPrChange>
        </w:rPr>
        <w:instrText xml:space="preserve"> "</w:instrText>
      </w:r>
      <w:r>
        <w:instrText>consultantplus</w:instrText>
      </w:r>
      <w:r w:rsidRPr="005F76FF">
        <w:rPr>
          <w:lang w:val="ru-RU"/>
          <w:rPrChange w:id="4" w:author="Катаевы" w:date="2020-12-21T13:03:00Z">
            <w:rPr/>
          </w:rPrChange>
        </w:rPr>
        <w:instrText>://</w:instrText>
      </w:r>
      <w:r>
        <w:instrText>offline</w:instrText>
      </w:r>
      <w:r w:rsidRPr="005F76FF">
        <w:rPr>
          <w:lang w:val="ru-RU"/>
          <w:rPrChange w:id="5" w:author="Катаевы" w:date="2020-12-21T13:03:00Z">
            <w:rPr/>
          </w:rPrChange>
        </w:rPr>
        <w:instrText>/</w:instrText>
      </w:r>
      <w:r>
        <w:instrText>ref</w:instrText>
      </w:r>
      <w:r w:rsidRPr="005F76FF">
        <w:rPr>
          <w:lang w:val="ru-RU"/>
          <w:rPrChange w:id="6" w:author="Катаевы" w:date="2020-12-21T13:03:00Z">
            <w:rPr/>
          </w:rPrChange>
        </w:rPr>
        <w:instrText>=58</w:instrText>
      </w:r>
      <w:r>
        <w:instrText>F</w:instrText>
      </w:r>
      <w:r w:rsidRPr="005F76FF">
        <w:rPr>
          <w:lang w:val="ru-RU"/>
          <w:rPrChange w:id="7" w:author="Катаевы" w:date="2020-12-21T13:03:00Z">
            <w:rPr/>
          </w:rPrChange>
        </w:rPr>
        <w:instrText>7</w:instrText>
      </w:r>
      <w:r>
        <w:instrText>B</w:instrText>
      </w:r>
      <w:r w:rsidRPr="005F76FF">
        <w:rPr>
          <w:lang w:val="ru-RU"/>
          <w:rPrChange w:id="8" w:author="Катаевы" w:date="2020-12-21T13:03:00Z">
            <w:rPr/>
          </w:rPrChange>
        </w:rPr>
        <w:instrText>71</w:instrText>
      </w:r>
      <w:r>
        <w:instrText>DC</w:instrText>
      </w:r>
      <w:r w:rsidRPr="005F76FF">
        <w:rPr>
          <w:lang w:val="ru-RU"/>
          <w:rPrChange w:id="9" w:author="Катаевы" w:date="2020-12-21T13:03:00Z">
            <w:rPr/>
          </w:rPrChange>
        </w:rPr>
        <w:instrText>8039</w:instrText>
      </w:r>
      <w:r>
        <w:instrText>C</w:instrText>
      </w:r>
      <w:r w:rsidRPr="005F76FF">
        <w:rPr>
          <w:lang w:val="ru-RU"/>
          <w:rPrChange w:id="10" w:author="Катаевы" w:date="2020-12-21T13:03:00Z">
            <w:rPr/>
          </w:rPrChange>
        </w:rPr>
        <w:instrText>0</w:instrText>
      </w:r>
      <w:r>
        <w:instrText>C</w:instrText>
      </w:r>
      <w:r w:rsidRPr="005F76FF">
        <w:rPr>
          <w:lang w:val="ru-RU"/>
          <w:rPrChange w:id="11" w:author="Катаевы" w:date="2020-12-21T13:03:00Z">
            <w:rPr/>
          </w:rPrChange>
        </w:rPr>
        <w:instrText>82</w:instrText>
      </w:r>
      <w:r>
        <w:instrText>B</w:instrText>
      </w:r>
      <w:r w:rsidRPr="005F76FF">
        <w:rPr>
          <w:lang w:val="ru-RU"/>
          <w:rPrChange w:id="12" w:author="Катаевы" w:date="2020-12-21T13:03:00Z">
            <w:rPr/>
          </w:rPrChange>
        </w:rPr>
        <w:instrText>955</w:instrText>
      </w:r>
      <w:r>
        <w:instrText>F</w:instrText>
      </w:r>
      <w:r w:rsidRPr="005F76FF">
        <w:rPr>
          <w:lang w:val="ru-RU"/>
          <w:rPrChange w:id="13" w:author="Катаевы" w:date="2020-12-21T13:03:00Z">
            <w:rPr/>
          </w:rPrChange>
        </w:rPr>
        <w:instrText>8914</w:instrText>
      </w:r>
      <w:r>
        <w:instrText>FC</w:instrText>
      </w:r>
      <w:r w:rsidRPr="005F76FF">
        <w:rPr>
          <w:lang w:val="ru-RU"/>
          <w:rPrChange w:id="14" w:author="Катаевы" w:date="2020-12-21T13:03:00Z">
            <w:rPr/>
          </w:rPrChange>
        </w:rPr>
        <w:instrText>7</w:instrText>
      </w:r>
      <w:r>
        <w:instrText>C</w:instrText>
      </w:r>
      <w:r w:rsidRPr="005F76FF">
        <w:rPr>
          <w:lang w:val="ru-RU"/>
          <w:rPrChange w:id="15" w:author="Катаевы" w:date="2020-12-21T13:03:00Z">
            <w:rPr/>
          </w:rPrChange>
        </w:rPr>
        <w:instrText>833</w:instrText>
      </w:r>
      <w:r>
        <w:instrText>A</w:instrText>
      </w:r>
      <w:r w:rsidRPr="005F76FF">
        <w:rPr>
          <w:lang w:val="ru-RU"/>
          <w:rPrChange w:id="16" w:author="Катаевы" w:date="2020-12-21T13:03:00Z">
            <w:rPr/>
          </w:rPrChange>
        </w:rPr>
        <w:instrText>36</w:instrText>
      </w:r>
      <w:r>
        <w:instrText>F</w:instrText>
      </w:r>
      <w:r w:rsidRPr="005F76FF">
        <w:rPr>
          <w:lang w:val="ru-RU"/>
          <w:rPrChange w:id="17" w:author="Катаевы" w:date="2020-12-21T13:03:00Z">
            <w:rPr/>
          </w:rPrChange>
        </w:rPr>
        <w:instrText>69</w:instrText>
      </w:r>
      <w:r>
        <w:instrText>F</w:instrText>
      </w:r>
      <w:r w:rsidRPr="005F76FF">
        <w:rPr>
          <w:lang w:val="ru-RU"/>
          <w:rPrChange w:id="18" w:author="Катаевы" w:date="2020-12-21T13:03:00Z">
            <w:rPr/>
          </w:rPrChange>
        </w:rPr>
        <w:instrText>6</w:instrText>
      </w:r>
      <w:r>
        <w:instrText>D</w:instrText>
      </w:r>
      <w:r w:rsidRPr="005F76FF">
        <w:rPr>
          <w:lang w:val="ru-RU"/>
          <w:rPrChange w:id="19" w:author="Катаевы" w:date="2020-12-21T13:03:00Z">
            <w:rPr/>
          </w:rPrChange>
        </w:rPr>
        <w:instrText>8</w:instrText>
      </w:r>
      <w:r>
        <w:instrText>B</w:instrText>
      </w:r>
      <w:r w:rsidRPr="005F76FF">
        <w:rPr>
          <w:lang w:val="ru-RU"/>
          <w:rPrChange w:id="20" w:author="Катаевы" w:date="2020-12-21T13:03:00Z">
            <w:rPr/>
          </w:rPrChange>
        </w:rPr>
        <w:instrText>9</w:instrText>
      </w:r>
      <w:r>
        <w:instrText>D</w:instrText>
      </w:r>
      <w:r w:rsidRPr="005F76FF">
        <w:rPr>
          <w:lang w:val="ru-RU"/>
          <w:rPrChange w:id="21" w:author="Катаевы" w:date="2020-12-21T13:03:00Z">
            <w:rPr/>
          </w:rPrChange>
        </w:rPr>
        <w:instrText>283</w:instrText>
      </w:r>
      <w:r>
        <w:instrText>C</w:instrText>
      </w:r>
      <w:r w:rsidRPr="005F76FF">
        <w:rPr>
          <w:lang w:val="ru-RU"/>
          <w:rPrChange w:id="22" w:author="Катаевы" w:date="2020-12-21T13:03:00Z">
            <w:rPr/>
          </w:rPrChange>
        </w:rPr>
        <w:instrText>63</w:instrText>
      </w:r>
      <w:r>
        <w:instrText>Cg</w:instrText>
      </w:r>
      <w:r w:rsidRPr="005F76FF">
        <w:rPr>
          <w:lang w:val="ru-RU"/>
          <w:rPrChange w:id="23" w:author="Катаевы" w:date="2020-12-21T13:03:00Z">
            <w:rPr/>
          </w:rPrChange>
        </w:rPr>
        <w:instrText>7</w:instrText>
      </w:r>
      <w:r>
        <w:instrText>z</w:instrText>
      </w:r>
      <w:r w:rsidRPr="005F76FF">
        <w:rPr>
          <w:lang w:val="ru-RU"/>
          <w:rPrChange w:id="24" w:author="Катаевы" w:date="2020-12-21T13:03:00Z">
            <w:rPr/>
          </w:rPrChange>
        </w:rPr>
        <w:instrText>8</w:instrText>
      </w:r>
      <w:r>
        <w:instrText>K</w:instrText>
      </w:r>
      <w:r w:rsidRPr="005F76FF">
        <w:rPr>
          <w:lang w:val="ru-RU"/>
          <w:rPrChange w:id="25" w:author="Катаевы" w:date="2020-12-21T13:03:00Z">
            <w:rPr/>
          </w:rPrChange>
        </w:rPr>
        <w:instrText xml:space="preserve">" </w:instrText>
      </w:r>
      <w:r>
        <w:fldChar w:fldCharType="separate"/>
      </w:r>
      <w:r w:rsidR="00357530" w:rsidRPr="002E6BE3">
        <w:rPr>
          <w:rFonts w:eastAsia="Times New Roman" w:cs="Times New Roman"/>
          <w:color w:val="000000"/>
          <w:spacing w:val="20"/>
          <w:kern w:val="0"/>
          <w:sz w:val="28"/>
          <w:szCs w:val="28"/>
          <w:lang w:val="ru-RU" w:eastAsia="ru-RU" w:bidi="ar-SA"/>
        </w:rPr>
        <w:t>Конституцией</w:t>
      </w:r>
      <w:r>
        <w:rPr>
          <w:rFonts w:eastAsia="Times New Roman" w:cs="Times New Roman"/>
          <w:color w:val="000000"/>
          <w:spacing w:val="20"/>
          <w:kern w:val="0"/>
          <w:sz w:val="28"/>
          <w:szCs w:val="28"/>
          <w:lang w:val="ru-RU" w:eastAsia="ru-RU" w:bidi="ar-SA"/>
        </w:rPr>
        <w:fldChar w:fldCharType="end"/>
      </w:r>
      <w:r w:rsidR="00357530" w:rsidRPr="002E6BE3">
        <w:rPr>
          <w:rFonts w:eastAsia="Times New Roman" w:cs="Times New Roman"/>
          <w:color w:val="000000"/>
          <w:spacing w:val="20"/>
          <w:kern w:val="0"/>
          <w:sz w:val="28"/>
          <w:szCs w:val="28"/>
          <w:lang w:val="ru-RU" w:eastAsia="ru-RU" w:bidi="ar-SA"/>
        </w:rPr>
        <w:t xml:space="preserve"> Российской Федерации</w:t>
      </w:r>
      <w:r w:rsidR="00A860BC" w:rsidRPr="002E6BE3">
        <w:rPr>
          <w:rFonts w:eastAsia="Times New Roman" w:cs="Times New Roman"/>
          <w:color w:val="000000"/>
          <w:spacing w:val="20"/>
          <w:kern w:val="0"/>
          <w:sz w:val="28"/>
          <w:szCs w:val="28"/>
          <w:lang w:val="ru-RU" w:eastAsia="ru-RU" w:bidi="ar-SA"/>
        </w:rPr>
        <w:t>;</w:t>
      </w:r>
    </w:p>
    <w:p w14:paraId="7FF94775" w14:textId="77777777" w:rsidR="002E6BE3" w:rsidRPr="002E6BE3" w:rsidRDefault="00A258B8" w:rsidP="00A258B8">
      <w:pPr>
        <w:autoSpaceDE w:val="0"/>
        <w:autoSpaceDN w:val="0"/>
        <w:adjustRightInd w:val="0"/>
        <w:ind w:firstLine="709"/>
        <w:jc w:val="both"/>
        <w:rPr>
          <w:bCs/>
          <w:color w:val="000000"/>
          <w:spacing w:val="20"/>
          <w:szCs w:val="28"/>
        </w:rPr>
      </w:pPr>
      <w:r w:rsidRPr="002E6BE3">
        <w:rPr>
          <w:bCs/>
          <w:color w:val="000000"/>
          <w:spacing w:val="20"/>
          <w:szCs w:val="28"/>
        </w:rPr>
        <w:t>Федеральным законом от 29</w:t>
      </w:r>
      <w:r w:rsidR="00315A35" w:rsidRPr="002E6BE3">
        <w:rPr>
          <w:bCs/>
          <w:color w:val="000000"/>
          <w:spacing w:val="20"/>
          <w:szCs w:val="28"/>
        </w:rPr>
        <w:t>.12.2012</w:t>
      </w:r>
      <w:r w:rsidRPr="002E6BE3">
        <w:rPr>
          <w:bCs/>
          <w:color w:val="000000"/>
          <w:spacing w:val="20"/>
          <w:szCs w:val="28"/>
        </w:rPr>
        <w:t xml:space="preserve"> № 273-ФЗ «Об образовании в Российской Федерации»</w:t>
      </w:r>
      <w:r w:rsidR="00D41A9B" w:rsidRPr="002E6BE3">
        <w:rPr>
          <w:bCs/>
          <w:color w:val="000000"/>
          <w:spacing w:val="20"/>
          <w:szCs w:val="28"/>
        </w:rPr>
        <w:t xml:space="preserve"> (далее – Федеральный закон № 273-ФЗ)</w:t>
      </w:r>
      <w:r w:rsidR="00315A35" w:rsidRPr="002E6BE3">
        <w:rPr>
          <w:bCs/>
          <w:color w:val="000000"/>
          <w:spacing w:val="20"/>
          <w:szCs w:val="28"/>
        </w:rPr>
        <w:t>;</w:t>
      </w:r>
    </w:p>
    <w:p w14:paraId="19374240" w14:textId="77777777" w:rsidR="00A258B8" w:rsidRPr="002E6BE3" w:rsidRDefault="00A258B8" w:rsidP="00A258B8">
      <w:pPr>
        <w:autoSpaceDE w:val="0"/>
        <w:autoSpaceDN w:val="0"/>
        <w:adjustRightInd w:val="0"/>
        <w:ind w:firstLine="709"/>
        <w:jc w:val="both"/>
        <w:rPr>
          <w:bCs/>
          <w:color w:val="000000"/>
          <w:spacing w:val="20"/>
          <w:szCs w:val="28"/>
        </w:rPr>
      </w:pPr>
      <w:r w:rsidRPr="002E6BE3">
        <w:rPr>
          <w:color w:val="000000"/>
          <w:spacing w:val="20"/>
          <w:szCs w:val="28"/>
        </w:rPr>
        <w:t xml:space="preserve">Федеральным </w:t>
      </w:r>
      <w:proofErr w:type="gramStart"/>
      <w:r w:rsidRPr="002E6BE3">
        <w:rPr>
          <w:color w:val="000000"/>
          <w:spacing w:val="20"/>
          <w:szCs w:val="28"/>
        </w:rPr>
        <w:t>законом  №</w:t>
      </w:r>
      <w:proofErr w:type="gramEnd"/>
      <w:r w:rsidRPr="002E6BE3">
        <w:rPr>
          <w:color w:val="000000"/>
          <w:spacing w:val="20"/>
          <w:szCs w:val="28"/>
        </w:rPr>
        <w:t xml:space="preserve"> 131-ФЗ</w:t>
      </w:r>
      <w:r w:rsidR="00315A35" w:rsidRPr="002E6BE3">
        <w:rPr>
          <w:color w:val="000000"/>
          <w:spacing w:val="20"/>
          <w:szCs w:val="28"/>
        </w:rPr>
        <w:t>;</w:t>
      </w:r>
    </w:p>
    <w:p w14:paraId="77F556B5" w14:textId="77777777" w:rsidR="00A258B8" w:rsidRPr="002E6BE3" w:rsidRDefault="00A258B8" w:rsidP="00A258B8">
      <w:pPr>
        <w:autoSpaceDE w:val="0"/>
        <w:autoSpaceDN w:val="0"/>
        <w:adjustRightInd w:val="0"/>
        <w:ind w:firstLine="709"/>
        <w:jc w:val="both"/>
        <w:rPr>
          <w:color w:val="000000"/>
          <w:spacing w:val="20"/>
          <w:szCs w:val="28"/>
        </w:rPr>
      </w:pPr>
      <w:r w:rsidRPr="002E6BE3">
        <w:rPr>
          <w:color w:val="000000"/>
          <w:spacing w:val="20"/>
          <w:szCs w:val="28"/>
        </w:rPr>
        <w:t>Федеральным законом № 210-ФЗ</w:t>
      </w:r>
      <w:r w:rsidR="00315A35" w:rsidRPr="002E6BE3">
        <w:rPr>
          <w:color w:val="000000"/>
          <w:spacing w:val="20"/>
          <w:szCs w:val="28"/>
        </w:rPr>
        <w:t>;</w:t>
      </w:r>
    </w:p>
    <w:p w14:paraId="1A0C4635" w14:textId="77777777" w:rsidR="00357530" w:rsidRPr="002E6BE3" w:rsidRDefault="00357530" w:rsidP="00357530">
      <w:pPr>
        <w:pStyle w:val="Standard"/>
        <w:spacing w:line="360" w:lineRule="exact"/>
        <w:ind w:firstLine="709"/>
        <w:jc w:val="both"/>
        <w:rPr>
          <w:rFonts w:cs="Times New Roman"/>
          <w:spacing w:val="20"/>
          <w:sz w:val="28"/>
          <w:szCs w:val="28"/>
          <w:lang w:val="ru-RU"/>
        </w:rPr>
      </w:pPr>
      <w:r w:rsidRPr="002E6BE3">
        <w:rPr>
          <w:rFonts w:eastAsia="Times New Roman" w:cs="Times New Roman"/>
          <w:color w:val="000000"/>
          <w:spacing w:val="20"/>
          <w:kern w:val="0"/>
          <w:sz w:val="28"/>
          <w:szCs w:val="28"/>
          <w:lang w:val="ru-RU" w:eastAsia="ru-RU" w:bidi="ar-SA"/>
        </w:rPr>
        <w:t>Федеральным</w:t>
      </w:r>
      <w:r w:rsidR="00F0493F" w:rsidRPr="002E6BE3">
        <w:rPr>
          <w:rFonts w:eastAsia="Times New Roman" w:cs="Times New Roman"/>
          <w:color w:val="000000"/>
          <w:spacing w:val="20"/>
          <w:kern w:val="0"/>
          <w:sz w:val="28"/>
          <w:szCs w:val="28"/>
          <w:lang w:val="ru-RU" w:eastAsia="ru-RU" w:bidi="ar-SA"/>
        </w:rPr>
        <w:t xml:space="preserve"> </w:t>
      </w:r>
      <w:r w:rsidR="00A31E23">
        <w:fldChar w:fldCharType="begin"/>
      </w:r>
      <w:r w:rsidR="00A31E23" w:rsidRPr="005F76FF">
        <w:rPr>
          <w:lang w:val="ru-RU"/>
          <w:rPrChange w:id="26" w:author="Катаевы" w:date="2020-12-21T13:03:00Z">
            <w:rPr/>
          </w:rPrChange>
        </w:rPr>
        <w:instrText xml:space="preserve"> </w:instrText>
      </w:r>
      <w:r w:rsidR="00A31E23">
        <w:instrText>HYPERLINK</w:instrText>
      </w:r>
      <w:r w:rsidR="00A31E23" w:rsidRPr="005F76FF">
        <w:rPr>
          <w:lang w:val="ru-RU"/>
          <w:rPrChange w:id="27" w:author="Катаевы" w:date="2020-12-21T13:03:00Z">
            <w:rPr/>
          </w:rPrChange>
        </w:rPr>
        <w:instrText xml:space="preserve"> "</w:instrText>
      </w:r>
      <w:r w:rsidR="00A31E23">
        <w:instrText>consultantplus</w:instrText>
      </w:r>
      <w:r w:rsidR="00A31E23" w:rsidRPr="005F76FF">
        <w:rPr>
          <w:lang w:val="ru-RU"/>
          <w:rPrChange w:id="28" w:author="Катаевы" w:date="2020-12-21T13:03:00Z">
            <w:rPr/>
          </w:rPrChange>
        </w:rPr>
        <w:instrText>://</w:instrText>
      </w:r>
      <w:r w:rsidR="00A31E23">
        <w:instrText>offline</w:instrText>
      </w:r>
      <w:r w:rsidR="00A31E23" w:rsidRPr="005F76FF">
        <w:rPr>
          <w:lang w:val="ru-RU"/>
          <w:rPrChange w:id="29" w:author="Катаевы" w:date="2020-12-21T13:03:00Z">
            <w:rPr/>
          </w:rPrChange>
        </w:rPr>
        <w:instrText>/</w:instrText>
      </w:r>
      <w:r w:rsidR="00A31E23">
        <w:instrText>ref</w:instrText>
      </w:r>
      <w:r w:rsidR="00A31E23" w:rsidRPr="005F76FF">
        <w:rPr>
          <w:lang w:val="ru-RU"/>
          <w:rPrChange w:id="30" w:author="Катаевы" w:date="2020-12-21T13:03:00Z">
            <w:rPr/>
          </w:rPrChange>
        </w:rPr>
        <w:instrText>=58</w:instrText>
      </w:r>
      <w:r w:rsidR="00A31E23">
        <w:instrText>F</w:instrText>
      </w:r>
      <w:r w:rsidR="00A31E23" w:rsidRPr="005F76FF">
        <w:rPr>
          <w:lang w:val="ru-RU"/>
          <w:rPrChange w:id="31" w:author="Катаевы" w:date="2020-12-21T13:03:00Z">
            <w:rPr/>
          </w:rPrChange>
        </w:rPr>
        <w:instrText>7</w:instrText>
      </w:r>
      <w:r w:rsidR="00A31E23">
        <w:instrText>B</w:instrText>
      </w:r>
      <w:r w:rsidR="00A31E23" w:rsidRPr="005F76FF">
        <w:rPr>
          <w:lang w:val="ru-RU"/>
          <w:rPrChange w:id="32" w:author="Катаевы" w:date="2020-12-21T13:03:00Z">
            <w:rPr/>
          </w:rPrChange>
        </w:rPr>
        <w:instrText>71</w:instrText>
      </w:r>
      <w:r w:rsidR="00A31E23">
        <w:instrText>DC</w:instrText>
      </w:r>
      <w:r w:rsidR="00A31E23" w:rsidRPr="005F76FF">
        <w:rPr>
          <w:lang w:val="ru-RU"/>
          <w:rPrChange w:id="33" w:author="Катаевы" w:date="2020-12-21T13:03:00Z">
            <w:rPr/>
          </w:rPrChange>
        </w:rPr>
        <w:instrText>8039</w:instrText>
      </w:r>
      <w:r w:rsidR="00A31E23">
        <w:instrText>C</w:instrText>
      </w:r>
      <w:r w:rsidR="00A31E23" w:rsidRPr="005F76FF">
        <w:rPr>
          <w:lang w:val="ru-RU"/>
          <w:rPrChange w:id="34" w:author="Катаевы" w:date="2020-12-21T13:03:00Z">
            <w:rPr/>
          </w:rPrChange>
        </w:rPr>
        <w:instrText>0</w:instrText>
      </w:r>
      <w:r w:rsidR="00A31E23">
        <w:instrText>C</w:instrText>
      </w:r>
      <w:r w:rsidR="00A31E23" w:rsidRPr="005F76FF">
        <w:rPr>
          <w:lang w:val="ru-RU"/>
          <w:rPrChange w:id="35" w:author="Катаевы" w:date="2020-12-21T13:03:00Z">
            <w:rPr/>
          </w:rPrChange>
        </w:rPr>
        <w:instrText>82</w:instrText>
      </w:r>
      <w:r w:rsidR="00A31E23">
        <w:instrText>B</w:instrText>
      </w:r>
      <w:r w:rsidR="00A31E23" w:rsidRPr="005F76FF">
        <w:rPr>
          <w:lang w:val="ru-RU"/>
          <w:rPrChange w:id="36" w:author="Катаевы" w:date="2020-12-21T13:03:00Z">
            <w:rPr/>
          </w:rPrChange>
        </w:rPr>
        <w:instrText>955</w:instrText>
      </w:r>
      <w:r w:rsidR="00A31E23">
        <w:instrText>F</w:instrText>
      </w:r>
      <w:r w:rsidR="00A31E23" w:rsidRPr="005F76FF">
        <w:rPr>
          <w:lang w:val="ru-RU"/>
          <w:rPrChange w:id="37" w:author="Катаевы" w:date="2020-12-21T13:03:00Z">
            <w:rPr/>
          </w:rPrChange>
        </w:rPr>
        <w:instrText>8914</w:instrText>
      </w:r>
      <w:r w:rsidR="00A31E23">
        <w:instrText>FC</w:instrText>
      </w:r>
      <w:r w:rsidR="00A31E23" w:rsidRPr="005F76FF">
        <w:rPr>
          <w:lang w:val="ru-RU"/>
          <w:rPrChange w:id="38" w:author="Катаевы" w:date="2020-12-21T13:03:00Z">
            <w:rPr/>
          </w:rPrChange>
        </w:rPr>
        <w:instrText>7</w:instrText>
      </w:r>
      <w:r w:rsidR="00A31E23">
        <w:instrText>C</w:instrText>
      </w:r>
      <w:r w:rsidR="00A31E23" w:rsidRPr="005F76FF">
        <w:rPr>
          <w:lang w:val="ru-RU"/>
          <w:rPrChange w:id="39" w:author="Катаевы" w:date="2020-12-21T13:03:00Z">
            <w:rPr/>
          </w:rPrChange>
        </w:rPr>
        <w:instrText>830</w:instrText>
      </w:r>
      <w:r w:rsidR="00A31E23">
        <w:instrText>AF</w:instrText>
      </w:r>
      <w:r w:rsidR="00A31E23" w:rsidRPr="005F76FF">
        <w:rPr>
          <w:lang w:val="ru-RU"/>
          <w:rPrChange w:id="40" w:author="Катаевы" w:date="2020-12-21T13:03:00Z">
            <w:rPr/>
          </w:rPrChange>
        </w:rPr>
        <w:instrText>606</w:instrText>
      </w:r>
      <w:r w:rsidR="00A31E23">
        <w:instrText>AFA</w:instrText>
      </w:r>
      <w:r w:rsidR="00A31E23" w:rsidRPr="005F76FF">
        <w:rPr>
          <w:lang w:val="ru-RU"/>
          <w:rPrChange w:id="41" w:author="Катаевы" w:date="2020-12-21T13:03:00Z">
            <w:rPr/>
          </w:rPrChange>
        </w:rPr>
        <w:instrText>89</w:instrText>
      </w:r>
      <w:r w:rsidR="00A31E23">
        <w:instrText>EED</w:instrText>
      </w:r>
      <w:r w:rsidR="00A31E23" w:rsidRPr="005F76FF">
        <w:rPr>
          <w:lang w:val="ru-RU"/>
          <w:rPrChange w:id="42" w:author="Катаевы" w:date="2020-12-21T13:03:00Z">
            <w:rPr/>
          </w:rPrChange>
        </w:rPr>
        <w:instrText>0</w:instrText>
      </w:r>
      <w:r w:rsidR="00A31E23">
        <w:instrText>D</w:instrText>
      </w:r>
      <w:r w:rsidR="00A31E23" w:rsidRPr="005F76FF">
        <w:rPr>
          <w:lang w:val="ru-RU"/>
          <w:rPrChange w:id="43" w:author="Катаевы" w:date="2020-12-21T13:03:00Z">
            <w:rPr/>
          </w:rPrChange>
        </w:rPr>
        <w:instrText>293327</w:instrText>
      </w:r>
      <w:r w:rsidR="00A31E23">
        <w:instrText>D</w:instrText>
      </w:r>
      <w:r w:rsidR="00A31E23" w:rsidRPr="005F76FF">
        <w:rPr>
          <w:lang w:val="ru-RU"/>
          <w:rPrChange w:id="44" w:author="Катаевы" w:date="2020-12-21T13:03:00Z">
            <w:rPr/>
          </w:rPrChange>
        </w:rPr>
        <w:instrText>82</w:instrText>
      </w:r>
      <w:r w:rsidR="00A31E23">
        <w:instrText>g</w:instrText>
      </w:r>
      <w:r w:rsidR="00A31E23" w:rsidRPr="005F76FF">
        <w:rPr>
          <w:lang w:val="ru-RU"/>
          <w:rPrChange w:id="45" w:author="Катаевы" w:date="2020-12-21T13:03:00Z">
            <w:rPr/>
          </w:rPrChange>
        </w:rPr>
        <w:instrText>5</w:instrText>
      </w:r>
      <w:r w:rsidR="00A31E23">
        <w:instrText>z</w:instrText>
      </w:r>
      <w:r w:rsidR="00A31E23" w:rsidRPr="005F76FF">
        <w:rPr>
          <w:lang w:val="ru-RU"/>
          <w:rPrChange w:id="46" w:author="Катаевы" w:date="2020-12-21T13:03:00Z">
            <w:rPr/>
          </w:rPrChange>
        </w:rPr>
        <w:instrText>9</w:instrText>
      </w:r>
      <w:r w:rsidR="00A31E23">
        <w:instrText>K</w:instrText>
      </w:r>
      <w:r w:rsidR="00A31E23" w:rsidRPr="005F76FF">
        <w:rPr>
          <w:lang w:val="ru-RU"/>
          <w:rPrChange w:id="47" w:author="Катаевы" w:date="2020-12-21T13:03:00Z">
            <w:rPr/>
          </w:rPrChange>
        </w:rPr>
        <w:instrText xml:space="preserve">" </w:instrText>
      </w:r>
      <w:r w:rsidR="00A31E23">
        <w:fldChar w:fldCharType="separate"/>
      </w:r>
      <w:r w:rsidRPr="002E6BE3">
        <w:rPr>
          <w:rFonts w:eastAsia="Times New Roman" w:cs="Times New Roman"/>
          <w:color w:val="000000"/>
          <w:spacing w:val="20"/>
          <w:kern w:val="0"/>
          <w:sz w:val="28"/>
          <w:szCs w:val="28"/>
          <w:lang w:val="ru-RU" w:eastAsia="ru-RU" w:bidi="ar-SA"/>
        </w:rPr>
        <w:t>закон</w:t>
      </w:r>
      <w:r w:rsidR="00A31E23">
        <w:rPr>
          <w:rFonts w:eastAsia="Times New Roman" w:cs="Times New Roman"/>
          <w:color w:val="000000"/>
          <w:spacing w:val="20"/>
          <w:kern w:val="0"/>
          <w:sz w:val="28"/>
          <w:szCs w:val="28"/>
          <w:lang w:val="ru-RU" w:eastAsia="ru-RU" w:bidi="ar-SA"/>
        </w:rPr>
        <w:fldChar w:fldCharType="end"/>
      </w:r>
      <w:r w:rsidRPr="002E6BE3">
        <w:rPr>
          <w:rFonts w:eastAsia="Times New Roman" w:cs="Times New Roman"/>
          <w:color w:val="000000"/>
          <w:spacing w:val="20"/>
          <w:kern w:val="0"/>
          <w:sz w:val="28"/>
          <w:szCs w:val="28"/>
          <w:lang w:val="ru-RU" w:eastAsia="ru-RU" w:bidi="ar-SA"/>
        </w:rPr>
        <w:t>ом от 27</w:t>
      </w:r>
      <w:r w:rsidR="004929B8" w:rsidRPr="002E6BE3">
        <w:rPr>
          <w:rFonts w:eastAsia="Times New Roman" w:cs="Times New Roman"/>
          <w:color w:val="000000"/>
          <w:spacing w:val="20"/>
          <w:kern w:val="0"/>
          <w:sz w:val="28"/>
          <w:szCs w:val="28"/>
          <w:lang w:val="ru-RU" w:eastAsia="ru-RU" w:bidi="ar-SA"/>
        </w:rPr>
        <w:t>.07.2006</w:t>
      </w:r>
      <w:r w:rsidRPr="002E6BE3">
        <w:rPr>
          <w:rFonts w:eastAsia="Times New Roman" w:cs="Times New Roman"/>
          <w:color w:val="000000"/>
          <w:spacing w:val="20"/>
          <w:kern w:val="0"/>
          <w:sz w:val="28"/>
          <w:szCs w:val="28"/>
          <w:lang w:val="ru-RU" w:eastAsia="ru-RU" w:bidi="ar-SA"/>
        </w:rPr>
        <w:t xml:space="preserve"> № 149-ФЗ «Об информации, информационных технологиях и о защите информации»</w:t>
      </w:r>
      <w:r w:rsidR="004929B8" w:rsidRPr="002E6BE3">
        <w:rPr>
          <w:rFonts w:eastAsia="Times New Roman" w:cs="Times New Roman"/>
          <w:color w:val="000000"/>
          <w:spacing w:val="20"/>
          <w:kern w:val="0"/>
          <w:sz w:val="28"/>
          <w:szCs w:val="28"/>
          <w:lang w:val="ru-RU" w:eastAsia="ru-RU" w:bidi="ar-SA"/>
        </w:rPr>
        <w:t>;</w:t>
      </w:r>
    </w:p>
    <w:p w14:paraId="63EE1AD2" w14:textId="77777777" w:rsidR="00A258B8" w:rsidRPr="002E6BE3" w:rsidRDefault="00A258B8" w:rsidP="00A258B8">
      <w:pPr>
        <w:autoSpaceDE w:val="0"/>
        <w:autoSpaceDN w:val="0"/>
        <w:adjustRightInd w:val="0"/>
        <w:ind w:firstLine="709"/>
        <w:jc w:val="both"/>
        <w:rPr>
          <w:color w:val="000000"/>
          <w:spacing w:val="20"/>
          <w:szCs w:val="28"/>
        </w:rPr>
      </w:pPr>
      <w:r w:rsidRPr="002E6BE3">
        <w:rPr>
          <w:color w:val="000000"/>
          <w:spacing w:val="20"/>
          <w:szCs w:val="28"/>
        </w:rPr>
        <w:t>Федеральным законом от 27</w:t>
      </w:r>
      <w:r w:rsidR="004929B8" w:rsidRPr="002E6BE3">
        <w:rPr>
          <w:color w:val="000000"/>
          <w:spacing w:val="20"/>
          <w:szCs w:val="28"/>
        </w:rPr>
        <w:t>.07.2006</w:t>
      </w:r>
      <w:r w:rsidRPr="002E6BE3">
        <w:rPr>
          <w:color w:val="000000"/>
          <w:spacing w:val="20"/>
          <w:szCs w:val="28"/>
        </w:rPr>
        <w:t xml:space="preserve"> № 152-ФЗ «О персональных данных»</w:t>
      </w:r>
      <w:r w:rsidR="004929B8" w:rsidRPr="002E6BE3">
        <w:rPr>
          <w:color w:val="000000"/>
          <w:spacing w:val="20"/>
          <w:szCs w:val="28"/>
        </w:rPr>
        <w:t>;</w:t>
      </w:r>
    </w:p>
    <w:p w14:paraId="4087D3A3" w14:textId="77777777" w:rsidR="00A258B8" w:rsidRPr="002E6BE3" w:rsidRDefault="00A258B8" w:rsidP="00A258B8">
      <w:pPr>
        <w:autoSpaceDE w:val="0"/>
        <w:autoSpaceDN w:val="0"/>
        <w:adjustRightInd w:val="0"/>
        <w:ind w:firstLine="709"/>
        <w:jc w:val="both"/>
        <w:rPr>
          <w:color w:val="000000"/>
          <w:spacing w:val="20"/>
          <w:szCs w:val="28"/>
        </w:rPr>
      </w:pPr>
      <w:r w:rsidRPr="002E6BE3">
        <w:rPr>
          <w:rFonts w:eastAsia="Andale Sans UI"/>
          <w:color w:val="000000"/>
          <w:spacing w:val="20"/>
          <w:szCs w:val="28"/>
        </w:rPr>
        <w:t>Федеральным законом от 24</w:t>
      </w:r>
      <w:r w:rsidR="004929B8" w:rsidRPr="002E6BE3">
        <w:rPr>
          <w:rFonts w:eastAsia="Andale Sans UI"/>
          <w:color w:val="000000"/>
          <w:spacing w:val="20"/>
          <w:szCs w:val="28"/>
        </w:rPr>
        <w:t>.11.1995</w:t>
      </w:r>
      <w:r w:rsidRPr="002E6BE3">
        <w:rPr>
          <w:rFonts w:eastAsia="Andale Sans UI"/>
          <w:color w:val="000000"/>
          <w:spacing w:val="20"/>
          <w:szCs w:val="28"/>
        </w:rPr>
        <w:t xml:space="preserve"> № 181-ФЗ</w:t>
      </w:r>
      <w:r w:rsidRPr="002E6BE3">
        <w:rPr>
          <w:rFonts w:eastAsia="Andale Sans UI" w:cs="Tahoma"/>
          <w:color w:val="000000"/>
          <w:spacing w:val="20"/>
          <w:kern w:val="3"/>
          <w:szCs w:val="28"/>
          <w:lang w:eastAsia="en-US" w:bidi="en-US"/>
        </w:rPr>
        <w:t xml:space="preserve"> «</w:t>
      </w:r>
      <w:r w:rsidRPr="002E6BE3">
        <w:rPr>
          <w:rFonts w:eastAsia="Andale Sans UI"/>
          <w:color w:val="000000"/>
          <w:spacing w:val="20"/>
          <w:szCs w:val="28"/>
        </w:rPr>
        <w:t>О социальной защите инвалидов в Российской Федерации»</w:t>
      </w:r>
      <w:r w:rsidR="00281E5E" w:rsidRPr="002E6BE3">
        <w:rPr>
          <w:rFonts w:eastAsia="Andale Sans UI"/>
          <w:color w:val="000000"/>
          <w:spacing w:val="20"/>
          <w:szCs w:val="28"/>
        </w:rPr>
        <w:t xml:space="preserve"> (далее – Федеральный закон № 181-ФЗ)</w:t>
      </w:r>
      <w:r w:rsidR="004929B8" w:rsidRPr="002E6BE3">
        <w:rPr>
          <w:rFonts w:eastAsia="Andale Sans UI"/>
          <w:color w:val="000000"/>
          <w:spacing w:val="20"/>
          <w:szCs w:val="28"/>
        </w:rPr>
        <w:t>;</w:t>
      </w:r>
    </w:p>
    <w:p w14:paraId="35CEFCE4" w14:textId="77777777" w:rsidR="00A258B8" w:rsidRPr="002E6BE3" w:rsidRDefault="00A258B8" w:rsidP="00A258B8">
      <w:pPr>
        <w:autoSpaceDE w:val="0"/>
        <w:autoSpaceDN w:val="0"/>
        <w:adjustRightInd w:val="0"/>
        <w:ind w:firstLine="709"/>
        <w:jc w:val="both"/>
        <w:rPr>
          <w:color w:val="000000"/>
          <w:spacing w:val="20"/>
          <w:szCs w:val="28"/>
        </w:rPr>
      </w:pPr>
      <w:r w:rsidRPr="002E6BE3">
        <w:rPr>
          <w:color w:val="000000"/>
          <w:spacing w:val="20"/>
          <w:szCs w:val="28"/>
        </w:rPr>
        <w:t>Федеральным законом от 06</w:t>
      </w:r>
      <w:r w:rsidR="004929B8" w:rsidRPr="002E6BE3">
        <w:rPr>
          <w:color w:val="000000"/>
          <w:spacing w:val="20"/>
          <w:szCs w:val="28"/>
        </w:rPr>
        <w:t>.04.2011</w:t>
      </w:r>
      <w:r w:rsidRPr="002E6BE3">
        <w:rPr>
          <w:color w:val="000000"/>
          <w:spacing w:val="20"/>
          <w:szCs w:val="28"/>
        </w:rPr>
        <w:t xml:space="preserve"> № 63-ФЗ «Об электронной подписи»</w:t>
      </w:r>
      <w:r w:rsidR="004929B8" w:rsidRPr="002E6BE3">
        <w:rPr>
          <w:color w:val="000000"/>
          <w:spacing w:val="20"/>
          <w:szCs w:val="28"/>
        </w:rPr>
        <w:t>;</w:t>
      </w:r>
    </w:p>
    <w:p w14:paraId="60C88726" w14:textId="77777777" w:rsidR="00A258B8" w:rsidRPr="002E6BE3" w:rsidRDefault="00A258B8" w:rsidP="00A258B8">
      <w:pPr>
        <w:autoSpaceDE w:val="0"/>
        <w:autoSpaceDN w:val="0"/>
        <w:adjustRightInd w:val="0"/>
        <w:ind w:firstLine="709"/>
        <w:jc w:val="both"/>
        <w:rPr>
          <w:rFonts w:eastAsia="Andale Sans UI"/>
          <w:bCs/>
          <w:color w:val="000000"/>
          <w:spacing w:val="20"/>
          <w:szCs w:val="28"/>
        </w:rPr>
      </w:pPr>
      <w:r w:rsidRPr="002E6BE3">
        <w:rPr>
          <w:rFonts w:eastAsia="Andale Sans UI"/>
          <w:bCs/>
          <w:color w:val="000000"/>
          <w:spacing w:val="20"/>
          <w:szCs w:val="28"/>
        </w:rPr>
        <w:t>постановлением Правительства Российской Федерации от 25</w:t>
      </w:r>
      <w:r w:rsidR="009E1037" w:rsidRPr="002E6BE3">
        <w:rPr>
          <w:rFonts w:eastAsia="Andale Sans UI"/>
          <w:bCs/>
          <w:color w:val="000000"/>
          <w:spacing w:val="20"/>
          <w:szCs w:val="28"/>
        </w:rPr>
        <w:t>.08.2012</w:t>
      </w:r>
      <w:r w:rsidRPr="002E6BE3">
        <w:rPr>
          <w:rFonts w:eastAsia="Andale Sans UI"/>
          <w:bCs/>
          <w:color w:val="000000"/>
          <w:spacing w:val="20"/>
          <w:szCs w:val="28"/>
        </w:rPr>
        <w:t xml:space="preserve"> № 852</w:t>
      </w:r>
      <w:r w:rsidRPr="002E6BE3">
        <w:rPr>
          <w:rFonts w:eastAsia="Andale Sans UI" w:cs="Tahoma"/>
          <w:color w:val="000000"/>
          <w:spacing w:val="20"/>
          <w:kern w:val="3"/>
          <w:szCs w:val="28"/>
          <w:lang w:eastAsia="en-US" w:bidi="en-US"/>
        </w:rPr>
        <w:t xml:space="preserve"> «</w:t>
      </w:r>
      <w:r w:rsidRPr="002E6BE3">
        <w:rPr>
          <w:rFonts w:eastAsia="Andale Sans UI"/>
          <w:bCs/>
          <w:color w:val="000000"/>
          <w:spacing w:val="20"/>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4929B8" w:rsidRPr="002E6BE3">
        <w:rPr>
          <w:rFonts w:eastAsia="Andale Sans UI"/>
          <w:bCs/>
          <w:color w:val="000000"/>
          <w:spacing w:val="20"/>
          <w:szCs w:val="28"/>
        </w:rPr>
        <w:t>;</w:t>
      </w:r>
    </w:p>
    <w:p w14:paraId="07F5B239" w14:textId="77777777" w:rsidR="00A258B8" w:rsidRPr="002E6BE3" w:rsidRDefault="00A258B8" w:rsidP="00A258B8">
      <w:pPr>
        <w:autoSpaceDE w:val="0"/>
        <w:autoSpaceDN w:val="0"/>
        <w:adjustRightInd w:val="0"/>
        <w:ind w:firstLine="709"/>
        <w:jc w:val="both"/>
        <w:rPr>
          <w:rFonts w:eastAsia="Andale Sans UI"/>
          <w:bCs/>
          <w:color w:val="000000"/>
          <w:spacing w:val="20"/>
          <w:szCs w:val="28"/>
        </w:rPr>
      </w:pPr>
      <w:r w:rsidRPr="002E6BE3">
        <w:rPr>
          <w:color w:val="000000"/>
          <w:spacing w:val="20"/>
          <w:szCs w:val="28"/>
        </w:rPr>
        <w:t>постановлением Правительства Российской Федерации от 25</w:t>
      </w:r>
      <w:r w:rsidR="009E1037" w:rsidRPr="002E6BE3">
        <w:rPr>
          <w:color w:val="000000"/>
          <w:spacing w:val="20"/>
          <w:szCs w:val="28"/>
        </w:rPr>
        <w:t>.06.2012</w:t>
      </w:r>
      <w:r w:rsidRPr="002E6BE3">
        <w:rPr>
          <w:color w:val="000000"/>
          <w:spacing w:val="20"/>
          <w:szCs w:val="28"/>
        </w:rPr>
        <w:t xml:space="preserve"> № 634</w:t>
      </w:r>
      <w:r w:rsidRPr="002E6BE3">
        <w:rPr>
          <w:rFonts w:eastAsia="Andale Sans UI"/>
          <w:bCs/>
          <w:color w:val="000000"/>
          <w:spacing w:val="20"/>
          <w:szCs w:val="28"/>
        </w:rPr>
        <w:t xml:space="preserve"> «</w:t>
      </w:r>
      <w:r w:rsidRPr="002E6BE3">
        <w:rPr>
          <w:color w:val="000000"/>
          <w:spacing w:val="20"/>
          <w:szCs w:val="28"/>
        </w:rPr>
        <w:t>О видах электронной подписи, использование которых допускается при обращении за получением государственных и муниципальных услуг»</w:t>
      </w:r>
      <w:r w:rsidR="009E1037" w:rsidRPr="002E6BE3">
        <w:rPr>
          <w:color w:val="000000"/>
          <w:spacing w:val="20"/>
          <w:szCs w:val="28"/>
        </w:rPr>
        <w:t>;</w:t>
      </w:r>
    </w:p>
    <w:p w14:paraId="77C2DA05" w14:textId="77777777" w:rsidR="00A258B8" w:rsidRPr="002E6BE3" w:rsidRDefault="00A258B8" w:rsidP="00A258B8">
      <w:pPr>
        <w:autoSpaceDE w:val="0"/>
        <w:autoSpaceDN w:val="0"/>
        <w:adjustRightInd w:val="0"/>
        <w:ind w:firstLine="709"/>
        <w:jc w:val="both"/>
        <w:rPr>
          <w:color w:val="000000"/>
          <w:spacing w:val="20"/>
          <w:szCs w:val="28"/>
        </w:rPr>
      </w:pPr>
      <w:r w:rsidRPr="002E6BE3">
        <w:rPr>
          <w:color w:val="000000"/>
          <w:spacing w:val="20"/>
          <w:szCs w:val="28"/>
        </w:rPr>
        <w:t>приказом Мин</w:t>
      </w:r>
      <w:r w:rsidR="009E1037" w:rsidRPr="002E6BE3">
        <w:rPr>
          <w:color w:val="000000"/>
          <w:spacing w:val="20"/>
          <w:szCs w:val="28"/>
        </w:rPr>
        <w:t xml:space="preserve">истерства образования и науки </w:t>
      </w:r>
      <w:r w:rsidRPr="002E6BE3">
        <w:rPr>
          <w:color w:val="000000"/>
          <w:spacing w:val="20"/>
          <w:szCs w:val="28"/>
        </w:rPr>
        <w:t>Росси</w:t>
      </w:r>
      <w:r w:rsidR="009E1037" w:rsidRPr="002E6BE3">
        <w:rPr>
          <w:color w:val="000000"/>
          <w:spacing w:val="20"/>
          <w:szCs w:val="28"/>
        </w:rPr>
        <w:t>йской Федераци</w:t>
      </w:r>
      <w:r w:rsidRPr="002E6BE3">
        <w:rPr>
          <w:color w:val="000000"/>
          <w:spacing w:val="20"/>
          <w:szCs w:val="28"/>
        </w:rPr>
        <w:t>и от 22</w:t>
      </w:r>
      <w:r w:rsidR="009E1037" w:rsidRPr="002E6BE3">
        <w:rPr>
          <w:color w:val="000000"/>
          <w:spacing w:val="20"/>
          <w:szCs w:val="28"/>
        </w:rPr>
        <w:t>.01.2014</w:t>
      </w:r>
      <w:r w:rsidRPr="002E6BE3">
        <w:rPr>
          <w:color w:val="000000"/>
          <w:spacing w:val="20"/>
          <w:szCs w:val="28"/>
        </w:rPr>
        <w:t xml:space="preserve">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r w:rsidR="009E1037" w:rsidRPr="002E6BE3">
        <w:rPr>
          <w:color w:val="000000"/>
          <w:spacing w:val="20"/>
          <w:szCs w:val="28"/>
        </w:rPr>
        <w:t>;</w:t>
      </w:r>
      <w:r w:rsidR="00BA2612" w:rsidRPr="002E6BE3">
        <w:rPr>
          <w:color w:val="000000"/>
          <w:spacing w:val="20"/>
          <w:szCs w:val="28"/>
        </w:rPr>
        <w:t xml:space="preserve"> </w:t>
      </w:r>
      <w:r w:rsidRPr="002E6BE3">
        <w:rPr>
          <w:color w:val="000000"/>
          <w:spacing w:val="20"/>
          <w:szCs w:val="28"/>
        </w:rPr>
        <w:t>приказом Мин</w:t>
      </w:r>
      <w:r w:rsidR="009E1037" w:rsidRPr="002E6BE3">
        <w:rPr>
          <w:color w:val="000000"/>
          <w:spacing w:val="20"/>
          <w:szCs w:val="28"/>
        </w:rPr>
        <w:t xml:space="preserve">истерства </w:t>
      </w:r>
      <w:r w:rsidRPr="002E6BE3">
        <w:rPr>
          <w:color w:val="000000"/>
          <w:spacing w:val="20"/>
          <w:szCs w:val="28"/>
        </w:rPr>
        <w:t>обр</w:t>
      </w:r>
      <w:r w:rsidR="009E1037" w:rsidRPr="002E6BE3">
        <w:rPr>
          <w:color w:val="000000"/>
          <w:spacing w:val="20"/>
          <w:szCs w:val="28"/>
        </w:rPr>
        <w:t xml:space="preserve">азования и </w:t>
      </w:r>
      <w:r w:rsidRPr="002E6BE3">
        <w:rPr>
          <w:color w:val="000000"/>
          <w:spacing w:val="20"/>
          <w:szCs w:val="28"/>
        </w:rPr>
        <w:t>науки Росси</w:t>
      </w:r>
      <w:r w:rsidR="009E1037" w:rsidRPr="002E6BE3">
        <w:rPr>
          <w:color w:val="000000"/>
          <w:spacing w:val="20"/>
          <w:szCs w:val="28"/>
        </w:rPr>
        <w:t>йской Федераци</w:t>
      </w:r>
      <w:r w:rsidRPr="002E6BE3">
        <w:rPr>
          <w:color w:val="000000"/>
          <w:spacing w:val="20"/>
          <w:szCs w:val="28"/>
        </w:rPr>
        <w:t>и от 27</w:t>
      </w:r>
      <w:r w:rsidR="009E1037" w:rsidRPr="002E6BE3">
        <w:rPr>
          <w:color w:val="000000"/>
          <w:spacing w:val="20"/>
          <w:szCs w:val="28"/>
        </w:rPr>
        <w:t>.08.2013</w:t>
      </w:r>
      <w:r w:rsidRPr="002E6BE3">
        <w:rPr>
          <w:color w:val="000000"/>
          <w:spacing w:val="20"/>
          <w:szCs w:val="28"/>
        </w:rPr>
        <w:t xml:space="preserve"> № 989 «Об утверждении образцов и описаний аттестатов об </w:t>
      </w:r>
      <w:r w:rsidRPr="002E6BE3">
        <w:rPr>
          <w:color w:val="000000"/>
          <w:spacing w:val="20"/>
          <w:szCs w:val="28"/>
        </w:rPr>
        <w:lastRenderedPageBreak/>
        <w:t>основном общем и среднем общем образовании и приложений к ним»</w:t>
      </w:r>
      <w:r w:rsidR="00433F8A" w:rsidRPr="002E6BE3">
        <w:rPr>
          <w:color w:val="000000"/>
          <w:spacing w:val="20"/>
          <w:szCs w:val="28"/>
        </w:rPr>
        <w:t xml:space="preserve"> (далее – приказ </w:t>
      </w:r>
      <w:proofErr w:type="spellStart"/>
      <w:r w:rsidR="00433F8A" w:rsidRPr="002E6BE3">
        <w:rPr>
          <w:color w:val="000000"/>
          <w:spacing w:val="20"/>
          <w:szCs w:val="28"/>
        </w:rPr>
        <w:t>Минобрнауки</w:t>
      </w:r>
      <w:proofErr w:type="spellEnd"/>
      <w:r w:rsidR="00433F8A" w:rsidRPr="002E6BE3">
        <w:rPr>
          <w:color w:val="000000"/>
          <w:spacing w:val="20"/>
          <w:szCs w:val="28"/>
        </w:rPr>
        <w:t xml:space="preserve"> России № 989)</w:t>
      </w:r>
      <w:r w:rsidR="009E1037" w:rsidRPr="002E6BE3">
        <w:rPr>
          <w:color w:val="000000"/>
          <w:spacing w:val="20"/>
          <w:szCs w:val="28"/>
        </w:rPr>
        <w:t>;</w:t>
      </w:r>
    </w:p>
    <w:p w14:paraId="0932DD31" w14:textId="77777777" w:rsidR="00A258B8" w:rsidRPr="002E6BE3" w:rsidRDefault="00A258B8" w:rsidP="00A258B8">
      <w:pPr>
        <w:autoSpaceDE w:val="0"/>
        <w:autoSpaceDN w:val="0"/>
        <w:adjustRightInd w:val="0"/>
        <w:ind w:firstLine="709"/>
        <w:jc w:val="both"/>
        <w:rPr>
          <w:color w:val="000000"/>
          <w:spacing w:val="20"/>
          <w:szCs w:val="28"/>
        </w:rPr>
      </w:pPr>
      <w:r w:rsidRPr="002E6BE3">
        <w:rPr>
          <w:color w:val="000000"/>
          <w:spacing w:val="20"/>
          <w:szCs w:val="28"/>
        </w:rPr>
        <w:t>Законом Пермского края от 12</w:t>
      </w:r>
      <w:r w:rsidR="009E1037" w:rsidRPr="002E6BE3">
        <w:rPr>
          <w:color w:val="000000"/>
          <w:spacing w:val="20"/>
          <w:szCs w:val="28"/>
        </w:rPr>
        <w:t>.03.2014</w:t>
      </w:r>
      <w:r w:rsidRPr="002E6BE3">
        <w:rPr>
          <w:color w:val="000000"/>
          <w:spacing w:val="20"/>
          <w:szCs w:val="28"/>
        </w:rPr>
        <w:t xml:space="preserve"> № 308-ПК «Об образовании в Пермском крае»</w:t>
      </w:r>
      <w:r w:rsidR="00112BCC" w:rsidRPr="002E6BE3">
        <w:rPr>
          <w:color w:val="000000"/>
          <w:spacing w:val="20"/>
          <w:szCs w:val="28"/>
        </w:rPr>
        <w:t>;</w:t>
      </w:r>
    </w:p>
    <w:p w14:paraId="7F5C5F83" w14:textId="77777777" w:rsidR="00A258B8" w:rsidRPr="002E6BE3" w:rsidRDefault="00503390" w:rsidP="00A258B8">
      <w:pPr>
        <w:autoSpaceDE w:val="0"/>
        <w:autoSpaceDN w:val="0"/>
        <w:adjustRightInd w:val="0"/>
        <w:ind w:firstLine="709"/>
        <w:jc w:val="both"/>
        <w:rPr>
          <w:color w:val="000000"/>
          <w:spacing w:val="20"/>
          <w:szCs w:val="28"/>
        </w:rPr>
      </w:pPr>
      <w:r w:rsidRPr="002E6BE3">
        <w:rPr>
          <w:color w:val="000000"/>
          <w:spacing w:val="20"/>
          <w:szCs w:val="28"/>
        </w:rPr>
        <w:t>настоящим Административным регламентом</w:t>
      </w:r>
      <w:r w:rsidR="0044676A" w:rsidRPr="002E6BE3">
        <w:rPr>
          <w:color w:val="000000"/>
          <w:spacing w:val="20"/>
          <w:szCs w:val="28"/>
        </w:rPr>
        <w:t>.</w:t>
      </w:r>
    </w:p>
    <w:p w14:paraId="15C92612" w14:textId="77777777" w:rsidR="00A258B8" w:rsidRPr="002E6BE3" w:rsidRDefault="00A258B8" w:rsidP="00A258B8">
      <w:pPr>
        <w:spacing w:line="240" w:lineRule="exact"/>
        <w:ind w:firstLine="709"/>
        <w:jc w:val="center"/>
        <w:rPr>
          <w:color w:val="000000"/>
          <w:spacing w:val="20"/>
          <w:szCs w:val="28"/>
        </w:rPr>
      </w:pPr>
    </w:p>
    <w:p w14:paraId="60C62F38" w14:textId="77777777" w:rsidR="0044676A" w:rsidRPr="002E6BE3" w:rsidRDefault="00A258B8" w:rsidP="00A258B8">
      <w:pPr>
        <w:spacing w:line="240" w:lineRule="exact"/>
        <w:ind w:firstLine="709"/>
        <w:jc w:val="center"/>
        <w:rPr>
          <w:b/>
          <w:color w:val="000000"/>
          <w:spacing w:val="20"/>
          <w:szCs w:val="28"/>
        </w:rPr>
      </w:pPr>
      <w:r w:rsidRPr="002E6BE3">
        <w:rPr>
          <w:b/>
          <w:color w:val="000000"/>
          <w:spacing w:val="20"/>
          <w:szCs w:val="28"/>
        </w:rPr>
        <w:t>2.</w:t>
      </w:r>
      <w:proofErr w:type="gramStart"/>
      <w:r w:rsidRPr="002E6BE3">
        <w:rPr>
          <w:b/>
          <w:color w:val="000000"/>
          <w:spacing w:val="20"/>
          <w:szCs w:val="28"/>
        </w:rPr>
        <w:t>6.Исчерпывающий</w:t>
      </w:r>
      <w:proofErr w:type="gramEnd"/>
      <w:r w:rsidRPr="002E6BE3">
        <w:rPr>
          <w:b/>
          <w:color w:val="000000"/>
          <w:spacing w:val="20"/>
          <w:szCs w:val="28"/>
        </w:rPr>
        <w:t xml:space="preserve"> перечень документов, необходимых в соответствии с нормативными правовыми актами </w:t>
      </w:r>
    </w:p>
    <w:p w14:paraId="2E0E5767" w14:textId="77777777" w:rsidR="00A258B8" w:rsidRPr="002E6BE3" w:rsidRDefault="00A258B8" w:rsidP="00A258B8">
      <w:pPr>
        <w:spacing w:line="240" w:lineRule="exact"/>
        <w:ind w:firstLine="709"/>
        <w:jc w:val="center"/>
        <w:rPr>
          <w:b/>
          <w:color w:val="000000"/>
          <w:spacing w:val="20"/>
          <w:sz w:val="24"/>
        </w:rPr>
      </w:pPr>
      <w:r w:rsidRPr="002E6BE3">
        <w:rPr>
          <w:b/>
          <w:color w:val="000000"/>
          <w:spacing w:val="20"/>
          <w:szCs w:val="28"/>
        </w:rPr>
        <w:t>для предоставления</w:t>
      </w:r>
      <w:r w:rsidR="00BA2612" w:rsidRPr="002E6BE3">
        <w:rPr>
          <w:b/>
          <w:color w:val="000000"/>
          <w:spacing w:val="20"/>
          <w:szCs w:val="28"/>
        </w:rPr>
        <w:t xml:space="preserve"> </w:t>
      </w:r>
      <w:r w:rsidRPr="002E6BE3">
        <w:rPr>
          <w:b/>
          <w:color w:val="000000"/>
          <w:spacing w:val="20"/>
          <w:szCs w:val="28"/>
        </w:rPr>
        <w:t>муниципальной услуги</w:t>
      </w:r>
    </w:p>
    <w:p w14:paraId="773BDF02" w14:textId="77777777" w:rsidR="00A258B8" w:rsidRPr="002E6BE3" w:rsidRDefault="00A258B8" w:rsidP="00A258B8">
      <w:pPr>
        <w:autoSpaceDE w:val="0"/>
        <w:autoSpaceDN w:val="0"/>
        <w:adjustRightInd w:val="0"/>
        <w:spacing w:line="320" w:lineRule="exact"/>
        <w:ind w:firstLine="709"/>
        <w:jc w:val="both"/>
        <w:rPr>
          <w:b/>
          <w:color w:val="000000"/>
          <w:spacing w:val="20"/>
          <w:szCs w:val="28"/>
        </w:rPr>
      </w:pPr>
    </w:p>
    <w:p w14:paraId="4EE752B3" w14:textId="77777777" w:rsidR="00503390" w:rsidRPr="002E6BE3" w:rsidRDefault="00A258B8" w:rsidP="00A258B8">
      <w:pPr>
        <w:tabs>
          <w:tab w:val="left" w:pos="0"/>
          <w:tab w:val="left" w:pos="1134"/>
          <w:tab w:val="left" w:pos="1276"/>
        </w:tabs>
        <w:ind w:firstLine="709"/>
        <w:jc w:val="both"/>
        <w:rPr>
          <w:color w:val="000000"/>
          <w:spacing w:val="20"/>
          <w:szCs w:val="28"/>
        </w:rPr>
      </w:pPr>
      <w:r w:rsidRPr="002E6BE3">
        <w:rPr>
          <w:color w:val="000000"/>
          <w:spacing w:val="20"/>
          <w:szCs w:val="28"/>
        </w:rPr>
        <w:t>2.6.</w:t>
      </w:r>
      <w:proofErr w:type="gramStart"/>
      <w:r w:rsidRPr="002E6BE3">
        <w:rPr>
          <w:color w:val="000000"/>
          <w:spacing w:val="20"/>
          <w:szCs w:val="28"/>
        </w:rPr>
        <w:t>1.</w:t>
      </w:r>
      <w:r w:rsidR="00503390" w:rsidRPr="002E6BE3">
        <w:rPr>
          <w:color w:val="000000"/>
          <w:spacing w:val="20"/>
          <w:szCs w:val="28"/>
        </w:rPr>
        <w:t>Исчерпывающий</w:t>
      </w:r>
      <w:proofErr w:type="gramEnd"/>
      <w:r w:rsidR="00503390" w:rsidRPr="002E6BE3">
        <w:rPr>
          <w:color w:val="000000"/>
          <w:spacing w:val="20"/>
          <w:szCs w:val="28"/>
        </w:rPr>
        <w:t xml:space="preserve"> пе</w:t>
      </w:r>
      <w:r w:rsidR="00F91B02" w:rsidRPr="002E6BE3">
        <w:rPr>
          <w:color w:val="000000"/>
          <w:spacing w:val="20"/>
          <w:szCs w:val="28"/>
        </w:rPr>
        <w:t>речень документов, необходимых</w:t>
      </w:r>
      <w:r w:rsidR="00BA2612" w:rsidRPr="002E6BE3">
        <w:rPr>
          <w:color w:val="000000"/>
          <w:spacing w:val="20"/>
          <w:szCs w:val="28"/>
        </w:rPr>
        <w:t xml:space="preserve"> </w:t>
      </w:r>
      <w:r w:rsidR="00503390" w:rsidRPr="002E6BE3">
        <w:rPr>
          <w:color w:val="000000"/>
          <w:spacing w:val="20"/>
          <w:szCs w:val="28"/>
        </w:rPr>
        <w:t>для предоставления муниципальной услуги:</w:t>
      </w:r>
    </w:p>
    <w:p w14:paraId="1B5C8A5A" w14:textId="77777777" w:rsidR="007E437F" w:rsidRPr="002E6BE3" w:rsidRDefault="00A258B8" w:rsidP="00A258B8">
      <w:pPr>
        <w:tabs>
          <w:tab w:val="left" w:pos="0"/>
          <w:tab w:val="left" w:pos="1134"/>
          <w:tab w:val="left" w:pos="1276"/>
        </w:tabs>
        <w:ind w:firstLine="709"/>
        <w:jc w:val="both"/>
        <w:rPr>
          <w:color w:val="000000"/>
          <w:spacing w:val="20"/>
          <w:szCs w:val="28"/>
        </w:rPr>
      </w:pPr>
      <w:r w:rsidRPr="002E6BE3">
        <w:rPr>
          <w:color w:val="000000"/>
          <w:spacing w:val="20"/>
          <w:szCs w:val="28"/>
        </w:rPr>
        <w:t>2.6.1.</w:t>
      </w:r>
      <w:proofErr w:type="gramStart"/>
      <w:r w:rsidRPr="002E6BE3">
        <w:rPr>
          <w:color w:val="000000"/>
          <w:spacing w:val="20"/>
          <w:szCs w:val="28"/>
        </w:rPr>
        <w:t>1.</w:t>
      </w:r>
      <w:r w:rsidR="007E437F" w:rsidRPr="002E6BE3">
        <w:rPr>
          <w:color w:val="000000"/>
          <w:spacing w:val="20"/>
          <w:szCs w:val="28"/>
        </w:rPr>
        <w:t>з</w:t>
      </w:r>
      <w:r w:rsidRPr="002E6BE3">
        <w:rPr>
          <w:color w:val="000000"/>
          <w:spacing w:val="20"/>
          <w:szCs w:val="28"/>
        </w:rPr>
        <w:t>аявление</w:t>
      </w:r>
      <w:proofErr w:type="gramEnd"/>
      <w:r w:rsidR="002D1928" w:rsidRPr="002E6BE3">
        <w:rPr>
          <w:color w:val="000000"/>
          <w:spacing w:val="20"/>
          <w:szCs w:val="28"/>
        </w:rPr>
        <w:t xml:space="preserve"> </w:t>
      </w:r>
      <w:r w:rsidRPr="002E6BE3">
        <w:rPr>
          <w:color w:val="000000"/>
          <w:spacing w:val="20"/>
          <w:szCs w:val="28"/>
        </w:rPr>
        <w:t>о приеме в образовательную организацию</w:t>
      </w:r>
      <w:r w:rsidR="007E437F" w:rsidRPr="002E6BE3">
        <w:rPr>
          <w:color w:val="000000"/>
          <w:spacing w:val="20"/>
          <w:szCs w:val="28"/>
        </w:rPr>
        <w:t>, которое должно содержать</w:t>
      </w:r>
      <w:r w:rsidR="002D1928" w:rsidRPr="002E6BE3">
        <w:rPr>
          <w:color w:val="000000"/>
          <w:spacing w:val="20"/>
          <w:szCs w:val="28"/>
        </w:rPr>
        <w:t xml:space="preserve"> следующие сведения</w:t>
      </w:r>
      <w:r w:rsidR="007E437F" w:rsidRPr="002E6BE3">
        <w:rPr>
          <w:color w:val="000000"/>
          <w:spacing w:val="20"/>
          <w:szCs w:val="28"/>
        </w:rPr>
        <w:t>:</w:t>
      </w:r>
    </w:p>
    <w:p w14:paraId="483452B2" w14:textId="77777777" w:rsidR="002D1928" w:rsidRPr="002E6BE3" w:rsidRDefault="002D1928" w:rsidP="002D1928">
      <w:pPr>
        <w:tabs>
          <w:tab w:val="left" w:pos="0"/>
          <w:tab w:val="left" w:pos="1134"/>
          <w:tab w:val="left" w:pos="1276"/>
        </w:tabs>
        <w:ind w:firstLine="709"/>
        <w:jc w:val="both"/>
        <w:rPr>
          <w:color w:val="000000"/>
          <w:spacing w:val="20"/>
          <w:szCs w:val="28"/>
        </w:rPr>
      </w:pPr>
      <w:r w:rsidRPr="002E6BE3">
        <w:rPr>
          <w:color w:val="000000"/>
          <w:spacing w:val="20"/>
          <w:szCs w:val="28"/>
        </w:rPr>
        <w:t>фамилию, имя, отчество (при наличии) ребенка или поступающего;</w:t>
      </w:r>
    </w:p>
    <w:p w14:paraId="1A5552C1" w14:textId="77777777" w:rsidR="002D1928" w:rsidRPr="002E6BE3" w:rsidRDefault="002D1928" w:rsidP="002D1928">
      <w:pPr>
        <w:tabs>
          <w:tab w:val="left" w:pos="0"/>
          <w:tab w:val="left" w:pos="1134"/>
          <w:tab w:val="left" w:pos="1276"/>
        </w:tabs>
        <w:ind w:firstLine="709"/>
        <w:jc w:val="both"/>
        <w:rPr>
          <w:color w:val="000000"/>
          <w:spacing w:val="20"/>
          <w:szCs w:val="28"/>
        </w:rPr>
      </w:pPr>
      <w:r w:rsidRPr="002E6BE3">
        <w:rPr>
          <w:color w:val="000000"/>
          <w:spacing w:val="20"/>
          <w:szCs w:val="28"/>
        </w:rPr>
        <w:t>дату рождения ребенка или поступающего;</w:t>
      </w:r>
    </w:p>
    <w:p w14:paraId="565472A8" w14:textId="77777777" w:rsidR="002D1928" w:rsidRPr="002E6BE3" w:rsidRDefault="002D1928" w:rsidP="002D1928">
      <w:pPr>
        <w:tabs>
          <w:tab w:val="left" w:pos="0"/>
          <w:tab w:val="left" w:pos="1134"/>
          <w:tab w:val="left" w:pos="1276"/>
        </w:tabs>
        <w:ind w:firstLine="709"/>
        <w:jc w:val="both"/>
        <w:rPr>
          <w:color w:val="000000"/>
          <w:spacing w:val="20"/>
          <w:szCs w:val="28"/>
        </w:rPr>
      </w:pPr>
      <w:r w:rsidRPr="002E6BE3">
        <w:rPr>
          <w:color w:val="000000"/>
          <w:spacing w:val="20"/>
          <w:szCs w:val="28"/>
        </w:rPr>
        <w:t>адрес места жительства и (или) адрес места пребывания ребенка или поступающего;</w:t>
      </w:r>
    </w:p>
    <w:p w14:paraId="00BF67E2" w14:textId="77777777" w:rsidR="002D1928" w:rsidRPr="002E6BE3" w:rsidRDefault="002D1928" w:rsidP="002D1928">
      <w:pPr>
        <w:tabs>
          <w:tab w:val="left" w:pos="0"/>
          <w:tab w:val="left" w:pos="1134"/>
          <w:tab w:val="left" w:pos="1276"/>
        </w:tabs>
        <w:ind w:firstLine="709"/>
        <w:jc w:val="both"/>
        <w:rPr>
          <w:color w:val="000000"/>
          <w:spacing w:val="20"/>
          <w:szCs w:val="28"/>
        </w:rPr>
      </w:pPr>
      <w:r w:rsidRPr="002E6BE3">
        <w:rPr>
          <w:color w:val="000000"/>
          <w:spacing w:val="20"/>
          <w:szCs w:val="28"/>
        </w:rPr>
        <w:t>фамилию, имя, отчество (при наличии) родителя(ей) (законного(</w:t>
      </w:r>
      <w:proofErr w:type="spellStart"/>
      <w:r w:rsidRPr="002E6BE3">
        <w:rPr>
          <w:color w:val="000000"/>
          <w:spacing w:val="20"/>
          <w:szCs w:val="28"/>
        </w:rPr>
        <w:t>ых</w:t>
      </w:r>
      <w:proofErr w:type="spellEnd"/>
      <w:r w:rsidRPr="002E6BE3">
        <w:rPr>
          <w:color w:val="000000"/>
          <w:spacing w:val="20"/>
          <w:szCs w:val="28"/>
        </w:rPr>
        <w:t>) представителя(ей) ребенка;</w:t>
      </w:r>
    </w:p>
    <w:p w14:paraId="4A00FC34" w14:textId="77777777" w:rsidR="002D1928" w:rsidRPr="002E6BE3" w:rsidRDefault="002D1928" w:rsidP="002D1928">
      <w:pPr>
        <w:tabs>
          <w:tab w:val="left" w:pos="0"/>
          <w:tab w:val="left" w:pos="1134"/>
          <w:tab w:val="left" w:pos="1276"/>
        </w:tabs>
        <w:ind w:firstLine="709"/>
        <w:jc w:val="both"/>
        <w:rPr>
          <w:color w:val="000000"/>
          <w:spacing w:val="20"/>
          <w:szCs w:val="28"/>
        </w:rPr>
      </w:pPr>
      <w:r w:rsidRPr="002E6BE3">
        <w:rPr>
          <w:color w:val="000000"/>
          <w:spacing w:val="20"/>
          <w:szCs w:val="28"/>
        </w:rPr>
        <w:t>адрес места жительства и (или) адрес места пребывания родителя(ей) (законного(</w:t>
      </w:r>
      <w:proofErr w:type="spellStart"/>
      <w:r w:rsidRPr="002E6BE3">
        <w:rPr>
          <w:color w:val="000000"/>
          <w:spacing w:val="20"/>
          <w:szCs w:val="28"/>
        </w:rPr>
        <w:t>ых</w:t>
      </w:r>
      <w:proofErr w:type="spellEnd"/>
      <w:r w:rsidRPr="002E6BE3">
        <w:rPr>
          <w:color w:val="000000"/>
          <w:spacing w:val="20"/>
          <w:szCs w:val="28"/>
        </w:rPr>
        <w:t>) представителя(ей) ребенка;</w:t>
      </w:r>
    </w:p>
    <w:p w14:paraId="22D82C16" w14:textId="77777777" w:rsidR="002D1928" w:rsidRPr="002E6BE3" w:rsidRDefault="002D1928" w:rsidP="002D1928">
      <w:pPr>
        <w:tabs>
          <w:tab w:val="left" w:pos="0"/>
          <w:tab w:val="left" w:pos="1134"/>
          <w:tab w:val="left" w:pos="1276"/>
        </w:tabs>
        <w:ind w:firstLine="709"/>
        <w:jc w:val="both"/>
        <w:rPr>
          <w:color w:val="000000"/>
          <w:spacing w:val="20"/>
          <w:szCs w:val="28"/>
        </w:rPr>
      </w:pPr>
      <w:r w:rsidRPr="002E6BE3">
        <w:rPr>
          <w:color w:val="000000"/>
          <w:spacing w:val="20"/>
          <w:szCs w:val="28"/>
        </w:rPr>
        <w:t>адрес(а) электронной почты, номер(а) телефона(</w:t>
      </w:r>
      <w:proofErr w:type="spellStart"/>
      <w:r w:rsidRPr="002E6BE3">
        <w:rPr>
          <w:color w:val="000000"/>
          <w:spacing w:val="20"/>
          <w:szCs w:val="28"/>
        </w:rPr>
        <w:t>ов</w:t>
      </w:r>
      <w:proofErr w:type="spellEnd"/>
      <w:r w:rsidRPr="002E6BE3">
        <w:rPr>
          <w:color w:val="000000"/>
          <w:spacing w:val="20"/>
          <w:szCs w:val="28"/>
        </w:rPr>
        <w:t>) (при наличии) родителя(ей) (законного(</w:t>
      </w:r>
      <w:proofErr w:type="spellStart"/>
      <w:r w:rsidRPr="002E6BE3">
        <w:rPr>
          <w:color w:val="000000"/>
          <w:spacing w:val="20"/>
          <w:szCs w:val="28"/>
        </w:rPr>
        <w:t>ых</w:t>
      </w:r>
      <w:proofErr w:type="spellEnd"/>
      <w:r w:rsidRPr="002E6BE3">
        <w:rPr>
          <w:color w:val="000000"/>
          <w:spacing w:val="20"/>
          <w:szCs w:val="28"/>
        </w:rPr>
        <w:t>) представителя(ей) ребенка или поступающего;</w:t>
      </w:r>
    </w:p>
    <w:p w14:paraId="5A201B16" w14:textId="77777777" w:rsidR="002D1928" w:rsidRPr="002E6BE3" w:rsidRDefault="002D1928" w:rsidP="002D1928">
      <w:pPr>
        <w:tabs>
          <w:tab w:val="left" w:pos="0"/>
          <w:tab w:val="left" w:pos="1134"/>
          <w:tab w:val="left" w:pos="1276"/>
        </w:tabs>
        <w:ind w:firstLine="709"/>
        <w:jc w:val="both"/>
        <w:rPr>
          <w:color w:val="000000"/>
          <w:spacing w:val="20"/>
          <w:szCs w:val="28"/>
        </w:rPr>
      </w:pPr>
      <w:r w:rsidRPr="002E6BE3">
        <w:rPr>
          <w:color w:val="000000"/>
          <w:spacing w:val="20"/>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14:paraId="1CBC05B1" w14:textId="77777777" w:rsidR="002D1928" w:rsidRPr="002E6BE3" w:rsidRDefault="002D1928" w:rsidP="002D1928">
      <w:pPr>
        <w:tabs>
          <w:tab w:val="left" w:pos="0"/>
          <w:tab w:val="left" w:pos="1134"/>
          <w:tab w:val="left" w:pos="1276"/>
        </w:tabs>
        <w:ind w:firstLine="709"/>
        <w:jc w:val="both"/>
        <w:rPr>
          <w:color w:val="000000"/>
          <w:spacing w:val="20"/>
          <w:szCs w:val="28"/>
        </w:rPr>
      </w:pPr>
      <w:r w:rsidRPr="002E6BE3">
        <w:rPr>
          <w:color w:val="000000"/>
          <w:spacing w:val="20"/>
          <w:szCs w:val="2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14:paraId="743323F3" w14:textId="77777777" w:rsidR="002D1928" w:rsidRPr="002E6BE3" w:rsidRDefault="002D1928" w:rsidP="002D1928">
      <w:pPr>
        <w:tabs>
          <w:tab w:val="left" w:pos="0"/>
          <w:tab w:val="left" w:pos="1134"/>
          <w:tab w:val="left" w:pos="1276"/>
        </w:tabs>
        <w:ind w:firstLine="709"/>
        <w:jc w:val="both"/>
        <w:rPr>
          <w:color w:val="000000"/>
          <w:spacing w:val="20"/>
          <w:szCs w:val="28"/>
        </w:rPr>
      </w:pPr>
      <w:r w:rsidRPr="002E6BE3">
        <w:rPr>
          <w:color w:val="000000"/>
          <w:spacing w:val="20"/>
          <w:szCs w:val="28"/>
        </w:rPr>
        <w:t>факт ознакомления родителя(ей) (законного(</w:t>
      </w:r>
      <w:proofErr w:type="spellStart"/>
      <w:r w:rsidRPr="002E6BE3">
        <w:rPr>
          <w:color w:val="000000"/>
          <w:spacing w:val="20"/>
          <w:szCs w:val="28"/>
        </w:rPr>
        <w:t>ых</w:t>
      </w:r>
      <w:proofErr w:type="spellEnd"/>
      <w:r w:rsidRPr="002E6BE3">
        <w:rPr>
          <w:color w:val="000000"/>
          <w:spacing w:val="20"/>
          <w:szCs w:val="28"/>
        </w:rPr>
        <w:t xml:space="preserve">)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w:t>
      </w:r>
      <w:r w:rsidR="00CA116F" w:rsidRPr="002E6BE3">
        <w:rPr>
          <w:color w:val="000000"/>
          <w:spacing w:val="20"/>
          <w:szCs w:val="28"/>
        </w:rPr>
        <w:t>права и обязанности обучающихся</w:t>
      </w:r>
      <w:r w:rsidRPr="002E6BE3">
        <w:rPr>
          <w:color w:val="000000"/>
          <w:spacing w:val="20"/>
          <w:szCs w:val="28"/>
        </w:rPr>
        <w:t>;</w:t>
      </w:r>
    </w:p>
    <w:p w14:paraId="68F71A82" w14:textId="77777777" w:rsidR="002D1928" w:rsidRPr="002E6BE3" w:rsidRDefault="002D1928" w:rsidP="002D1928">
      <w:pPr>
        <w:tabs>
          <w:tab w:val="left" w:pos="0"/>
          <w:tab w:val="left" w:pos="1134"/>
          <w:tab w:val="left" w:pos="1276"/>
        </w:tabs>
        <w:ind w:firstLine="709"/>
        <w:jc w:val="both"/>
        <w:rPr>
          <w:color w:val="000000"/>
          <w:spacing w:val="20"/>
          <w:szCs w:val="28"/>
        </w:rPr>
      </w:pPr>
      <w:r w:rsidRPr="002E6BE3">
        <w:rPr>
          <w:color w:val="000000"/>
          <w:spacing w:val="20"/>
          <w:szCs w:val="28"/>
        </w:rPr>
        <w:t>согласие родителя(ей) (законного(</w:t>
      </w:r>
      <w:proofErr w:type="spellStart"/>
      <w:r w:rsidRPr="002E6BE3">
        <w:rPr>
          <w:color w:val="000000"/>
          <w:spacing w:val="20"/>
          <w:szCs w:val="28"/>
        </w:rPr>
        <w:t>ых</w:t>
      </w:r>
      <w:proofErr w:type="spellEnd"/>
      <w:r w:rsidRPr="002E6BE3">
        <w:rPr>
          <w:color w:val="000000"/>
          <w:spacing w:val="20"/>
          <w:szCs w:val="28"/>
        </w:rPr>
        <w:t>) представителя(ей) ребенка или поступающего на обрабо</w:t>
      </w:r>
      <w:r w:rsidR="00CA116F" w:rsidRPr="002E6BE3">
        <w:rPr>
          <w:color w:val="000000"/>
          <w:spacing w:val="20"/>
          <w:szCs w:val="28"/>
        </w:rPr>
        <w:t>тку персональных данных</w:t>
      </w:r>
      <w:r w:rsidRPr="002E6BE3">
        <w:rPr>
          <w:color w:val="000000"/>
          <w:spacing w:val="20"/>
          <w:szCs w:val="28"/>
        </w:rPr>
        <w:t>.</w:t>
      </w:r>
    </w:p>
    <w:p w14:paraId="6AC0E988" w14:textId="77777777" w:rsidR="00A258B8" w:rsidRPr="002E6BE3" w:rsidRDefault="00A258B8" w:rsidP="00A258B8">
      <w:pPr>
        <w:tabs>
          <w:tab w:val="left" w:pos="0"/>
          <w:tab w:val="left" w:pos="1134"/>
          <w:tab w:val="left" w:pos="1276"/>
        </w:tabs>
        <w:ind w:firstLine="709"/>
        <w:jc w:val="both"/>
        <w:rPr>
          <w:color w:val="000000"/>
          <w:spacing w:val="20"/>
          <w:szCs w:val="28"/>
        </w:rPr>
      </w:pPr>
      <w:r w:rsidRPr="002E6BE3">
        <w:rPr>
          <w:color w:val="000000"/>
          <w:spacing w:val="20"/>
          <w:szCs w:val="28"/>
        </w:rPr>
        <w:t xml:space="preserve">Примерная </w:t>
      </w:r>
      <w:hyperlink r:id="rId11" w:history="1">
        <w:r w:rsidRPr="002E6BE3">
          <w:rPr>
            <w:color w:val="000000"/>
            <w:spacing w:val="20"/>
            <w:szCs w:val="28"/>
          </w:rPr>
          <w:t>форма</w:t>
        </w:r>
      </w:hyperlink>
      <w:r w:rsidRPr="002E6BE3">
        <w:rPr>
          <w:color w:val="000000"/>
          <w:spacing w:val="20"/>
          <w:szCs w:val="28"/>
        </w:rPr>
        <w:t xml:space="preserve"> заявления представлена в приложении 2 к </w:t>
      </w:r>
      <w:r w:rsidR="00704B35" w:rsidRPr="002E6BE3">
        <w:rPr>
          <w:color w:val="000000"/>
          <w:spacing w:val="20"/>
          <w:szCs w:val="28"/>
        </w:rPr>
        <w:t>настоящему А</w:t>
      </w:r>
      <w:r w:rsidRPr="002E6BE3">
        <w:rPr>
          <w:color w:val="000000"/>
          <w:spacing w:val="20"/>
          <w:szCs w:val="28"/>
        </w:rPr>
        <w:t>дминистративному регламенту;</w:t>
      </w:r>
    </w:p>
    <w:p w14:paraId="05CBED5D" w14:textId="77777777" w:rsidR="0065010F" w:rsidRPr="002E6BE3" w:rsidRDefault="00A258B8" w:rsidP="0065010F">
      <w:pPr>
        <w:suppressAutoHyphens/>
        <w:autoSpaceDE w:val="0"/>
        <w:autoSpaceDN w:val="0"/>
        <w:adjustRightInd w:val="0"/>
        <w:spacing w:line="360" w:lineRule="exact"/>
        <w:ind w:firstLine="709"/>
        <w:jc w:val="both"/>
        <w:rPr>
          <w:spacing w:val="20"/>
          <w:szCs w:val="28"/>
        </w:rPr>
      </w:pPr>
      <w:r w:rsidRPr="002E6BE3">
        <w:rPr>
          <w:spacing w:val="20"/>
          <w:szCs w:val="28"/>
        </w:rPr>
        <w:t>2.6.1.2.</w:t>
      </w:r>
      <w:r w:rsidR="0065010F" w:rsidRPr="002E6BE3">
        <w:rPr>
          <w:spacing w:val="20"/>
          <w:szCs w:val="28"/>
        </w:rPr>
        <w:t xml:space="preserve">документ, удостоверяющий личность заявителя (законного представителя), либо документ, удостоверяющий личность иностранного гражданина или лица без гражданства в Российской Федерации в соответствии со </w:t>
      </w:r>
      <w:hyperlink r:id="rId12" w:history="1">
        <w:r w:rsidR="0065010F" w:rsidRPr="002E6BE3">
          <w:rPr>
            <w:spacing w:val="20"/>
            <w:szCs w:val="28"/>
          </w:rPr>
          <w:t>статьей 10</w:t>
        </w:r>
      </w:hyperlink>
      <w:r w:rsidR="0065010F" w:rsidRPr="002E6BE3">
        <w:rPr>
          <w:spacing w:val="20"/>
          <w:szCs w:val="28"/>
        </w:rPr>
        <w:t xml:space="preserve"> Федерального закона от 25 </w:t>
      </w:r>
      <w:r w:rsidR="0065010F" w:rsidRPr="002E6BE3">
        <w:rPr>
          <w:spacing w:val="20"/>
          <w:szCs w:val="28"/>
        </w:rPr>
        <w:lastRenderedPageBreak/>
        <w:t>июля 2002 г. № 115-ФЗ «О правовом положении иностранных граждан в Российской Федерации»;</w:t>
      </w:r>
    </w:p>
    <w:p w14:paraId="7B5DABEC" w14:textId="77777777" w:rsidR="0065010F" w:rsidRPr="002E6BE3" w:rsidRDefault="0065010F" w:rsidP="0065010F">
      <w:pPr>
        <w:suppressAutoHyphens/>
        <w:autoSpaceDE w:val="0"/>
        <w:autoSpaceDN w:val="0"/>
        <w:adjustRightInd w:val="0"/>
        <w:spacing w:line="360" w:lineRule="exact"/>
        <w:ind w:firstLine="709"/>
        <w:jc w:val="both"/>
        <w:rPr>
          <w:spacing w:val="20"/>
          <w:szCs w:val="28"/>
        </w:rPr>
      </w:pPr>
      <w:r w:rsidRPr="002E6BE3">
        <w:rPr>
          <w:spacing w:val="20"/>
          <w:szCs w:val="28"/>
        </w:rPr>
        <w:t>2.6.1.</w:t>
      </w:r>
      <w:proofErr w:type="gramStart"/>
      <w:r w:rsidRPr="002E6BE3">
        <w:rPr>
          <w:spacing w:val="20"/>
          <w:szCs w:val="28"/>
        </w:rPr>
        <w:t>3.свидетельство</w:t>
      </w:r>
      <w:proofErr w:type="gramEnd"/>
      <w:r w:rsidRPr="002E6BE3">
        <w:rPr>
          <w:spacing w:val="20"/>
          <w:szCs w:val="28"/>
        </w:rPr>
        <w:t xml:space="preserve"> о рождении ребенка или</w:t>
      </w:r>
      <w:r w:rsidRPr="002E6BE3">
        <w:rPr>
          <w:spacing w:val="20"/>
          <w:szCs w:val="28"/>
          <w:shd w:val="clear" w:color="auto" w:fill="FFFFFF"/>
        </w:rPr>
        <w:t xml:space="preserve"> документа, подтверждающего родство заявителя</w:t>
      </w:r>
      <w:r w:rsidRPr="002E6BE3">
        <w:rPr>
          <w:spacing w:val="20"/>
          <w:szCs w:val="28"/>
        </w:rPr>
        <w:t>;</w:t>
      </w:r>
    </w:p>
    <w:p w14:paraId="53998434" w14:textId="77777777" w:rsidR="0065010F" w:rsidRPr="002E6BE3" w:rsidRDefault="0065010F" w:rsidP="0065010F">
      <w:pPr>
        <w:suppressAutoHyphens/>
        <w:autoSpaceDE w:val="0"/>
        <w:autoSpaceDN w:val="0"/>
        <w:adjustRightInd w:val="0"/>
        <w:spacing w:line="360" w:lineRule="exact"/>
        <w:ind w:firstLine="709"/>
        <w:jc w:val="both"/>
        <w:rPr>
          <w:spacing w:val="20"/>
          <w:szCs w:val="28"/>
        </w:rPr>
      </w:pPr>
      <w:r w:rsidRPr="002E6BE3">
        <w:rPr>
          <w:spacing w:val="20"/>
          <w:szCs w:val="28"/>
        </w:rPr>
        <w:t>2.6.1.</w:t>
      </w:r>
      <w:proofErr w:type="gramStart"/>
      <w:r w:rsidRPr="002E6BE3">
        <w:rPr>
          <w:spacing w:val="20"/>
          <w:szCs w:val="28"/>
        </w:rPr>
        <w:t>4.документ</w:t>
      </w:r>
      <w:proofErr w:type="gramEnd"/>
      <w:r w:rsidRPr="002E6BE3">
        <w:rPr>
          <w:spacing w:val="20"/>
          <w:szCs w:val="28"/>
        </w:rPr>
        <w:t>, подтверждающий установление опеки (при необходимости);</w:t>
      </w:r>
    </w:p>
    <w:p w14:paraId="4371A851" w14:textId="77777777" w:rsidR="0065010F" w:rsidRPr="002E6BE3" w:rsidRDefault="0065010F" w:rsidP="0065010F">
      <w:pPr>
        <w:suppressAutoHyphens/>
        <w:autoSpaceDE w:val="0"/>
        <w:autoSpaceDN w:val="0"/>
        <w:adjustRightInd w:val="0"/>
        <w:spacing w:line="360" w:lineRule="exact"/>
        <w:ind w:firstLine="709"/>
        <w:jc w:val="both"/>
        <w:rPr>
          <w:spacing w:val="20"/>
          <w:szCs w:val="28"/>
          <w:shd w:val="clear" w:color="auto" w:fill="FFFFFF"/>
        </w:rPr>
      </w:pPr>
      <w:r w:rsidRPr="002E6BE3">
        <w:rPr>
          <w:spacing w:val="20"/>
          <w:szCs w:val="28"/>
        </w:rPr>
        <w:t>2.6.1.5.</w:t>
      </w:r>
      <w:r w:rsidRPr="002E6BE3">
        <w:rPr>
          <w:spacing w:val="20"/>
          <w:szCs w:val="28"/>
          <w:shd w:val="clear" w:color="auto" w:fill="FFFFFF"/>
        </w:rPr>
        <w:t xml:space="preserve"> 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 </w:t>
      </w:r>
    </w:p>
    <w:p w14:paraId="7A52F4B4" w14:textId="77777777" w:rsidR="0065010F" w:rsidRPr="002E6BE3" w:rsidRDefault="0065010F" w:rsidP="0065010F">
      <w:pPr>
        <w:suppressAutoHyphens/>
        <w:autoSpaceDE w:val="0"/>
        <w:autoSpaceDN w:val="0"/>
        <w:adjustRightInd w:val="0"/>
        <w:spacing w:line="360" w:lineRule="exact"/>
        <w:ind w:firstLine="709"/>
        <w:jc w:val="both"/>
        <w:rPr>
          <w:spacing w:val="20"/>
          <w:szCs w:val="28"/>
        </w:rPr>
      </w:pPr>
      <w:r w:rsidRPr="002E6BE3">
        <w:rPr>
          <w:spacing w:val="20"/>
          <w:szCs w:val="28"/>
          <w:shd w:val="clear" w:color="auto" w:fill="FFFFFF"/>
        </w:rPr>
        <w:t>Д</w:t>
      </w:r>
      <w:r w:rsidRPr="002E6BE3">
        <w:rPr>
          <w:spacing w:val="20"/>
          <w:szCs w:val="28"/>
        </w:rPr>
        <w:t xml:space="preserve">окумент, содержащий сведения о месте пребывания, месте фактического проживания ребенка (поступающего), в качестве которого могут быть предоставлены: </w:t>
      </w:r>
    </w:p>
    <w:p w14:paraId="5B828FF4" w14:textId="77777777" w:rsidR="0065010F" w:rsidRPr="002E6BE3" w:rsidRDefault="0065010F" w:rsidP="0065010F">
      <w:pPr>
        <w:widowControl w:val="0"/>
        <w:suppressAutoHyphens/>
        <w:spacing w:line="360" w:lineRule="exact"/>
        <w:ind w:firstLine="709"/>
        <w:jc w:val="both"/>
        <w:rPr>
          <w:spacing w:val="20"/>
          <w:szCs w:val="28"/>
        </w:rPr>
      </w:pPr>
      <w:r w:rsidRPr="002E6BE3">
        <w:rPr>
          <w:spacing w:val="20"/>
          <w:szCs w:val="28"/>
        </w:rPr>
        <w:t xml:space="preserve">копия договора найма жилого помещения, заключенного в установленном действующим законодательством Российской Федерации порядке между заявителем и </w:t>
      </w:r>
      <w:proofErr w:type="spellStart"/>
      <w:r w:rsidRPr="002E6BE3">
        <w:rPr>
          <w:spacing w:val="20"/>
          <w:szCs w:val="28"/>
        </w:rPr>
        <w:t>наймодателем</w:t>
      </w:r>
      <w:proofErr w:type="spellEnd"/>
      <w:r w:rsidRPr="002E6BE3">
        <w:rPr>
          <w:spacing w:val="20"/>
          <w:szCs w:val="28"/>
        </w:rPr>
        <w:t xml:space="preserve"> жилого помещения;</w:t>
      </w:r>
    </w:p>
    <w:p w14:paraId="3AD97981" w14:textId="77777777" w:rsidR="0065010F" w:rsidRPr="002E6BE3" w:rsidRDefault="0065010F" w:rsidP="0065010F">
      <w:pPr>
        <w:suppressAutoHyphens/>
        <w:autoSpaceDE w:val="0"/>
        <w:autoSpaceDN w:val="0"/>
        <w:adjustRightInd w:val="0"/>
        <w:spacing w:line="360" w:lineRule="exact"/>
        <w:ind w:firstLine="709"/>
        <w:jc w:val="both"/>
        <w:rPr>
          <w:spacing w:val="20"/>
          <w:szCs w:val="28"/>
        </w:rPr>
      </w:pPr>
      <w:r w:rsidRPr="002E6BE3">
        <w:rPr>
          <w:spacing w:val="20"/>
          <w:szCs w:val="28"/>
        </w:rPr>
        <w:t>копия договора аренды жилого помещения, заключенного                     в установленном действующим законодательством Российской Федерации порядке между заявителем и собственником жилого помещения, с представлением документа, удостоверяющего право собственности арендодателя на передаваемую в аренду квартиру (Свидетельства о государственной регистрации права собственности заявителя на жилое помещение (до 1998 года));</w:t>
      </w:r>
    </w:p>
    <w:p w14:paraId="441718FD" w14:textId="77777777" w:rsidR="0065010F" w:rsidRPr="002E6BE3" w:rsidRDefault="0065010F" w:rsidP="0065010F">
      <w:pPr>
        <w:suppressAutoHyphens/>
        <w:autoSpaceDE w:val="0"/>
        <w:autoSpaceDN w:val="0"/>
        <w:adjustRightInd w:val="0"/>
        <w:spacing w:line="360" w:lineRule="exact"/>
        <w:ind w:firstLine="709"/>
        <w:jc w:val="both"/>
        <w:rPr>
          <w:spacing w:val="20"/>
          <w:szCs w:val="28"/>
        </w:rPr>
      </w:pPr>
      <w:r w:rsidRPr="002E6BE3">
        <w:rPr>
          <w:spacing w:val="20"/>
          <w:szCs w:val="28"/>
        </w:rPr>
        <w:t>2.6.1.6. справка с места работы родителя(ей) (законного(</w:t>
      </w:r>
      <w:proofErr w:type="spellStart"/>
      <w:r w:rsidRPr="002E6BE3">
        <w:rPr>
          <w:spacing w:val="20"/>
          <w:szCs w:val="28"/>
        </w:rPr>
        <w:t>ых</w:t>
      </w:r>
      <w:proofErr w:type="spellEnd"/>
      <w:r w:rsidRPr="002E6BE3">
        <w:rPr>
          <w:spacing w:val="20"/>
          <w:szCs w:val="28"/>
        </w:rPr>
        <w:t>) представителя(ей) ребенка (при наличии права внеочередного или первоочередного приема на обучение);</w:t>
      </w:r>
    </w:p>
    <w:p w14:paraId="4526748E" w14:textId="77777777" w:rsidR="0065010F" w:rsidRPr="002E6BE3" w:rsidRDefault="0065010F" w:rsidP="0065010F">
      <w:pPr>
        <w:suppressAutoHyphens/>
        <w:autoSpaceDE w:val="0"/>
        <w:autoSpaceDN w:val="0"/>
        <w:adjustRightInd w:val="0"/>
        <w:spacing w:line="360" w:lineRule="exact"/>
        <w:ind w:firstLine="709"/>
        <w:jc w:val="both"/>
        <w:rPr>
          <w:spacing w:val="20"/>
          <w:szCs w:val="28"/>
        </w:rPr>
      </w:pPr>
      <w:r w:rsidRPr="002E6BE3">
        <w:rPr>
          <w:spacing w:val="20"/>
          <w:szCs w:val="28"/>
        </w:rPr>
        <w:t>2.6.1.7. документ психолого-медико-педагогической комиссии (при наличии);</w:t>
      </w:r>
    </w:p>
    <w:p w14:paraId="6F5252D6" w14:textId="77777777" w:rsidR="00433F8A" w:rsidRPr="002E6BE3" w:rsidRDefault="004C7DB2" w:rsidP="00A258B8">
      <w:pPr>
        <w:tabs>
          <w:tab w:val="left" w:pos="0"/>
          <w:tab w:val="left" w:pos="1134"/>
          <w:tab w:val="left" w:pos="1276"/>
        </w:tabs>
        <w:spacing w:line="360" w:lineRule="exact"/>
        <w:ind w:firstLine="709"/>
        <w:jc w:val="both"/>
        <w:rPr>
          <w:color w:val="000000"/>
          <w:spacing w:val="20"/>
          <w:szCs w:val="28"/>
        </w:rPr>
      </w:pPr>
      <w:r w:rsidRPr="002E6BE3">
        <w:rPr>
          <w:color w:val="000000"/>
          <w:spacing w:val="20"/>
          <w:szCs w:val="28"/>
        </w:rPr>
        <w:t>2.6.1.</w:t>
      </w:r>
      <w:r w:rsidR="0065010F" w:rsidRPr="002E6BE3">
        <w:rPr>
          <w:color w:val="000000"/>
          <w:spacing w:val="20"/>
          <w:szCs w:val="28"/>
        </w:rPr>
        <w:t>8</w:t>
      </w:r>
      <w:r w:rsidR="00BE0A75" w:rsidRPr="002E6BE3">
        <w:rPr>
          <w:color w:val="000000"/>
          <w:spacing w:val="20"/>
          <w:szCs w:val="28"/>
        </w:rPr>
        <w:t>.п</w:t>
      </w:r>
      <w:r w:rsidR="00A258B8" w:rsidRPr="002E6BE3">
        <w:rPr>
          <w:color w:val="000000"/>
          <w:spacing w:val="20"/>
          <w:szCs w:val="28"/>
        </w:rPr>
        <w:t xml:space="preserve">ри приеме в образовательные организации для получения среднего общего образования представляется аттестат об основном общем образовании установленного </w:t>
      </w:r>
      <w:r w:rsidR="00BE0A75" w:rsidRPr="002E6BE3">
        <w:rPr>
          <w:color w:val="000000"/>
          <w:spacing w:val="20"/>
          <w:szCs w:val="28"/>
        </w:rPr>
        <w:t xml:space="preserve"> приказом </w:t>
      </w:r>
      <w:proofErr w:type="spellStart"/>
      <w:r w:rsidR="00BE0A75" w:rsidRPr="002E6BE3">
        <w:rPr>
          <w:color w:val="000000"/>
          <w:spacing w:val="20"/>
          <w:szCs w:val="28"/>
        </w:rPr>
        <w:t>Минобрнауки</w:t>
      </w:r>
      <w:proofErr w:type="spellEnd"/>
      <w:r w:rsidR="00BE0A75" w:rsidRPr="002E6BE3">
        <w:rPr>
          <w:color w:val="000000"/>
          <w:spacing w:val="20"/>
          <w:szCs w:val="28"/>
        </w:rPr>
        <w:t xml:space="preserve"> России №</w:t>
      </w:r>
      <w:r w:rsidR="00BA2612" w:rsidRPr="002E6BE3">
        <w:rPr>
          <w:color w:val="000000"/>
          <w:spacing w:val="20"/>
          <w:szCs w:val="28"/>
        </w:rPr>
        <w:t xml:space="preserve"> </w:t>
      </w:r>
      <w:r w:rsidR="00BE0A75" w:rsidRPr="002E6BE3">
        <w:rPr>
          <w:color w:val="000000"/>
          <w:spacing w:val="20"/>
          <w:szCs w:val="28"/>
        </w:rPr>
        <w:t xml:space="preserve">989 </w:t>
      </w:r>
      <w:hyperlink r:id="rId13" w:history="1">
        <w:r w:rsidR="00A258B8" w:rsidRPr="002E6BE3">
          <w:rPr>
            <w:color w:val="000000"/>
            <w:spacing w:val="20"/>
            <w:szCs w:val="28"/>
          </w:rPr>
          <w:t>образца</w:t>
        </w:r>
      </w:hyperlink>
      <w:r w:rsidR="00647685" w:rsidRPr="002E6BE3">
        <w:rPr>
          <w:spacing w:val="20"/>
          <w:szCs w:val="28"/>
        </w:rPr>
        <w:t xml:space="preserve">. </w:t>
      </w:r>
    </w:p>
    <w:p w14:paraId="4440C11F" w14:textId="77777777" w:rsidR="005C43E9" w:rsidRPr="002E6BE3" w:rsidRDefault="00A258B8" w:rsidP="00A258B8">
      <w:pPr>
        <w:tabs>
          <w:tab w:val="left" w:pos="0"/>
          <w:tab w:val="left" w:pos="1134"/>
          <w:tab w:val="left" w:pos="1276"/>
        </w:tabs>
        <w:spacing w:line="360" w:lineRule="exact"/>
        <w:ind w:firstLine="709"/>
        <w:jc w:val="both"/>
        <w:rPr>
          <w:color w:val="000000"/>
          <w:spacing w:val="20"/>
          <w:szCs w:val="28"/>
        </w:rPr>
      </w:pPr>
      <w:r w:rsidRPr="002E6BE3">
        <w:rPr>
          <w:color w:val="000000"/>
          <w:spacing w:val="20"/>
          <w:szCs w:val="28"/>
        </w:rPr>
        <w:t>2.6.</w:t>
      </w:r>
      <w:proofErr w:type="gramStart"/>
      <w:r w:rsidRPr="002E6BE3">
        <w:rPr>
          <w:color w:val="000000"/>
          <w:spacing w:val="20"/>
          <w:szCs w:val="28"/>
        </w:rPr>
        <w:t>2.Заявители</w:t>
      </w:r>
      <w:proofErr w:type="gramEnd"/>
      <w:r w:rsidRPr="002E6BE3">
        <w:rPr>
          <w:color w:val="000000"/>
          <w:spacing w:val="20"/>
          <w:szCs w:val="28"/>
        </w:rPr>
        <w:t xml:space="preserve"> имеют право по своему усмотрению представлять другие документы</w:t>
      </w:r>
      <w:r w:rsidR="0051457E" w:rsidRPr="002E6BE3">
        <w:rPr>
          <w:color w:val="000000"/>
          <w:spacing w:val="20"/>
          <w:szCs w:val="28"/>
        </w:rPr>
        <w:t>, в том числе</w:t>
      </w:r>
      <w:r w:rsidR="005C43E9" w:rsidRPr="002E6BE3">
        <w:rPr>
          <w:color w:val="000000"/>
          <w:spacing w:val="20"/>
          <w:szCs w:val="28"/>
        </w:rPr>
        <w:t>:</w:t>
      </w:r>
    </w:p>
    <w:p w14:paraId="033D92F7" w14:textId="0B7B706B" w:rsidR="00236639" w:rsidRPr="002E6BE3" w:rsidRDefault="0051457E" w:rsidP="00214966">
      <w:pPr>
        <w:tabs>
          <w:tab w:val="left" w:pos="0"/>
          <w:tab w:val="left" w:pos="1134"/>
          <w:tab w:val="left" w:pos="1276"/>
        </w:tabs>
        <w:spacing w:line="360" w:lineRule="exact"/>
        <w:ind w:firstLine="709"/>
        <w:jc w:val="both"/>
        <w:rPr>
          <w:color w:val="000000"/>
          <w:spacing w:val="20"/>
          <w:szCs w:val="28"/>
        </w:rPr>
      </w:pPr>
      <w:r w:rsidRPr="002E6BE3">
        <w:rPr>
          <w:color w:val="000000"/>
          <w:spacing w:val="20"/>
          <w:szCs w:val="28"/>
        </w:rPr>
        <w:t xml:space="preserve"> </w:t>
      </w:r>
      <w:r w:rsidR="00A430F2" w:rsidRPr="002E6BE3">
        <w:rPr>
          <w:color w:val="000000"/>
          <w:spacing w:val="20"/>
          <w:szCs w:val="28"/>
        </w:rPr>
        <w:t>2.6.2.1.</w:t>
      </w:r>
      <w:r w:rsidRPr="002E6BE3">
        <w:rPr>
          <w:color w:val="000000"/>
          <w:spacing w:val="20"/>
          <w:szCs w:val="28"/>
        </w:rPr>
        <w:t>документы,</w:t>
      </w:r>
      <w:r w:rsidR="00BC31D6" w:rsidRPr="002E6BE3">
        <w:rPr>
          <w:color w:val="000000"/>
          <w:spacing w:val="20"/>
          <w:szCs w:val="28"/>
        </w:rPr>
        <w:t xml:space="preserve"> </w:t>
      </w:r>
      <w:r w:rsidRPr="002E6BE3">
        <w:rPr>
          <w:color w:val="000000"/>
          <w:spacing w:val="20"/>
          <w:szCs w:val="28"/>
        </w:rPr>
        <w:t>подтверждающие</w:t>
      </w:r>
      <w:r w:rsidR="00647685" w:rsidRPr="002E6BE3">
        <w:rPr>
          <w:color w:val="000000"/>
          <w:spacing w:val="20"/>
          <w:szCs w:val="28"/>
        </w:rPr>
        <w:t xml:space="preserve"> </w:t>
      </w:r>
      <w:r w:rsidR="008637BA" w:rsidRPr="002E6BE3">
        <w:rPr>
          <w:color w:val="000000"/>
          <w:spacing w:val="20"/>
          <w:szCs w:val="28"/>
        </w:rPr>
        <w:t>право</w:t>
      </w:r>
      <w:r w:rsidR="0065010F" w:rsidRPr="002E6BE3">
        <w:rPr>
          <w:color w:val="000000"/>
          <w:spacing w:val="20"/>
          <w:szCs w:val="28"/>
        </w:rPr>
        <w:t xml:space="preserve"> </w:t>
      </w:r>
      <w:r w:rsidR="008637BA" w:rsidRPr="002E6BE3">
        <w:rPr>
          <w:color w:val="000000"/>
          <w:spacing w:val="20"/>
          <w:szCs w:val="28"/>
        </w:rPr>
        <w:t>на получение мест в образовательных организациях, реализующих основную общеобразовательную программу, в первоочередном, внеочередном порядке,</w:t>
      </w:r>
      <w:r w:rsidR="007F4E6D">
        <w:rPr>
          <w:color w:val="000000"/>
          <w:spacing w:val="20"/>
          <w:szCs w:val="28"/>
        </w:rPr>
        <w:t xml:space="preserve"> </w:t>
      </w:r>
      <w:r w:rsidR="008637BA" w:rsidRPr="002E6BE3">
        <w:rPr>
          <w:color w:val="000000"/>
          <w:spacing w:val="20"/>
          <w:szCs w:val="28"/>
        </w:rPr>
        <w:t xml:space="preserve">а также право преимущественного приема на обучение по </w:t>
      </w:r>
      <w:r w:rsidR="008637BA" w:rsidRPr="002E6BE3">
        <w:rPr>
          <w:color w:val="000000"/>
          <w:spacing w:val="20"/>
          <w:szCs w:val="28"/>
        </w:rPr>
        <w:lastRenderedPageBreak/>
        <w:t xml:space="preserve">основным общеобразовательным программам начального общего образования </w:t>
      </w:r>
      <w:del w:id="48" w:author="Катаевы" w:date="2020-12-18T15:14:00Z">
        <w:r w:rsidR="008637BA" w:rsidRPr="002E6BE3" w:rsidDel="00723A21">
          <w:rPr>
            <w:color w:val="000000"/>
            <w:spacing w:val="20"/>
            <w:szCs w:val="28"/>
          </w:rPr>
          <w:br/>
        </w:r>
      </w:del>
      <w:r w:rsidR="008637BA" w:rsidRPr="002E6BE3">
        <w:rPr>
          <w:color w:val="000000"/>
          <w:spacing w:val="20"/>
          <w:szCs w:val="28"/>
        </w:rPr>
        <w:t>в образовательных организациях, в которых обучаютс</w:t>
      </w:r>
      <w:r w:rsidR="00723A21">
        <w:rPr>
          <w:color w:val="000000"/>
          <w:spacing w:val="20"/>
          <w:szCs w:val="28"/>
        </w:rPr>
        <w:t xml:space="preserve">я </w:t>
      </w:r>
      <w:r w:rsidR="008637BA" w:rsidRPr="002E6BE3">
        <w:rPr>
          <w:color w:val="000000"/>
          <w:spacing w:val="20"/>
          <w:szCs w:val="28"/>
        </w:rPr>
        <w:t>их братья и (или) сестры, согласно приложению 3 к настоящему Административному регламенту</w:t>
      </w:r>
      <w:r w:rsidRPr="002E6BE3">
        <w:rPr>
          <w:color w:val="000000"/>
          <w:spacing w:val="20"/>
          <w:szCs w:val="28"/>
        </w:rPr>
        <w:t>;</w:t>
      </w:r>
    </w:p>
    <w:p w14:paraId="6C3BB2E4" w14:textId="77777777" w:rsidR="008D7B93" w:rsidRPr="002E6BE3" w:rsidRDefault="00A430F2" w:rsidP="008D7B93">
      <w:pPr>
        <w:tabs>
          <w:tab w:val="left" w:pos="0"/>
          <w:tab w:val="left" w:pos="1134"/>
          <w:tab w:val="left" w:pos="1276"/>
        </w:tabs>
        <w:ind w:firstLine="709"/>
        <w:jc w:val="both"/>
        <w:rPr>
          <w:color w:val="000000"/>
          <w:spacing w:val="20"/>
          <w:szCs w:val="28"/>
        </w:rPr>
      </w:pPr>
      <w:r w:rsidRPr="002E6BE3">
        <w:rPr>
          <w:color w:val="000000"/>
          <w:spacing w:val="20"/>
          <w:szCs w:val="28"/>
        </w:rPr>
        <w:t>2.6.2.</w:t>
      </w:r>
      <w:proofErr w:type="gramStart"/>
      <w:r w:rsidRPr="002E6BE3">
        <w:rPr>
          <w:color w:val="000000"/>
          <w:spacing w:val="20"/>
          <w:szCs w:val="28"/>
        </w:rPr>
        <w:t>2.</w:t>
      </w:r>
      <w:r w:rsidR="008D7B93" w:rsidRPr="002E6BE3">
        <w:rPr>
          <w:color w:val="000000"/>
          <w:spacing w:val="20"/>
          <w:szCs w:val="28"/>
        </w:rPr>
        <w:t>документ</w:t>
      </w:r>
      <w:proofErr w:type="gramEnd"/>
      <w:r w:rsidR="008D7B93" w:rsidRPr="002E6BE3">
        <w:rPr>
          <w:color w:val="000000"/>
          <w:spacing w:val="20"/>
          <w:szCs w:val="28"/>
        </w:rPr>
        <w:t xml:space="preserve"> о потребности ребенка или поступающего на обучение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14:paraId="494AD8A1" w14:textId="77777777" w:rsidR="00B05E07" w:rsidRPr="002E6BE3" w:rsidRDefault="00A430F2" w:rsidP="00A258B8">
      <w:pPr>
        <w:tabs>
          <w:tab w:val="left" w:pos="0"/>
          <w:tab w:val="left" w:pos="1134"/>
          <w:tab w:val="left" w:pos="1276"/>
        </w:tabs>
        <w:spacing w:line="360" w:lineRule="exact"/>
        <w:ind w:firstLine="709"/>
        <w:jc w:val="both"/>
        <w:rPr>
          <w:spacing w:val="20"/>
          <w:szCs w:val="28"/>
        </w:rPr>
      </w:pPr>
      <w:r w:rsidRPr="002E6BE3">
        <w:rPr>
          <w:spacing w:val="20"/>
          <w:szCs w:val="28"/>
        </w:rPr>
        <w:t>2.6.2.</w:t>
      </w:r>
      <w:proofErr w:type="gramStart"/>
      <w:r w:rsidR="00214966" w:rsidRPr="002E6BE3">
        <w:rPr>
          <w:spacing w:val="20"/>
          <w:szCs w:val="28"/>
        </w:rPr>
        <w:t>3</w:t>
      </w:r>
      <w:r w:rsidRPr="002E6BE3">
        <w:rPr>
          <w:spacing w:val="20"/>
          <w:szCs w:val="28"/>
        </w:rPr>
        <w:t>.</w:t>
      </w:r>
      <w:r w:rsidR="00B05E07" w:rsidRPr="002E6BE3">
        <w:rPr>
          <w:spacing w:val="20"/>
          <w:szCs w:val="28"/>
        </w:rPr>
        <w:t>документ</w:t>
      </w:r>
      <w:proofErr w:type="gramEnd"/>
      <w:r w:rsidR="00B05E07" w:rsidRPr="002E6BE3">
        <w:rPr>
          <w:spacing w:val="20"/>
          <w:szCs w:val="28"/>
        </w:rPr>
        <w:t>, подтверждающий наличие права на специальные меры поддержки (гарантии) отдельных категорий граждан и их семей (при необходимости)</w:t>
      </w:r>
      <w:r w:rsidRPr="002E6BE3">
        <w:rPr>
          <w:spacing w:val="20"/>
          <w:szCs w:val="28"/>
        </w:rPr>
        <w:t>;</w:t>
      </w:r>
    </w:p>
    <w:p w14:paraId="5765765F" w14:textId="77777777" w:rsidR="00A430F2" w:rsidRPr="002E6BE3" w:rsidRDefault="00A430F2" w:rsidP="00A258B8">
      <w:pPr>
        <w:tabs>
          <w:tab w:val="left" w:pos="0"/>
          <w:tab w:val="left" w:pos="1134"/>
          <w:tab w:val="left" w:pos="1276"/>
        </w:tabs>
        <w:spacing w:line="360" w:lineRule="exact"/>
        <w:ind w:firstLine="709"/>
        <w:jc w:val="both"/>
        <w:rPr>
          <w:spacing w:val="20"/>
          <w:szCs w:val="28"/>
        </w:rPr>
      </w:pPr>
      <w:r w:rsidRPr="002E6BE3">
        <w:rPr>
          <w:spacing w:val="20"/>
          <w:szCs w:val="28"/>
        </w:rPr>
        <w:t>2.6.2.</w:t>
      </w:r>
      <w:proofErr w:type="gramStart"/>
      <w:r w:rsidR="00214966" w:rsidRPr="002E6BE3">
        <w:rPr>
          <w:spacing w:val="20"/>
          <w:szCs w:val="28"/>
        </w:rPr>
        <w:t>4</w:t>
      </w:r>
      <w:r w:rsidRPr="002E6BE3">
        <w:rPr>
          <w:spacing w:val="20"/>
          <w:szCs w:val="28"/>
        </w:rPr>
        <w:t>.ИНН</w:t>
      </w:r>
      <w:proofErr w:type="gramEnd"/>
      <w:r w:rsidRPr="002E6BE3">
        <w:rPr>
          <w:spacing w:val="20"/>
          <w:szCs w:val="28"/>
        </w:rPr>
        <w:t xml:space="preserve"> ребенка (поступающего);</w:t>
      </w:r>
    </w:p>
    <w:p w14:paraId="6A7B0B34" w14:textId="77777777" w:rsidR="00A430F2" w:rsidRPr="002E6BE3" w:rsidRDefault="00214966" w:rsidP="00A258B8">
      <w:pPr>
        <w:tabs>
          <w:tab w:val="left" w:pos="0"/>
          <w:tab w:val="left" w:pos="1134"/>
          <w:tab w:val="left" w:pos="1276"/>
        </w:tabs>
        <w:spacing w:line="360" w:lineRule="exact"/>
        <w:ind w:firstLine="709"/>
        <w:jc w:val="both"/>
        <w:rPr>
          <w:spacing w:val="20"/>
          <w:szCs w:val="28"/>
        </w:rPr>
      </w:pPr>
      <w:r w:rsidRPr="002E6BE3">
        <w:rPr>
          <w:spacing w:val="20"/>
          <w:szCs w:val="28"/>
        </w:rPr>
        <w:t>2.6.2.</w:t>
      </w:r>
      <w:proofErr w:type="gramStart"/>
      <w:r w:rsidRPr="002E6BE3">
        <w:rPr>
          <w:spacing w:val="20"/>
          <w:szCs w:val="28"/>
        </w:rPr>
        <w:t>5</w:t>
      </w:r>
      <w:r w:rsidR="00A430F2" w:rsidRPr="002E6BE3">
        <w:rPr>
          <w:spacing w:val="20"/>
          <w:szCs w:val="28"/>
        </w:rPr>
        <w:t>.СНИЛС</w:t>
      </w:r>
      <w:proofErr w:type="gramEnd"/>
      <w:r w:rsidR="00A430F2" w:rsidRPr="002E6BE3">
        <w:rPr>
          <w:spacing w:val="20"/>
          <w:szCs w:val="28"/>
        </w:rPr>
        <w:t xml:space="preserve"> ребенка (поступающего).</w:t>
      </w:r>
    </w:p>
    <w:p w14:paraId="0D69AAED" w14:textId="1908B822" w:rsidR="00214966" w:rsidRPr="002E6BE3" w:rsidRDefault="00214966" w:rsidP="00D6565F">
      <w:pPr>
        <w:suppressAutoHyphens/>
        <w:autoSpaceDE w:val="0"/>
        <w:autoSpaceDN w:val="0"/>
        <w:adjustRightInd w:val="0"/>
        <w:spacing w:line="360" w:lineRule="exact"/>
        <w:ind w:firstLine="709"/>
        <w:jc w:val="both"/>
        <w:rPr>
          <w:spacing w:val="20"/>
          <w:szCs w:val="28"/>
        </w:rPr>
      </w:pPr>
      <w:r w:rsidRPr="002E6BE3">
        <w:rPr>
          <w:spacing w:val="20"/>
          <w:szCs w:val="28"/>
        </w:rPr>
        <w:t>2.6.</w:t>
      </w:r>
      <w:proofErr w:type="gramStart"/>
      <w:r w:rsidRPr="002E6BE3">
        <w:rPr>
          <w:spacing w:val="20"/>
          <w:szCs w:val="28"/>
        </w:rPr>
        <w:t>3.</w:t>
      </w:r>
      <w:r w:rsidRPr="002E6BE3">
        <w:rPr>
          <w:spacing w:val="20"/>
        </w:rPr>
        <w:t>П</w:t>
      </w:r>
      <w:r w:rsidRPr="002E6BE3">
        <w:rPr>
          <w:spacing w:val="20"/>
          <w:szCs w:val="28"/>
        </w:rPr>
        <w:t>ри</w:t>
      </w:r>
      <w:proofErr w:type="gramEnd"/>
      <w:r w:rsidRPr="002E6BE3">
        <w:rPr>
          <w:spacing w:val="20"/>
          <w:szCs w:val="28"/>
        </w:rPr>
        <w:t xml:space="preserve"> приеме ребенка с ограниченными возможностями здоровья заявитель имеет право по своему усмотрению представить </w:t>
      </w:r>
      <w:r w:rsidRPr="002E6BE3">
        <w:rPr>
          <w:color w:val="000000"/>
          <w:spacing w:val="20"/>
          <w:szCs w:val="28"/>
        </w:rPr>
        <w:t>согласие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14:paraId="29CF0231" w14:textId="77777777" w:rsidR="00214966" w:rsidRPr="002E6BE3" w:rsidRDefault="00214966" w:rsidP="00D6565F">
      <w:pPr>
        <w:suppressAutoHyphens/>
        <w:autoSpaceDE w:val="0"/>
        <w:autoSpaceDN w:val="0"/>
        <w:adjustRightInd w:val="0"/>
        <w:spacing w:line="360" w:lineRule="exact"/>
        <w:ind w:firstLine="709"/>
        <w:jc w:val="both"/>
        <w:rPr>
          <w:spacing w:val="20"/>
          <w:szCs w:val="28"/>
        </w:rPr>
      </w:pPr>
      <w:r w:rsidRPr="002E6BE3">
        <w:rPr>
          <w:spacing w:val="20"/>
          <w:szCs w:val="28"/>
        </w:rPr>
        <w:t xml:space="preserve">2.6.4.В рамках межведомственного информационного взаимодействия, осуществляемого в порядке и сроки, установленные действующим законодательством Российской Федерации, Управление, Организация запрашивает: </w:t>
      </w:r>
    </w:p>
    <w:p w14:paraId="0593DF35" w14:textId="77777777" w:rsidR="00214966" w:rsidRPr="002E6BE3" w:rsidRDefault="00214966" w:rsidP="00D6565F">
      <w:pPr>
        <w:suppressAutoHyphens/>
        <w:autoSpaceDE w:val="0"/>
        <w:autoSpaceDN w:val="0"/>
        <w:adjustRightInd w:val="0"/>
        <w:spacing w:line="360" w:lineRule="exact"/>
        <w:ind w:firstLine="709"/>
        <w:jc w:val="both"/>
        <w:rPr>
          <w:spacing w:val="20"/>
          <w:szCs w:val="28"/>
        </w:rPr>
      </w:pPr>
      <w:r w:rsidRPr="002E6BE3">
        <w:rPr>
          <w:spacing w:val="20"/>
          <w:szCs w:val="28"/>
        </w:rPr>
        <w:t>2.6.4.1.в</w:t>
      </w:r>
      <w:r w:rsidRPr="002E6BE3">
        <w:rPr>
          <w:spacing w:val="20"/>
        </w:rPr>
        <w:t xml:space="preserve"> </w:t>
      </w:r>
      <w:r w:rsidRPr="002E6BE3">
        <w:rPr>
          <w:spacing w:val="20"/>
          <w:szCs w:val="28"/>
        </w:rPr>
        <w:t>Управлении Федеральной службы государственной регистрации, кадастра и картографии по Пермскому краю – информацию (документ), подтверждающий право собственности заявителя на жилое помещение (Выписка из Единого государственного реестра недвижимости об основных характеристиках и зарегистрированных правах на объекты недвижимости);</w:t>
      </w:r>
    </w:p>
    <w:p w14:paraId="14E699B9" w14:textId="77777777" w:rsidR="00214966" w:rsidRPr="002E6BE3" w:rsidRDefault="00214966" w:rsidP="00D6565F">
      <w:pPr>
        <w:suppressAutoHyphens/>
        <w:autoSpaceDE w:val="0"/>
        <w:autoSpaceDN w:val="0"/>
        <w:adjustRightInd w:val="0"/>
        <w:spacing w:line="360" w:lineRule="exact"/>
        <w:ind w:firstLine="709"/>
        <w:jc w:val="both"/>
        <w:rPr>
          <w:spacing w:val="20"/>
          <w:szCs w:val="28"/>
        </w:rPr>
      </w:pPr>
      <w:r w:rsidRPr="002E6BE3">
        <w:rPr>
          <w:spacing w:val="20"/>
          <w:szCs w:val="28"/>
        </w:rPr>
        <w:t xml:space="preserve">2.6.4.2.в отделе МВД </w:t>
      </w:r>
      <w:proofErr w:type="gramStart"/>
      <w:r w:rsidRPr="002E6BE3">
        <w:rPr>
          <w:spacing w:val="20"/>
          <w:szCs w:val="28"/>
        </w:rPr>
        <w:t>России  по</w:t>
      </w:r>
      <w:proofErr w:type="gramEnd"/>
      <w:r w:rsidRPr="002E6BE3">
        <w:rPr>
          <w:spacing w:val="20"/>
          <w:szCs w:val="28"/>
        </w:rPr>
        <w:t xml:space="preserve"> </w:t>
      </w:r>
      <w:proofErr w:type="spellStart"/>
      <w:r w:rsidRPr="002E6BE3">
        <w:rPr>
          <w:spacing w:val="20"/>
          <w:szCs w:val="28"/>
        </w:rPr>
        <w:t>Березниковскому</w:t>
      </w:r>
      <w:proofErr w:type="spellEnd"/>
      <w:r w:rsidRPr="002E6BE3">
        <w:rPr>
          <w:spacing w:val="20"/>
          <w:szCs w:val="28"/>
        </w:rPr>
        <w:t xml:space="preserve"> городскому округу – свидетельство о регистрации ребенка по месту жительства или по месту пребывания на территории, закрепленной за конкретной Организацией.</w:t>
      </w:r>
    </w:p>
    <w:p w14:paraId="6DA3FAC9" w14:textId="77777777" w:rsidR="00214966" w:rsidRPr="002E6BE3" w:rsidRDefault="00214966" w:rsidP="00D6565F">
      <w:pPr>
        <w:suppressAutoHyphens/>
        <w:autoSpaceDE w:val="0"/>
        <w:autoSpaceDN w:val="0"/>
        <w:adjustRightInd w:val="0"/>
        <w:spacing w:line="360" w:lineRule="exact"/>
        <w:ind w:firstLine="709"/>
        <w:jc w:val="both"/>
        <w:rPr>
          <w:spacing w:val="20"/>
          <w:szCs w:val="28"/>
        </w:rPr>
      </w:pPr>
      <w:r w:rsidRPr="002E6BE3">
        <w:rPr>
          <w:spacing w:val="20"/>
          <w:szCs w:val="28"/>
        </w:rPr>
        <w:t>2.6</w:t>
      </w:r>
      <w:r w:rsidR="00D6565F" w:rsidRPr="002E6BE3">
        <w:rPr>
          <w:spacing w:val="20"/>
          <w:szCs w:val="28"/>
        </w:rPr>
        <w:t>.</w:t>
      </w:r>
      <w:proofErr w:type="gramStart"/>
      <w:r w:rsidR="00D6565F" w:rsidRPr="002E6BE3">
        <w:rPr>
          <w:spacing w:val="20"/>
          <w:szCs w:val="28"/>
        </w:rPr>
        <w:t>5.Образовательная</w:t>
      </w:r>
      <w:proofErr w:type="gramEnd"/>
      <w:r w:rsidR="00D6565F" w:rsidRPr="002E6BE3">
        <w:rPr>
          <w:spacing w:val="20"/>
          <w:szCs w:val="28"/>
        </w:rPr>
        <w:t xml:space="preserve"> о</w:t>
      </w:r>
      <w:r w:rsidRPr="002E6BE3">
        <w:rPr>
          <w:spacing w:val="20"/>
          <w:szCs w:val="28"/>
        </w:rPr>
        <w:t>рганизация не вправе требовать с заявителя предоставления документов, содержащих сведения, предусмотренные пунктами 2.6.2. настоящего подраздела, заявитель вправе предоставить указанные документы по собственной инициативе.</w:t>
      </w:r>
    </w:p>
    <w:p w14:paraId="46D8F425" w14:textId="77777777" w:rsidR="00A258B8" w:rsidRPr="002E6BE3" w:rsidRDefault="00A258B8" w:rsidP="00A258B8">
      <w:pPr>
        <w:suppressAutoHyphens/>
        <w:autoSpaceDE w:val="0"/>
        <w:autoSpaceDN w:val="0"/>
        <w:adjustRightInd w:val="0"/>
        <w:ind w:firstLine="709"/>
        <w:jc w:val="both"/>
        <w:rPr>
          <w:color w:val="000000"/>
          <w:spacing w:val="20"/>
          <w:szCs w:val="28"/>
        </w:rPr>
      </w:pPr>
      <w:r w:rsidRPr="002E6BE3">
        <w:rPr>
          <w:color w:val="000000"/>
          <w:spacing w:val="20"/>
          <w:szCs w:val="28"/>
        </w:rPr>
        <w:t>2.6.</w:t>
      </w:r>
      <w:proofErr w:type="gramStart"/>
      <w:r w:rsidR="00C63355" w:rsidRPr="002E6BE3">
        <w:rPr>
          <w:color w:val="000000"/>
          <w:spacing w:val="20"/>
          <w:szCs w:val="28"/>
        </w:rPr>
        <w:t>6</w:t>
      </w:r>
      <w:r w:rsidRPr="002E6BE3">
        <w:rPr>
          <w:color w:val="000000"/>
          <w:spacing w:val="20"/>
          <w:szCs w:val="28"/>
        </w:rPr>
        <w:t>.Сроки</w:t>
      </w:r>
      <w:proofErr w:type="gramEnd"/>
      <w:r w:rsidRPr="002E6BE3">
        <w:rPr>
          <w:color w:val="000000"/>
          <w:spacing w:val="20"/>
          <w:szCs w:val="28"/>
        </w:rPr>
        <w:t xml:space="preserve"> подачи заявления</w:t>
      </w:r>
      <w:r w:rsidR="00BA2612" w:rsidRPr="002E6BE3">
        <w:rPr>
          <w:color w:val="000000"/>
          <w:spacing w:val="20"/>
          <w:szCs w:val="28"/>
        </w:rPr>
        <w:t xml:space="preserve"> </w:t>
      </w:r>
      <w:r w:rsidRPr="002E6BE3">
        <w:rPr>
          <w:color w:val="000000"/>
          <w:spacing w:val="20"/>
          <w:szCs w:val="28"/>
        </w:rPr>
        <w:t>в первый класс:</w:t>
      </w:r>
    </w:p>
    <w:p w14:paraId="0C1B047D" w14:textId="77777777" w:rsidR="00A258B8" w:rsidRPr="002E6BE3" w:rsidRDefault="00C63355" w:rsidP="00A258B8">
      <w:pPr>
        <w:suppressAutoHyphens/>
        <w:autoSpaceDE w:val="0"/>
        <w:autoSpaceDN w:val="0"/>
        <w:adjustRightInd w:val="0"/>
        <w:ind w:firstLine="709"/>
        <w:jc w:val="both"/>
        <w:rPr>
          <w:color w:val="000000"/>
          <w:spacing w:val="20"/>
          <w:szCs w:val="28"/>
        </w:rPr>
      </w:pPr>
      <w:r w:rsidRPr="002E6BE3">
        <w:rPr>
          <w:color w:val="000000"/>
          <w:spacing w:val="20"/>
          <w:szCs w:val="28"/>
        </w:rPr>
        <w:lastRenderedPageBreak/>
        <w:t>2.6.6</w:t>
      </w:r>
      <w:r w:rsidR="00A258B8" w:rsidRPr="002E6BE3">
        <w:rPr>
          <w:color w:val="000000"/>
          <w:spacing w:val="20"/>
          <w:szCs w:val="28"/>
        </w:rPr>
        <w:t>.</w:t>
      </w:r>
      <w:proofErr w:type="gramStart"/>
      <w:r w:rsidR="00A258B8" w:rsidRPr="002E6BE3">
        <w:rPr>
          <w:color w:val="000000"/>
          <w:spacing w:val="20"/>
          <w:szCs w:val="28"/>
        </w:rPr>
        <w:t>1.</w:t>
      </w:r>
      <w:r w:rsidR="00433F8A" w:rsidRPr="002E6BE3">
        <w:rPr>
          <w:color w:val="000000"/>
          <w:spacing w:val="20"/>
          <w:szCs w:val="28"/>
        </w:rPr>
        <w:t>п</w:t>
      </w:r>
      <w:r w:rsidR="00A258B8" w:rsidRPr="002E6BE3">
        <w:rPr>
          <w:color w:val="000000"/>
          <w:spacing w:val="20"/>
          <w:szCs w:val="28"/>
        </w:rPr>
        <w:t>рием</w:t>
      </w:r>
      <w:proofErr w:type="gramEnd"/>
      <w:r w:rsidR="007249C9" w:rsidRPr="002E6BE3">
        <w:rPr>
          <w:color w:val="000000"/>
          <w:spacing w:val="20"/>
          <w:szCs w:val="28"/>
        </w:rPr>
        <w:t xml:space="preserve"> </w:t>
      </w:r>
      <w:r w:rsidR="00A258B8" w:rsidRPr="002E6BE3">
        <w:rPr>
          <w:color w:val="000000"/>
          <w:spacing w:val="20"/>
          <w:szCs w:val="28"/>
        </w:rPr>
        <w:t xml:space="preserve">заявлений для граждан, проживающих на закрепленной территории, начинается с 1 </w:t>
      </w:r>
      <w:r w:rsidR="00BC31D6" w:rsidRPr="002E6BE3">
        <w:rPr>
          <w:color w:val="000000"/>
          <w:spacing w:val="20"/>
          <w:szCs w:val="28"/>
        </w:rPr>
        <w:t>апреля текущего года</w:t>
      </w:r>
      <w:r w:rsidR="00A258B8" w:rsidRPr="002E6BE3">
        <w:rPr>
          <w:color w:val="000000"/>
          <w:spacing w:val="20"/>
          <w:szCs w:val="28"/>
        </w:rPr>
        <w:t xml:space="preserve"> и завершается не позднее 30 июня текущего года</w:t>
      </w:r>
      <w:r w:rsidR="00433F8A" w:rsidRPr="002E6BE3">
        <w:rPr>
          <w:color w:val="000000"/>
          <w:spacing w:val="20"/>
          <w:szCs w:val="28"/>
        </w:rPr>
        <w:t>;</w:t>
      </w:r>
    </w:p>
    <w:p w14:paraId="0387E91C" w14:textId="77777777" w:rsidR="00A258B8" w:rsidRPr="002E6BE3" w:rsidRDefault="00C63355" w:rsidP="00A258B8">
      <w:pPr>
        <w:suppressAutoHyphens/>
        <w:autoSpaceDE w:val="0"/>
        <w:autoSpaceDN w:val="0"/>
        <w:adjustRightInd w:val="0"/>
        <w:ind w:firstLine="709"/>
        <w:jc w:val="both"/>
        <w:rPr>
          <w:color w:val="000000"/>
          <w:spacing w:val="20"/>
          <w:szCs w:val="28"/>
        </w:rPr>
      </w:pPr>
      <w:r w:rsidRPr="002E6BE3">
        <w:rPr>
          <w:color w:val="000000"/>
          <w:spacing w:val="20"/>
          <w:szCs w:val="28"/>
        </w:rPr>
        <w:t>2.6.6</w:t>
      </w:r>
      <w:r w:rsidR="00A258B8" w:rsidRPr="002E6BE3">
        <w:rPr>
          <w:color w:val="000000"/>
          <w:spacing w:val="20"/>
          <w:szCs w:val="28"/>
        </w:rPr>
        <w:t>.</w:t>
      </w:r>
      <w:proofErr w:type="gramStart"/>
      <w:r w:rsidR="00A258B8" w:rsidRPr="002E6BE3">
        <w:rPr>
          <w:color w:val="000000"/>
          <w:spacing w:val="20"/>
          <w:szCs w:val="28"/>
        </w:rPr>
        <w:t>2.</w:t>
      </w:r>
      <w:r w:rsidR="00433F8A" w:rsidRPr="002E6BE3">
        <w:rPr>
          <w:color w:val="000000"/>
          <w:spacing w:val="20"/>
          <w:szCs w:val="28"/>
        </w:rPr>
        <w:t>д</w:t>
      </w:r>
      <w:r w:rsidR="00A258B8" w:rsidRPr="002E6BE3">
        <w:rPr>
          <w:color w:val="000000"/>
          <w:spacing w:val="20"/>
          <w:szCs w:val="28"/>
        </w:rPr>
        <w:t>ля</w:t>
      </w:r>
      <w:proofErr w:type="gramEnd"/>
      <w:r w:rsidR="00A258B8" w:rsidRPr="002E6BE3">
        <w:rPr>
          <w:color w:val="000000"/>
          <w:spacing w:val="20"/>
          <w:szCs w:val="28"/>
        </w:rPr>
        <w:t xml:space="preserve"> детей, не проживающих на закрепленной территории, прием заявлений начинается с </w:t>
      </w:r>
      <w:r w:rsidR="00A66A2A" w:rsidRPr="002E6BE3">
        <w:rPr>
          <w:color w:val="000000"/>
          <w:spacing w:val="20"/>
          <w:szCs w:val="28"/>
        </w:rPr>
        <w:t>6</w:t>
      </w:r>
      <w:r w:rsidR="00A258B8" w:rsidRPr="002E6BE3">
        <w:rPr>
          <w:color w:val="000000"/>
          <w:spacing w:val="20"/>
          <w:szCs w:val="28"/>
        </w:rPr>
        <w:t xml:space="preserve"> июля текущего года до момента заполнения свободных мест, но не позднее 5 сентября текущего года.</w:t>
      </w:r>
    </w:p>
    <w:p w14:paraId="10068568" w14:textId="77777777" w:rsidR="007A6604" w:rsidRPr="002E6BE3" w:rsidRDefault="007A6604" w:rsidP="00A258B8">
      <w:pPr>
        <w:suppressAutoHyphens/>
        <w:autoSpaceDE w:val="0"/>
        <w:autoSpaceDN w:val="0"/>
        <w:adjustRightInd w:val="0"/>
        <w:ind w:firstLine="709"/>
        <w:jc w:val="both"/>
        <w:rPr>
          <w:color w:val="000000"/>
          <w:spacing w:val="20"/>
          <w:szCs w:val="28"/>
        </w:rPr>
      </w:pPr>
      <w:r w:rsidRPr="002E6BE3">
        <w:rPr>
          <w:color w:val="000000"/>
          <w:spacing w:val="20"/>
          <w:szCs w:val="28"/>
        </w:rPr>
        <w:t xml:space="preserve">Образовательная организация, закончившая прием в первый класс всех детей, проживающих на закрепленной территории, осуществляют прием детей, не проживающих на закрепленной территории, ранее </w:t>
      </w:r>
      <w:r w:rsidR="00C63355" w:rsidRPr="002E6BE3">
        <w:rPr>
          <w:color w:val="000000"/>
          <w:spacing w:val="20"/>
          <w:szCs w:val="28"/>
        </w:rPr>
        <w:t>6</w:t>
      </w:r>
      <w:r w:rsidRPr="002E6BE3">
        <w:rPr>
          <w:color w:val="000000"/>
          <w:spacing w:val="20"/>
          <w:szCs w:val="28"/>
        </w:rPr>
        <w:t xml:space="preserve"> июля</w:t>
      </w:r>
      <w:r w:rsidR="00CD59F8" w:rsidRPr="002E6BE3">
        <w:rPr>
          <w:color w:val="000000"/>
          <w:spacing w:val="20"/>
          <w:szCs w:val="28"/>
        </w:rPr>
        <w:t xml:space="preserve"> текущего года</w:t>
      </w:r>
      <w:r w:rsidRPr="002E6BE3">
        <w:rPr>
          <w:color w:val="000000"/>
          <w:spacing w:val="20"/>
          <w:szCs w:val="28"/>
        </w:rPr>
        <w:t>.</w:t>
      </w:r>
    </w:p>
    <w:p w14:paraId="65389D07" w14:textId="77777777" w:rsidR="00FB3490" w:rsidRPr="002E6BE3" w:rsidRDefault="00C63355"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t>2.6.</w:t>
      </w:r>
      <w:proofErr w:type="gramStart"/>
      <w:r w:rsidRPr="002E6BE3">
        <w:rPr>
          <w:color w:val="000000"/>
          <w:spacing w:val="20"/>
          <w:szCs w:val="28"/>
        </w:rPr>
        <w:t>7</w:t>
      </w:r>
      <w:r w:rsidR="00A258B8" w:rsidRPr="002E6BE3">
        <w:rPr>
          <w:color w:val="000000"/>
          <w:spacing w:val="20"/>
          <w:szCs w:val="28"/>
        </w:rPr>
        <w:t>.</w:t>
      </w:r>
      <w:r w:rsidR="007E23AD" w:rsidRPr="002E6BE3">
        <w:rPr>
          <w:color w:val="000000"/>
          <w:spacing w:val="20"/>
          <w:szCs w:val="28"/>
        </w:rPr>
        <w:t>Получение</w:t>
      </w:r>
      <w:proofErr w:type="gramEnd"/>
      <w:r w:rsidR="007E23AD" w:rsidRPr="002E6BE3">
        <w:rPr>
          <w:color w:val="000000"/>
          <w:spacing w:val="20"/>
          <w:szCs w:val="28"/>
        </w:rPr>
        <w:t xml:space="preserve">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14:paraId="47ED02DD" w14:textId="77777777" w:rsidR="00FB3490" w:rsidRPr="002E6BE3" w:rsidRDefault="007E23AD"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t>2.6.</w:t>
      </w:r>
      <w:proofErr w:type="gramStart"/>
      <w:r w:rsidR="00FB3490" w:rsidRPr="002E6BE3">
        <w:rPr>
          <w:color w:val="000000"/>
          <w:spacing w:val="20"/>
          <w:szCs w:val="28"/>
        </w:rPr>
        <w:t>8</w:t>
      </w:r>
      <w:r w:rsidRPr="002E6BE3">
        <w:rPr>
          <w:color w:val="000000"/>
          <w:spacing w:val="20"/>
          <w:szCs w:val="28"/>
        </w:rPr>
        <w:t>.</w:t>
      </w:r>
      <w:r w:rsidR="00A258B8" w:rsidRPr="002E6BE3">
        <w:rPr>
          <w:color w:val="000000"/>
          <w:spacing w:val="20"/>
          <w:szCs w:val="28"/>
        </w:rPr>
        <w:t>Исчерпывающий</w:t>
      </w:r>
      <w:proofErr w:type="gramEnd"/>
      <w:r w:rsidR="00A258B8" w:rsidRPr="002E6BE3">
        <w:rPr>
          <w:color w:val="000000"/>
          <w:spacing w:val="20"/>
          <w:szCs w:val="28"/>
        </w:rPr>
        <w:t xml:space="preserve"> перечень требований к документам (информации), представляемым заявителем на бумажном носителе, а также в электронной форме, к которым в том числе относятся:</w:t>
      </w:r>
    </w:p>
    <w:p w14:paraId="6A93B2A5" w14:textId="77777777" w:rsidR="00A258B8" w:rsidRPr="002E6BE3" w:rsidRDefault="00A258B8"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t>2.6.</w:t>
      </w:r>
      <w:r w:rsidR="00FB3490" w:rsidRPr="002E6BE3">
        <w:rPr>
          <w:color w:val="000000"/>
          <w:spacing w:val="20"/>
          <w:szCs w:val="28"/>
        </w:rPr>
        <w:t>8</w:t>
      </w:r>
      <w:r w:rsidR="007E23AD" w:rsidRPr="002E6BE3">
        <w:rPr>
          <w:color w:val="000000"/>
          <w:spacing w:val="20"/>
          <w:szCs w:val="28"/>
        </w:rPr>
        <w:t>.</w:t>
      </w:r>
      <w:proofErr w:type="gramStart"/>
      <w:r w:rsidR="007E23AD" w:rsidRPr="002E6BE3">
        <w:rPr>
          <w:color w:val="000000"/>
          <w:spacing w:val="20"/>
          <w:szCs w:val="28"/>
        </w:rPr>
        <w:t>1.</w:t>
      </w:r>
      <w:r w:rsidRPr="002E6BE3">
        <w:rPr>
          <w:color w:val="000000"/>
          <w:spacing w:val="20"/>
          <w:szCs w:val="28"/>
        </w:rPr>
        <w:t>отсутствие</w:t>
      </w:r>
      <w:proofErr w:type="gramEnd"/>
      <w:r w:rsidRPr="002E6BE3">
        <w:rPr>
          <w:color w:val="000000"/>
          <w:spacing w:val="20"/>
          <w:szCs w:val="28"/>
        </w:rPr>
        <w:t xml:space="preserve"> подчисток, приписок и исправлений текста, зачеркнутых слов и иных неоговоренных исправлений;</w:t>
      </w:r>
    </w:p>
    <w:p w14:paraId="3F396664" w14:textId="77777777" w:rsidR="00A258B8" w:rsidRPr="002E6BE3" w:rsidRDefault="00A258B8"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t>2.6.</w:t>
      </w:r>
      <w:r w:rsidR="00FB3490" w:rsidRPr="002E6BE3">
        <w:rPr>
          <w:color w:val="000000"/>
          <w:spacing w:val="20"/>
          <w:szCs w:val="28"/>
        </w:rPr>
        <w:t>8</w:t>
      </w:r>
      <w:r w:rsidR="007E23AD" w:rsidRPr="002E6BE3">
        <w:rPr>
          <w:color w:val="000000"/>
          <w:spacing w:val="20"/>
          <w:szCs w:val="28"/>
        </w:rPr>
        <w:t>.</w:t>
      </w:r>
      <w:proofErr w:type="gramStart"/>
      <w:r w:rsidR="007E23AD" w:rsidRPr="002E6BE3">
        <w:rPr>
          <w:color w:val="000000"/>
          <w:spacing w:val="20"/>
          <w:szCs w:val="28"/>
        </w:rPr>
        <w:t>2.</w:t>
      </w:r>
      <w:r w:rsidRPr="002E6BE3">
        <w:rPr>
          <w:color w:val="000000"/>
          <w:spacing w:val="20"/>
          <w:szCs w:val="28"/>
        </w:rPr>
        <w:t>отсутствие</w:t>
      </w:r>
      <w:proofErr w:type="gramEnd"/>
      <w:r w:rsidRPr="002E6BE3">
        <w:rPr>
          <w:color w:val="000000"/>
          <w:spacing w:val="20"/>
          <w:szCs w:val="28"/>
        </w:rPr>
        <w:t xml:space="preserve"> повреждений, наличие которых не позволяет однозначно истолковать их содержание;</w:t>
      </w:r>
    </w:p>
    <w:p w14:paraId="1819ED3C" w14:textId="77777777" w:rsidR="00A258B8" w:rsidRPr="002E6BE3" w:rsidRDefault="00A258B8"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t>2.6.</w:t>
      </w:r>
      <w:r w:rsidR="00FB3490" w:rsidRPr="002E6BE3">
        <w:rPr>
          <w:color w:val="000000"/>
          <w:spacing w:val="20"/>
          <w:szCs w:val="28"/>
        </w:rPr>
        <w:t>8</w:t>
      </w:r>
      <w:r w:rsidR="007E23AD" w:rsidRPr="002E6BE3">
        <w:rPr>
          <w:color w:val="000000"/>
          <w:spacing w:val="20"/>
          <w:szCs w:val="28"/>
        </w:rPr>
        <w:t>.</w:t>
      </w:r>
      <w:proofErr w:type="gramStart"/>
      <w:r w:rsidR="007E23AD" w:rsidRPr="002E6BE3">
        <w:rPr>
          <w:color w:val="000000"/>
          <w:spacing w:val="20"/>
          <w:szCs w:val="28"/>
        </w:rPr>
        <w:t>3.</w:t>
      </w:r>
      <w:r w:rsidRPr="002E6BE3">
        <w:rPr>
          <w:color w:val="000000"/>
          <w:spacing w:val="20"/>
          <w:szCs w:val="28"/>
        </w:rPr>
        <w:t>тексты</w:t>
      </w:r>
      <w:proofErr w:type="gramEnd"/>
      <w:r w:rsidRPr="002E6BE3">
        <w:rPr>
          <w:color w:val="000000"/>
          <w:spacing w:val="20"/>
          <w:szCs w:val="28"/>
        </w:rPr>
        <w:t xml:space="preserve"> документов, представляемых для оказания муниципальной услуги, должны быть написаны разборчиво, </w:t>
      </w:r>
      <w:r w:rsidR="00E62688" w:rsidRPr="002E6BE3">
        <w:rPr>
          <w:color w:val="000000"/>
          <w:spacing w:val="20"/>
          <w:szCs w:val="28"/>
        </w:rPr>
        <w:t xml:space="preserve"> ф</w:t>
      </w:r>
      <w:r w:rsidRPr="002E6BE3">
        <w:rPr>
          <w:color w:val="000000"/>
          <w:spacing w:val="20"/>
          <w:szCs w:val="28"/>
        </w:rPr>
        <w:t>амилии, имена и отчества</w:t>
      </w:r>
      <w:r w:rsidR="00416822" w:rsidRPr="002E6BE3">
        <w:rPr>
          <w:color w:val="000000"/>
          <w:spacing w:val="20"/>
          <w:szCs w:val="28"/>
        </w:rPr>
        <w:t xml:space="preserve"> (последнее – при наличии)</w:t>
      </w:r>
      <w:r w:rsidRPr="002E6BE3">
        <w:rPr>
          <w:color w:val="000000"/>
          <w:spacing w:val="20"/>
          <w:szCs w:val="28"/>
        </w:rPr>
        <w:t xml:space="preserve"> физических лиц, адреса их мест жительства должны быть написаны полностью</w:t>
      </w:r>
      <w:r w:rsidR="00416822" w:rsidRPr="002E6BE3">
        <w:rPr>
          <w:color w:val="000000"/>
          <w:spacing w:val="20"/>
          <w:szCs w:val="28"/>
        </w:rPr>
        <w:t>;</w:t>
      </w:r>
    </w:p>
    <w:p w14:paraId="35AEE7A5" w14:textId="77777777" w:rsidR="00A258B8" w:rsidRPr="002E6BE3" w:rsidRDefault="00A258B8"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t>2.6.</w:t>
      </w:r>
      <w:r w:rsidR="00FB3490" w:rsidRPr="002E6BE3">
        <w:rPr>
          <w:color w:val="000000"/>
          <w:spacing w:val="20"/>
          <w:szCs w:val="28"/>
        </w:rPr>
        <w:t>8</w:t>
      </w:r>
      <w:r w:rsidR="007E23AD" w:rsidRPr="002E6BE3">
        <w:rPr>
          <w:color w:val="000000"/>
          <w:spacing w:val="20"/>
          <w:szCs w:val="28"/>
        </w:rPr>
        <w:t>.</w:t>
      </w:r>
      <w:proofErr w:type="gramStart"/>
      <w:r w:rsidRPr="002E6BE3">
        <w:rPr>
          <w:color w:val="000000"/>
          <w:spacing w:val="20"/>
          <w:szCs w:val="28"/>
        </w:rPr>
        <w:t>4.иностранные</w:t>
      </w:r>
      <w:proofErr w:type="gramEnd"/>
      <w:r w:rsidRPr="002E6BE3">
        <w:rPr>
          <w:color w:val="000000"/>
          <w:spacing w:val="20"/>
          <w:szCs w:val="28"/>
        </w:rPr>
        <w:t xml:space="preserve"> граждане и лица без гражданства все документы представляют на русском языке или вместе с заверенным в установленном</w:t>
      </w:r>
      <w:r w:rsidR="00D81C72" w:rsidRPr="002E6BE3">
        <w:rPr>
          <w:color w:val="000000"/>
          <w:spacing w:val="20"/>
          <w:szCs w:val="28"/>
        </w:rPr>
        <w:t xml:space="preserve"> действующим законодательством Российской Федерации</w:t>
      </w:r>
      <w:r w:rsidRPr="002E6BE3">
        <w:rPr>
          <w:color w:val="000000"/>
          <w:spacing w:val="20"/>
          <w:szCs w:val="28"/>
        </w:rPr>
        <w:t xml:space="preserve"> порядке переводом на русский язык.</w:t>
      </w:r>
    </w:p>
    <w:p w14:paraId="11F97E69" w14:textId="77777777" w:rsidR="00A258B8" w:rsidRPr="002E6BE3" w:rsidRDefault="00A258B8" w:rsidP="00A258B8">
      <w:pPr>
        <w:autoSpaceDE w:val="0"/>
        <w:autoSpaceDN w:val="0"/>
        <w:adjustRightInd w:val="0"/>
        <w:spacing w:line="360" w:lineRule="exact"/>
        <w:ind w:firstLine="709"/>
        <w:jc w:val="both"/>
        <w:rPr>
          <w:color w:val="000000"/>
          <w:spacing w:val="20"/>
          <w:szCs w:val="28"/>
        </w:rPr>
      </w:pPr>
    </w:p>
    <w:p w14:paraId="2B7330FA" w14:textId="77777777" w:rsidR="00A258B8" w:rsidRPr="002E6BE3" w:rsidRDefault="00A258B8" w:rsidP="00A258B8">
      <w:pPr>
        <w:autoSpaceDE w:val="0"/>
        <w:autoSpaceDN w:val="0"/>
        <w:adjustRightInd w:val="0"/>
        <w:spacing w:line="240" w:lineRule="exact"/>
        <w:ind w:firstLine="709"/>
        <w:jc w:val="center"/>
        <w:rPr>
          <w:color w:val="000000"/>
          <w:spacing w:val="20"/>
          <w:szCs w:val="28"/>
        </w:rPr>
      </w:pPr>
    </w:p>
    <w:p w14:paraId="7D2AAE73" w14:textId="77777777" w:rsidR="00A258B8" w:rsidRPr="002E6BE3" w:rsidRDefault="00A258B8" w:rsidP="00A258B8">
      <w:pPr>
        <w:autoSpaceDE w:val="0"/>
        <w:autoSpaceDN w:val="0"/>
        <w:adjustRightInd w:val="0"/>
        <w:spacing w:line="240" w:lineRule="exact"/>
        <w:ind w:firstLine="709"/>
        <w:jc w:val="center"/>
        <w:rPr>
          <w:color w:val="000000"/>
          <w:spacing w:val="20"/>
          <w:szCs w:val="28"/>
        </w:rPr>
      </w:pPr>
    </w:p>
    <w:p w14:paraId="6973647E" w14:textId="77777777" w:rsidR="00A258B8" w:rsidRPr="002E6BE3" w:rsidRDefault="00A258B8" w:rsidP="008D40E0">
      <w:pPr>
        <w:autoSpaceDE w:val="0"/>
        <w:autoSpaceDN w:val="0"/>
        <w:adjustRightInd w:val="0"/>
        <w:spacing w:line="360" w:lineRule="exact"/>
        <w:ind w:firstLine="709"/>
        <w:jc w:val="center"/>
        <w:rPr>
          <w:b/>
          <w:color w:val="000000"/>
          <w:spacing w:val="20"/>
          <w:szCs w:val="28"/>
        </w:rPr>
      </w:pPr>
      <w:r w:rsidRPr="002E6BE3">
        <w:rPr>
          <w:b/>
          <w:color w:val="000000"/>
          <w:spacing w:val="20"/>
          <w:szCs w:val="28"/>
        </w:rPr>
        <w:t>2.</w:t>
      </w:r>
      <w:proofErr w:type="gramStart"/>
      <w:r w:rsidRPr="002E6BE3">
        <w:rPr>
          <w:b/>
          <w:color w:val="000000"/>
          <w:spacing w:val="20"/>
          <w:szCs w:val="28"/>
        </w:rPr>
        <w:t>7.Исчерпывающий</w:t>
      </w:r>
      <w:proofErr w:type="gramEnd"/>
      <w:r w:rsidRPr="002E6BE3">
        <w:rPr>
          <w:b/>
          <w:color w:val="000000"/>
          <w:spacing w:val="20"/>
          <w:szCs w:val="28"/>
        </w:rPr>
        <w:t xml:space="preserve"> перечень оснований для отказа в приеме документов, необходимых для предоставления муниципальной услуги</w:t>
      </w:r>
    </w:p>
    <w:p w14:paraId="0AE31336" w14:textId="77777777" w:rsidR="00A258B8" w:rsidRPr="002E6BE3" w:rsidRDefault="00A258B8" w:rsidP="00A258B8">
      <w:pPr>
        <w:autoSpaceDE w:val="0"/>
        <w:autoSpaceDN w:val="0"/>
        <w:adjustRightInd w:val="0"/>
        <w:spacing w:line="320" w:lineRule="exact"/>
        <w:ind w:firstLine="709"/>
        <w:jc w:val="both"/>
        <w:rPr>
          <w:color w:val="000000"/>
          <w:spacing w:val="20"/>
          <w:szCs w:val="28"/>
        </w:rPr>
      </w:pPr>
    </w:p>
    <w:p w14:paraId="4464C580" w14:textId="77777777" w:rsidR="00A258B8" w:rsidRPr="002E6BE3" w:rsidRDefault="00A258B8" w:rsidP="00A258B8">
      <w:pPr>
        <w:autoSpaceDE w:val="0"/>
        <w:autoSpaceDN w:val="0"/>
        <w:adjustRightInd w:val="0"/>
        <w:ind w:firstLine="709"/>
        <w:jc w:val="both"/>
        <w:rPr>
          <w:color w:val="000000"/>
          <w:spacing w:val="20"/>
          <w:szCs w:val="28"/>
        </w:rPr>
      </w:pPr>
      <w:r w:rsidRPr="002E6BE3">
        <w:rPr>
          <w:color w:val="000000"/>
          <w:spacing w:val="20"/>
          <w:szCs w:val="28"/>
        </w:rPr>
        <w:t>2.7.1.Основани</w:t>
      </w:r>
      <w:r w:rsidR="003E2AED" w:rsidRPr="002E6BE3">
        <w:rPr>
          <w:color w:val="000000"/>
          <w:spacing w:val="20"/>
          <w:szCs w:val="28"/>
        </w:rPr>
        <w:t>ем</w:t>
      </w:r>
      <w:r w:rsidRPr="002E6BE3">
        <w:rPr>
          <w:color w:val="000000"/>
          <w:spacing w:val="20"/>
          <w:szCs w:val="28"/>
        </w:rPr>
        <w:t xml:space="preserve"> для отказа в приеме документов, необходимых </w:t>
      </w:r>
      <w:r w:rsidRPr="002E6BE3">
        <w:rPr>
          <w:color w:val="000000"/>
          <w:spacing w:val="20"/>
          <w:szCs w:val="28"/>
        </w:rPr>
        <w:br/>
        <w:t>для предоставления муниципальной услуги, при личном обращении в образовательную организаци</w:t>
      </w:r>
      <w:r w:rsidR="008D40E0" w:rsidRPr="002E6BE3">
        <w:rPr>
          <w:color w:val="000000"/>
          <w:spacing w:val="20"/>
          <w:szCs w:val="28"/>
        </w:rPr>
        <w:t>ю</w:t>
      </w:r>
      <w:r w:rsidR="003E2AED" w:rsidRPr="002E6BE3">
        <w:rPr>
          <w:color w:val="000000"/>
          <w:spacing w:val="20"/>
          <w:szCs w:val="28"/>
        </w:rPr>
        <w:t xml:space="preserve"> является</w:t>
      </w:r>
      <w:r w:rsidRPr="002E6BE3">
        <w:rPr>
          <w:color w:val="000000"/>
          <w:spacing w:val="20"/>
          <w:szCs w:val="28"/>
        </w:rPr>
        <w:t>:</w:t>
      </w:r>
    </w:p>
    <w:p w14:paraId="68F992E5" w14:textId="77777777" w:rsidR="00866476" w:rsidRPr="002E6BE3" w:rsidRDefault="00866476" w:rsidP="00A258B8">
      <w:pPr>
        <w:autoSpaceDE w:val="0"/>
        <w:autoSpaceDN w:val="0"/>
        <w:adjustRightInd w:val="0"/>
        <w:ind w:firstLine="709"/>
        <w:jc w:val="both"/>
        <w:rPr>
          <w:color w:val="000000"/>
          <w:spacing w:val="20"/>
          <w:szCs w:val="28"/>
        </w:rPr>
      </w:pPr>
      <w:r w:rsidRPr="002E6BE3">
        <w:rPr>
          <w:color w:val="000000"/>
          <w:spacing w:val="20"/>
          <w:szCs w:val="28"/>
        </w:rPr>
        <w:t>2.7.1.</w:t>
      </w:r>
      <w:proofErr w:type="gramStart"/>
      <w:r w:rsidRPr="002E6BE3">
        <w:rPr>
          <w:color w:val="000000"/>
          <w:spacing w:val="20"/>
          <w:szCs w:val="28"/>
        </w:rPr>
        <w:t>1.представление</w:t>
      </w:r>
      <w:proofErr w:type="gramEnd"/>
      <w:r w:rsidRPr="002E6BE3">
        <w:rPr>
          <w:color w:val="000000"/>
          <w:spacing w:val="20"/>
          <w:szCs w:val="28"/>
        </w:rPr>
        <w:t xml:space="preserve"> заявителем неполного комплекта документов, предусмотренных пунктом 2.6.1 подраздела 2.6 настоящего раздела;</w:t>
      </w:r>
    </w:p>
    <w:p w14:paraId="49853B66" w14:textId="77777777" w:rsidR="00A258B8" w:rsidRPr="002E6BE3" w:rsidRDefault="00A258B8" w:rsidP="00A258B8">
      <w:pPr>
        <w:autoSpaceDE w:val="0"/>
        <w:autoSpaceDN w:val="0"/>
        <w:adjustRightInd w:val="0"/>
        <w:ind w:firstLine="709"/>
        <w:jc w:val="both"/>
        <w:rPr>
          <w:color w:val="000000"/>
          <w:spacing w:val="20"/>
          <w:szCs w:val="28"/>
        </w:rPr>
      </w:pPr>
      <w:r w:rsidRPr="002E6BE3">
        <w:rPr>
          <w:color w:val="000000"/>
          <w:spacing w:val="20"/>
          <w:szCs w:val="28"/>
        </w:rPr>
        <w:lastRenderedPageBreak/>
        <w:t>2.7.1.</w:t>
      </w:r>
      <w:proofErr w:type="gramStart"/>
      <w:r w:rsidR="00866476" w:rsidRPr="002E6BE3">
        <w:rPr>
          <w:color w:val="000000"/>
          <w:spacing w:val="20"/>
          <w:szCs w:val="28"/>
        </w:rPr>
        <w:t>2.</w:t>
      </w:r>
      <w:r w:rsidRPr="002E6BE3">
        <w:rPr>
          <w:color w:val="000000"/>
          <w:spacing w:val="20"/>
          <w:szCs w:val="28"/>
        </w:rPr>
        <w:t>несоответствие</w:t>
      </w:r>
      <w:proofErr w:type="gramEnd"/>
      <w:r w:rsidRPr="002E6BE3">
        <w:rPr>
          <w:color w:val="000000"/>
          <w:spacing w:val="20"/>
          <w:szCs w:val="28"/>
        </w:rPr>
        <w:t xml:space="preserve"> представленных заявителем документов (информации) </w:t>
      </w:r>
      <w:r w:rsidR="00520411" w:rsidRPr="002E6BE3">
        <w:rPr>
          <w:color w:val="000000"/>
          <w:spacing w:val="20"/>
          <w:szCs w:val="28"/>
        </w:rPr>
        <w:t xml:space="preserve">требованиям, </w:t>
      </w:r>
      <w:r w:rsidRPr="002E6BE3">
        <w:rPr>
          <w:color w:val="000000"/>
          <w:spacing w:val="20"/>
          <w:szCs w:val="28"/>
        </w:rPr>
        <w:t>установленным</w:t>
      </w:r>
      <w:r w:rsidR="00520411" w:rsidRPr="002E6BE3">
        <w:rPr>
          <w:color w:val="000000"/>
          <w:spacing w:val="20"/>
          <w:szCs w:val="28"/>
        </w:rPr>
        <w:t xml:space="preserve"> пунктом 2.6.</w:t>
      </w:r>
      <w:r w:rsidR="00A44286" w:rsidRPr="002E6BE3">
        <w:rPr>
          <w:color w:val="000000"/>
          <w:spacing w:val="20"/>
          <w:szCs w:val="28"/>
        </w:rPr>
        <w:t>8.</w:t>
      </w:r>
      <w:r w:rsidR="00520411" w:rsidRPr="002E6BE3">
        <w:rPr>
          <w:color w:val="000000"/>
          <w:spacing w:val="20"/>
          <w:szCs w:val="28"/>
        </w:rPr>
        <w:t xml:space="preserve"> подраздела 2.6 настоящего раздела;</w:t>
      </w:r>
    </w:p>
    <w:p w14:paraId="17449A97" w14:textId="77777777" w:rsidR="00A258B8" w:rsidRPr="002E6BE3" w:rsidRDefault="00A258B8" w:rsidP="00A258B8">
      <w:pPr>
        <w:autoSpaceDE w:val="0"/>
        <w:autoSpaceDN w:val="0"/>
        <w:adjustRightInd w:val="0"/>
        <w:ind w:firstLine="709"/>
        <w:jc w:val="both"/>
        <w:rPr>
          <w:color w:val="000000"/>
          <w:spacing w:val="20"/>
          <w:szCs w:val="28"/>
        </w:rPr>
      </w:pPr>
      <w:r w:rsidRPr="002E6BE3">
        <w:rPr>
          <w:color w:val="000000"/>
          <w:spacing w:val="20"/>
          <w:szCs w:val="28"/>
        </w:rPr>
        <w:t>2.7.1.3.</w:t>
      </w:r>
      <w:r w:rsidR="000B44A4" w:rsidRPr="002E6BE3">
        <w:rPr>
          <w:color w:val="000000"/>
          <w:spacing w:val="20"/>
          <w:szCs w:val="28"/>
        </w:rPr>
        <w:t xml:space="preserve">с заявлением обратилось </w:t>
      </w:r>
      <w:r w:rsidRPr="002E6BE3">
        <w:rPr>
          <w:color w:val="000000"/>
          <w:spacing w:val="20"/>
          <w:szCs w:val="28"/>
        </w:rPr>
        <w:t>лиц</w:t>
      </w:r>
      <w:r w:rsidR="000B44A4" w:rsidRPr="002E6BE3">
        <w:rPr>
          <w:color w:val="000000"/>
          <w:spacing w:val="20"/>
          <w:szCs w:val="28"/>
        </w:rPr>
        <w:t>о</w:t>
      </w:r>
      <w:r w:rsidRPr="002E6BE3">
        <w:rPr>
          <w:color w:val="000000"/>
          <w:spacing w:val="20"/>
          <w:szCs w:val="28"/>
        </w:rPr>
        <w:t>, не являюще</w:t>
      </w:r>
      <w:r w:rsidR="000B44A4" w:rsidRPr="002E6BE3">
        <w:rPr>
          <w:color w:val="000000"/>
          <w:spacing w:val="20"/>
          <w:szCs w:val="28"/>
        </w:rPr>
        <w:t>еся</w:t>
      </w:r>
      <w:r w:rsidRPr="002E6BE3">
        <w:rPr>
          <w:color w:val="000000"/>
          <w:spacing w:val="20"/>
          <w:szCs w:val="28"/>
        </w:rPr>
        <w:t xml:space="preserve"> родителем (законным представителем) ребенка; </w:t>
      </w:r>
    </w:p>
    <w:p w14:paraId="3DEB40DD" w14:textId="77777777" w:rsidR="004B5106" w:rsidRPr="002E6BE3" w:rsidRDefault="00A258B8" w:rsidP="00A258B8">
      <w:pPr>
        <w:pStyle w:val="ConsPlusNormal"/>
        <w:suppressAutoHyphens/>
        <w:ind w:firstLine="709"/>
        <w:jc w:val="both"/>
        <w:rPr>
          <w:rFonts w:ascii="Times New Roman" w:hAnsi="Times New Roman" w:cs="Times New Roman"/>
          <w:color w:val="000000"/>
          <w:spacing w:val="20"/>
          <w:sz w:val="28"/>
          <w:szCs w:val="28"/>
        </w:rPr>
      </w:pPr>
      <w:r w:rsidRPr="002E6BE3">
        <w:rPr>
          <w:rFonts w:ascii="Times New Roman" w:hAnsi="Times New Roman" w:cs="Times New Roman"/>
          <w:color w:val="000000"/>
          <w:spacing w:val="20"/>
          <w:sz w:val="28"/>
          <w:szCs w:val="28"/>
        </w:rPr>
        <w:t>2.7.1.</w:t>
      </w:r>
      <w:proofErr w:type="gramStart"/>
      <w:r w:rsidRPr="002E6BE3">
        <w:rPr>
          <w:rFonts w:ascii="Times New Roman" w:hAnsi="Times New Roman" w:cs="Times New Roman"/>
          <w:color w:val="000000"/>
          <w:spacing w:val="20"/>
          <w:sz w:val="28"/>
          <w:szCs w:val="28"/>
        </w:rPr>
        <w:t>4.обращение</w:t>
      </w:r>
      <w:proofErr w:type="gramEnd"/>
      <w:r w:rsidRPr="002E6BE3">
        <w:rPr>
          <w:rFonts w:ascii="Times New Roman" w:hAnsi="Times New Roman" w:cs="Times New Roman"/>
          <w:color w:val="000000"/>
          <w:spacing w:val="20"/>
          <w:sz w:val="28"/>
          <w:szCs w:val="28"/>
        </w:rPr>
        <w:t xml:space="preserve"> заявителя в сроки, отличные от сроков приема за</w:t>
      </w:r>
      <w:r w:rsidR="00A44286" w:rsidRPr="002E6BE3">
        <w:rPr>
          <w:rFonts w:ascii="Times New Roman" w:hAnsi="Times New Roman" w:cs="Times New Roman"/>
          <w:color w:val="000000"/>
          <w:spacing w:val="20"/>
          <w:sz w:val="28"/>
          <w:szCs w:val="28"/>
        </w:rPr>
        <w:t>явлений, указанных в пункте 2.6.6.</w:t>
      </w:r>
      <w:r w:rsidRPr="002E6BE3">
        <w:rPr>
          <w:rFonts w:ascii="Times New Roman" w:hAnsi="Times New Roman" w:cs="Times New Roman"/>
          <w:color w:val="000000"/>
          <w:spacing w:val="20"/>
          <w:sz w:val="28"/>
          <w:szCs w:val="28"/>
        </w:rPr>
        <w:t xml:space="preserve"> </w:t>
      </w:r>
      <w:r w:rsidR="0033578D" w:rsidRPr="002E6BE3">
        <w:rPr>
          <w:rFonts w:ascii="Times New Roman" w:hAnsi="Times New Roman" w:cs="Times New Roman"/>
          <w:color w:val="000000"/>
          <w:spacing w:val="20"/>
          <w:sz w:val="28"/>
          <w:szCs w:val="28"/>
        </w:rPr>
        <w:t xml:space="preserve"> подраздела 2.6 настоящего раздела</w:t>
      </w:r>
      <w:r w:rsidR="00681F0E" w:rsidRPr="002E6BE3">
        <w:rPr>
          <w:rFonts w:ascii="Times New Roman" w:hAnsi="Times New Roman" w:cs="Times New Roman"/>
          <w:color w:val="000000"/>
          <w:spacing w:val="20"/>
          <w:sz w:val="28"/>
          <w:szCs w:val="28"/>
        </w:rPr>
        <w:t>.</w:t>
      </w:r>
    </w:p>
    <w:p w14:paraId="052425FF" w14:textId="77777777" w:rsidR="00A258B8" w:rsidRPr="002E6BE3" w:rsidRDefault="00A258B8" w:rsidP="00A258B8">
      <w:pPr>
        <w:autoSpaceDE w:val="0"/>
        <w:autoSpaceDN w:val="0"/>
        <w:adjustRightInd w:val="0"/>
        <w:ind w:firstLine="709"/>
        <w:jc w:val="both"/>
        <w:rPr>
          <w:color w:val="000000"/>
          <w:spacing w:val="20"/>
          <w:szCs w:val="28"/>
        </w:rPr>
      </w:pPr>
      <w:r w:rsidRPr="002E6BE3">
        <w:rPr>
          <w:color w:val="000000"/>
          <w:spacing w:val="20"/>
          <w:szCs w:val="28"/>
        </w:rPr>
        <w:t>2.7.2.Основани</w:t>
      </w:r>
      <w:r w:rsidR="003E2AED" w:rsidRPr="002E6BE3">
        <w:rPr>
          <w:color w:val="000000"/>
          <w:spacing w:val="20"/>
          <w:szCs w:val="28"/>
        </w:rPr>
        <w:t>ем</w:t>
      </w:r>
      <w:r w:rsidRPr="002E6BE3">
        <w:rPr>
          <w:color w:val="000000"/>
          <w:spacing w:val="20"/>
          <w:szCs w:val="28"/>
        </w:rPr>
        <w:t xml:space="preserve"> для отказа в приеме документов, необходимых </w:t>
      </w:r>
      <w:r w:rsidRPr="002E6BE3">
        <w:rPr>
          <w:color w:val="000000"/>
          <w:spacing w:val="20"/>
          <w:szCs w:val="28"/>
        </w:rPr>
        <w:br/>
        <w:t xml:space="preserve">для предоставления муниципальной услуги, при подаче заявления в электронной форме </w:t>
      </w:r>
      <w:r w:rsidR="003E2AED" w:rsidRPr="002E6BE3">
        <w:rPr>
          <w:color w:val="000000"/>
          <w:spacing w:val="20"/>
          <w:szCs w:val="28"/>
        </w:rPr>
        <w:t>является</w:t>
      </w:r>
      <w:r w:rsidRPr="002E6BE3">
        <w:rPr>
          <w:color w:val="000000"/>
          <w:spacing w:val="20"/>
          <w:szCs w:val="28"/>
        </w:rPr>
        <w:t>:</w:t>
      </w:r>
    </w:p>
    <w:p w14:paraId="56D25498" w14:textId="77777777" w:rsidR="00A258B8" w:rsidRPr="002E6BE3" w:rsidRDefault="00A258B8" w:rsidP="00A258B8">
      <w:pPr>
        <w:autoSpaceDE w:val="0"/>
        <w:autoSpaceDN w:val="0"/>
        <w:adjustRightInd w:val="0"/>
        <w:ind w:firstLine="709"/>
        <w:jc w:val="both"/>
        <w:rPr>
          <w:color w:val="000000"/>
          <w:spacing w:val="20"/>
          <w:szCs w:val="28"/>
        </w:rPr>
      </w:pPr>
      <w:r w:rsidRPr="002E6BE3">
        <w:rPr>
          <w:color w:val="000000"/>
          <w:spacing w:val="20"/>
          <w:szCs w:val="28"/>
        </w:rPr>
        <w:t>2.7.2.</w:t>
      </w:r>
      <w:proofErr w:type="gramStart"/>
      <w:r w:rsidRPr="002E6BE3">
        <w:rPr>
          <w:color w:val="000000"/>
          <w:spacing w:val="20"/>
          <w:szCs w:val="28"/>
        </w:rPr>
        <w:t>1.</w:t>
      </w:r>
      <w:r w:rsidR="00A37C31" w:rsidRPr="002E6BE3">
        <w:rPr>
          <w:color w:val="000000"/>
          <w:spacing w:val="20"/>
          <w:szCs w:val="28"/>
        </w:rPr>
        <w:t>наличие</w:t>
      </w:r>
      <w:proofErr w:type="gramEnd"/>
      <w:r w:rsidR="00A37C31" w:rsidRPr="002E6BE3">
        <w:rPr>
          <w:color w:val="000000"/>
          <w:spacing w:val="20"/>
          <w:szCs w:val="28"/>
        </w:rPr>
        <w:t xml:space="preserve"> </w:t>
      </w:r>
      <w:r w:rsidRPr="002E6BE3">
        <w:rPr>
          <w:color w:val="000000"/>
          <w:spacing w:val="20"/>
          <w:szCs w:val="28"/>
        </w:rPr>
        <w:t>основани</w:t>
      </w:r>
      <w:r w:rsidR="00A37C31" w:rsidRPr="002E6BE3">
        <w:rPr>
          <w:color w:val="000000"/>
          <w:spacing w:val="20"/>
          <w:szCs w:val="28"/>
        </w:rPr>
        <w:t>й</w:t>
      </w:r>
      <w:r w:rsidRPr="002E6BE3">
        <w:rPr>
          <w:color w:val="000000"/>
          <w:spacing w:val="20"/>
          <w:szCs w:val="28"/>
        </w:rPr>
        <w:t xml:space="preserve"> для отказа в приеме документов, предусмотренны</w:t>
      </w:r>
      <w:r w:rsidR="00A37C31" w:rsidRPr="002E6BE3">
        <w:rPr>
          <w:color w:val="000000"/>
          <w:spacing w:val="20"/>
          <w:szCs w:val="28"/>
        </w:rPr>
        <w:t>х</w:t>
      </w:r>
      <w:r w:rsidRPr="002E6BE3">
        <w:rPr>
          <w:color w:val="000000"/>
          <w:spacing w:val="20"/>
          <w:szCs w:val="28"/>
        </w:rPr>
        <w:t xml:space="preserve"> пункт</w:t>
      </w:r>
      <w:r w:rsidR="00A37C31" w:rsidRPr="002E6BE3">
        <w:rPr>
          <w:color w:val="000000"/>
          <w:spacing w:val="20"/>
          <w:szCs w:val="28"/>
        </w:rPr>
        <w:t xml:space="preserve">ом </w:t>
      </w:r>
      <w:r w:rsidRPr="002E6BE3">
        <w:rPr>
          <w:color w:val="000000"/>
          <w:spacing w:val="20"/>
          <w:szCs w:val="28"/>
        </w:rPr>
        <w:t xml:space="preserve"> 2.7.1</w:t>
      </w:r>
      <w:r w:rsidR="00A37C31" w:rsidRPr="002E6BE3">
        <w:rPr>
          <w:color w:val="000000"/>
          <w:spacing w:val="20"/>
          <w:szCs w:val="28"/>
        </w:rPr>
        <w:t xml:space="preserve"> настоящего подраздела;</w:t>
      </w:r>
    </w:p>
    <w:p w14:paraId="5E042475" w14:textId="77777777" w:rsidR="00A258B8" w:rsidRPr="002E6BE3" w:rsidRDefault="00A258B8" w:rsidP="00A258B8">
      <w:pPr>
        <w:autoSpaceDE w:val="0"/>
        <w:autoSpaceDN w:val="0"/>
        <w:adjustRightInd w:val="0"/>
        <w:ind w:firstLine="709"/>
        <w:jc w:val="both"/>
        <w:rPr>
          <w:color w:val="000000"/>
          <w:spacing w:val="20"/>
          <w:szCs w:val="28"/>
        </w:rPr>
      </w:pPr>
      <w:r w:rsidRPr="002E6BE3">
        <w:rPr>
          <w:color w:val="000000"/>
          <w:spacing w:val="20"/>
          <w:szCs w:val="28"/>
        </w:rPr>
        <w:t>2.7.2.</w:t>
      </w:r>
      <w:proofErr w:type="gramStart"/>
      <w:r w:rsidRPr="002E6BE3">
        <w:rPr>
          <w:color w:val="000000"/>
          <w:spacing w:val="20"/>
          <w:szCs w:val="28"/>
        </w:rPr>
        <w:t>2.непредставление</w:t>
      </w:r>
      <w:proofErr w:type="gramEnd"/>
      <w:r w:rsidRPr="002E6BE3">
        <w:rPr>
          <w:color w:val="000000"/>
          <w:spacing w:val="20"/>
          <w:szCs w:val="28"/>
        </w:rPr>
        <w:t xml:space="preserve"> в срок</w:t>
      </w:r>
      <w:r w:rsidR="00E033E0" w:rsidRPr="002E6BE3">
        <w:rPr>
          <w:color w:val="000000"/>
          <w:spacing w:val="20"/>
          <w:szCs w:val="28"/>
        </w:rPr>
        <w:t xml:space="preserve">, </w:t>
      </w:r>
      <w:r w:rsidR="00372F7B" w:rsidRPr="002E6BE3">
        <w:rPr>
          <w:color w:val="000000"/>
          <w:spacing w:val="20"/>
          <w:szCs w:val="28"/>
        </w:rPr>
        <w:t>установленный</w:t>
      </w:r>
      <w:r w:rsidR="00E033E0" w:rsidRPr="002E6BE3">
        <w:rPr>
          <w:color w:val="000000"/>
          <w:spacing w:val="20"/>
          <w:szCs w:val="28"/>
        </w:rPr>
        <w:t xml:space="preserve"> пункт</w:t>
      </w:r>
      <w:r w:rsidR="00372F7B" w:rsidRPr="002E6BE3">
        <w:rPr>
          <w:color w:val="000000"/>
          <w:spacing w:val="20"/>
          <w:szCs w:val="28"/>
        </w:rPr>
        <w:t>ом</w:t>
      </w:r>
      <w:r w:rsidR="00E033E0" w:rsidRPr="002E6BE3">
        <w:rPr>
          <w:color w:val="000000"/>
          <w:spacing w:val="20"/>
          <w:szCs w:val="28"/>
        </w:rPr>
        <w:t xml:space="preserve"> 2.16.3 подраздела 2.16 настоящего раздела</w:t>
      </w:r>
      <w:r w:rsidR="00547F0B" w:rsidRPr="002E6BE3">
        <w:rPr>
          <w:color w:val="000000"/>
          <w:spacing w:val="20"/>
          <w:szCs w:val="28"/>
        </w:rPr>
        <w:t>,</w:t>
      </w:r>
      <w:r w:rsidRPr="002E6BE3">
        <w:rPr>
          <w:color w:val="000000"/>
          <w:spacing w:val="20"/>
          <w:szCs w:val="28"/>
        </w:rPr>
        <w:t xml:space="preserve"> в образовательную организацию оригиналов документов, предусмотренных пунктом 2.6.1 </w:t>
      </w:r>
      <w:r w:rsidR="00A37C31" w:rsidRPr="002E6BE3">
        <w:rPr>
          <w:color w:val="000000"/>
          <w:spacing w:val="20"/>
          <w:szCs w:val="28"/>
        </w:rPr>
        <w:t xml:space="preserve"> подраздела 2.6 настоящего раздела; </w:t>
      </w:r>
    </w:p>
    <w:p w14:paraId="5FF78327" w14:textId="77777777" w:rsidR="00A258B8" w:rsidRPr="002E6BE3" w:rsidRDefault="00A258B8" w:rsidP="00A258B8">
      <w:pPr>
        <w:pStyle w:val="ConsPlusNormal"/>
        <w:suppressAutoHyphens/>
        <w:ind w:firstLine="709"/>
        <w:jc w:val="both"/>
        <w:rPr>
          <w:rFonts w:ascii="Times New Roman" w:hAnsi="Times New Roman" w:cs="Times New Roman"/>
          <w:color w:val="000000"/>
          <w:spacing w:val="20"/>
          <w:sz w:val="28"/>
          <w:szCs w:val="28"/>
        </w:rPr>
      </w:pPr>
      <w:r w:rsidRPr="002E6BE3">
        <w:rPr>
          <w:rFonts w:ascii="Times New Roman" w:hAnsi="Times New Roman" w:cs="Times New Roman"/>
          <w:color w:val="000000"/>
          <w:spacing w:val="20"/>
          <w:sz w:val="28"/>
          <w:szCs w:val="28"/>
        </w:rPr>
        <w:t>2.7.2.</w:t>
      </w:r>
      <w:proofErr w:type="gramStart"/>
      <w:r w:rsidRPr="002E6BE3">
        <w:rPr>
          <w:rFonts w:ascii="Times New Roman" w:hAnsi="Times New Roman" w:cs="Times New Roman"/>
          <w:color w:val="000000"/>
          <w:spacing w:val="20"/>
          <w:sz w:val="28"/>
          <w:szCs w:val="28"/>
        </w:rPr>
        <w:t>3.несоответствие</w:t>
      </w:r>
      <w:proofErr w:type="gramEnd"/>
      <w:r w:rsidRPr="002E6BE3">
        <w:rPr>
          <w:rFonts w:ascii="Times New Roman" w:hAnsi="Times New Roman" w:cs="Times New Roman"/>
          <w:color w:val="000000"/>
          <w:spacing w:val="20"/>
          <w:sz w:val="28"/>
          <w:szCs w:val="28"/>
        </w:rPr>
        <w:t xml:space="preserve"> сведений, указанных в оригиналах документов, сведениям, указанным в заявлении, документах, приложенных к заявлению, направленных в электронной форме</w:t>
      </w:r>
      <w:r w:rsidR="00D90639" w:rsidRPr="002E6BE3">
        <w:rPr>
          <w:rFonts w:ascii="Times New Roman" w:hAnsi="Times New Roman" w:cs="Times New Roman"/>
          <w:color w:val="000000"/>
          <w:spacing w:val="20"/>
          <w:sz w:val="28"/>
          <w:szCs w:val="28"/>
        </w:rPr>
        <w:t>.</w:t>
      </w:r>
    </w:p>
    <w:p w14:paraId="356F6987" w14:textId="77777777" w:rsidR="00A258B8" w:rsidRPr="002E6BE3" w:rsidRDefault="00A258B8" w:rsidP="00A258B8">
      <w:pPr>
        <w:pStyle w:val="ConsPlusNormal"/>
        <w:suppressAutoHyphens/>
        <w:ind w:firstLine="709"/>
        <w:jc w:val="both"/>
        <w:rPr>
          <w:rFonts w:ascii="Times New Roman" w:hAnsi="Times New Roman" w:cs="Times New Roman"/>
          <w:color w:val="000000"/>
          <w:spacing w:val="20"/>
          <w:sz w:val="28"/>
          <w:szCs w:val="28"/>
        </w:rPr>
      </w:pPr>
      <w:r w:rsidRPr="002E6BE3">
        <w:rPr>
          <w:rFonts w:ascii="Times New Roman" w:hAnsi="Times New Roman" w:cs="Times New Roman"/>
          <w:color w:val="000000"/>
          <w:spacing w:val="20"/>
          <w:sz w:val="28"/>
          <w:szCs w:val="28"/>
        </w:rPr>
        <w:t>2.7.3.В случае наличия в образовательной организации зарегистрированного заявления повторные заявления</w:t>
      </w:r>
      <w:r w:rsidR="00D41A9B" w:rsidRPr="002E6BE3">
        <w:rPr>
          <w:rFonts w:ascii="Times New Roman" w:hAnsi="Times New Roman" w:cs="Times New Roman"/>
          <w:color w:val="000000"/>
          <w:spacing w:val="20"/>
          <w:sz w:val="28"/>
          <w:szCs w:val="28"/>
        </w:rPr>
        <w:t>, поданные</w:t>
      </w:r>
      <w:r w:rsidR="00BA2612" w:rsidRPr="002E6BE3">
        <w:rPr>
          <w:rFonts w:ascii="Times New Roman" w:hAnsi="Times New Roman" w:cs="Times New Roman"/>
          <w:color w:val="000000"/>
          <w:spacing w:val="20"/>
          <w:sz w:val="28"/>
          <w:szCs w:val="28"/>
        </w:rPr>
        <w:t xml:space="preserve"> </w:t>
      </w:r>
      <w:r w:rsidRPr="002E6BE3">
        <w:rPr>
          <w:rFonts w:ascii="Times New Roman" w:hAnsi="Times New Roman" w:cs="Times New Roman"/>
          <w:color w:val="000000"/>
          <w:spacing w:val="20"/>
          <w:sz w:val="28"/>
          <w:szCs w:val="28"/>
        </w:rPr>
        <w:t>в данную образовательную организацию</w:t>
      </w:r>
      <w:r w:rsidR="00372F7B" w:rsidRPr="002E6BE3">
        <w:rPr>
          <w:rFonts w:ascii="Times New Roman" w:hAnsi="Times New Roman" w:cs="Times New Roman"/>
          <w:color w:val="000000"/>
          <w:spacing w:val="20"/>
          <w:sz w:val="28"/>
          <w:szCs w:val="28"/>
        </w:rPr>
        <w:t>,</w:t>
      </w:r>
      <w:r w:rsidRPr="002E6BE3">
        <w:rPr>
          <w:rFonts w:ascii="Times New Roman" w:hAnsi="Times New Roman" w:cs="Times New Roman"/>
          <w:color w:val="000000"/>
          <w:spacing w:val="20"/>
          <w:sz w:val="28"/>
          <w:szCs w:val="28"/>
        </w:rPr>
        <w:t xml:space="preserve"> не подлежат регистрации.</w:t>
      </w:r>
    </w:p>
    <w:p w14:paraId="0E302B46" w14:textId="77777777" w:rsidR="00A258B8" w:rsidRPr="002E6BE3" w:rsidRDefault="00A258B8" w:rsidP="00A258B8">
      <w:pPr>
        <w:pStyle w:val="ConsPlusNormal"/>
        <w:suppressAutoHyphens/>
        <w:ind w:firstLine="709"/>
        <w:jc w:val="both"/>
        <w:rPr>
          <w:rFonts w:ascii="Times New Roman" w:hAnsi="Times New Roman" w:cs="Times New Roman"/>
          <w:color w:val="000000"/>
          <w:spacing w:val="20"/>
          <w:sz w:val="28"/>
          <w:szCs w:val="28"/>
        </w:rPr>
      </w:pPr>
    </w:p>
    <w:p w14:paraId="68F8DDFD" w14:textId="77777777" w:rsidR="00A258B8" w:rsidRPr="002E6BE3" w:rsidRDefault="00A258B8" w:rsidP="00A258B8">
      <w:pPr>
        <w:autoSpaceDE w:val="0"/>
        <w:autoSpaceDN w:val="0"/>
        <w:adjustRightInd w:val="0"/>
        <w:spacing w:line="320" w:lineRule="exact"/>
        <w:ind w:firstLine="709"/>
        <w:rPr>
          <w:b/>
          <w:color w:val="000000"/>
          <w:spacing w:val="20"/>
          <w:szCs w:val="28"/>
        </w:rPr>
      </w:pPr>
    </w:p>
    <w:p w14:paraId="2E6930A4" w14:textId="77777777" w:rsidR="00A258B8" w:rsidRPr="002E6BE3" w:rsidRDefault="00A258B8" w:rsidP="00A258B8">
      <w:pPr>
        <w:autoSpaceDE w:val="0"/>
        <w:autoSpaceDN w:val="0"/>
        <w:adjustRightInd w:val="0"/>
        <w:spacing w:line="240" w:lineRule="exact"/>
        <w:ind w:firstLine="709"/>
        <w:jc w:val="center"/>
        <w:rPr>
          <w:b/>
          <w:color w:val="000000"/>
          <w:spacing w:val="20"/>
          <w:szCs w:val="28"/>
        </w:rPr>
      </w:pPr>
      <w:r w:rsidRPr="002E6BE3">
        <w:rPr>
          <w:b/>
          <w:color w:val="000000"/>
          <w:spacing w:val="20"/>
          <w:szCs w:val="28"/>
        </w:rPr>
        <w:t>2.</w:t>
      </w:r>
      <w:proofErr w:type="gramStart"/>
      <w:r w:rsidRPr="002E6BE3">
        <w:rPr>
          <w:b/>
          <w:color w:val="000000"/>
          <w:spacing w:val="20"/>
          <w:szCs w:val="28"/>
        </w:rPr>
        <w:t>8.Исчерпывающий</w:t>
      </w:r>
      <w:proofErr w:type="gramEnd"/>
      <w:r w:rsidRPr="002E6BE3">
        <w:rPr>
          <w:b/>
          <w:color w:val="000000"/>
          <w:spacing w:val="20"/>
          <w:szCs w:val="28"/>
        </w:rPr>
        <w:t xml:space="preserve"> перечень оснований для приостановления предоставления муниципальной услуги</w:t>
      </w:r>
    </w:p>
    <w:p w14:paraId="147BD57A" w14:textId="77777777" w:rsidR="00A258B8" w:rsidRPr="002E6BE3" w:rsidRDefault="00A258B8" w:rsidP="00A258B8">
      <w:pPr>
        <w:autoSpaceDE w:val="0"/>
        <w:autoSpaceDN w:val="0"/>
        <w:adjustRightInd w:val="0"/>
        <w:spacing w:line="320" w:lineRule="exact"/>
        <w:ind w:firstLine="709"/>
        <w:jc w:val="both"/>
        <w:rPr>
          <w:b/>
          <w:color w:val="000000"/>
          <w:spacing w:val="20"/>
          <w:szCs w:val="28"/>
        </w:rPr>
      </w:pPr>
    </w:p>
    <w:p w14:paraId="6DB97140" w14:textId="77777777" w:rsidR="00A258B8" w:rsidRPr="002E6BE3" w:rsidRDefault="00A258B8" w:rsidP="00A258B8">
      <w:pPr>
        <w:autoSpaceDE w:val="0"/>
        <w:autoSpaceDN w:val="0"/>
        <w:adjustRightInd w:val="0"/>
        <w:spacing w:line="320" w:lineRule="exact"/>
        <w:ind w:firstLine="709"/>
        <w:jc w:val="both"/>
        <w:rPr>
          <w:color w:val="000000"/>
          <w:spacing w:val="20"/>
          <w:szCs w:val="28"/>
        </w:rPr>
      </w:pPr>
      <w:r w:rsidRPr="002E6BE3">
        <w:rPr>
          <w:color w:val="000000"/>
          <w:spacing w:val="20"/>
          <w:szCs w:val="28"/>
        </w:rPr>
        <w:t>2.8.</w:t>
      </w:r>
      <w:proofErr w:type="gramStart"/>
      <w:r w:rsidRPr="002E6BE3">
        <w:rPr>
          <w:color w:val="000000"/>
          <w:spacing w:val="20"/>
          <w:szCs w:val="28"/>
        </w:rPr>
        <w:t>1.Оснований</w:t>
      </w:r>
      <w:proofErr w:type="gramEnd"/>
      <w:r w:rsidRPr="002E6BE3">
        <w:rPr>
          <w:color w:val="000000"/>
          <w:spacing w:val="20"/>
          <w:szCs w:val="28"/>
        </w:rPr>
        <w:t xml:space="preserve"> для приостановления предоставления муниципальной услуги действующим законодательством</w:t>
      </w:r>
      <w:r w:rsidR="00D41A9B" w:rsidRPr="002E6BE3">
        <w:rPr>
          <w:color w:val="000000"/>
          <w:spacing w:val="20"/>
          <w:szCs w:val="28"/>
        </w:rPr>
        <w:t xml:space="preserve"> Российской Федерации</w:t>
      </w:r>
      <w:r w:rsidRPr="002E6BE3">
        <w:rPr>
          <w:color w:val="000000"/>
          <w:spacing w:val="20"/>
          <w:szCs w:val="28"/>
        </w:rPr>
        <w:t xml:space="preserve"> не предусмотрено.</w:t>
      </w:r>
    </w:p>
    <w:p w14:paraId="7E3A8C79" w14:textId="77777777" w:rsidR="00A258B8" w:rsidRPr="002E6BE3" w:rsidRDefault="00A258B8" w:rsidP="00A258B8">
      <w:pPr>
        <w:autoSpaceDE w:val="0"/>
        <w:autoSpaceDN w:val="0"/>
        <w:adjustRightInd w:val="0"/>
        <w:spacing w:line="320" w:lineRule="exact"/>
        <w:ind w:firstLine="709"/>
        <w:jc w:val="both"/>
        <w:rPr>
          <w:b/>
          <w:color w:val="000000"/>
          <w:spacing w:val="20"/>
          <w:szCs w:val="28"/>
        </w:rPr>
      </w:pPr>
    </w:p>
    <w:p w14:paraId="272BF146" w14:textId="77777777" w:rsidR="00D41A9B" w:rsidRPr="002E6BE3" w:rsidRDefault="00A258B8" w:rsidP="00A258B8">
      <w:pPr>
        <w:autoSpaceDE w:val="0"/>
        <w:autoSpaceDN w:val="0"/>
        <w:adjustRightInd w:val="0"/>
        <w:spacing w:line="240" w:lineRule="exact"/>
        <w:ind w:firstLine="709"/>
        <w:jc w:val="center"/>
        <w:rPr>
          <w:b/>
          <w:color w:val="000000"/>
          <w:spacing w:val="20"/>
          <w:szCs w:val="28"/>
        </w:rPr>
      </w:pPr>
      <w:r w:rsidRPr="002E6BE3">
        <w:rPr>
          <w:b/>
          <w:color w:val="000000"/>
          <w:spacing w:val="20"/>
          <w:szCs w:val="28"/>
        </w:rPr>
        <w:t>2.</w:t>
      </w:r>
      <w:proofErr w:type="gramStart"/>
      <w:r w:rsidRPr="002E6BE3">
        <w:rPr>
          <w:b/>
          <w:color w:val="000000"/>
          <w:spacing w:val="20"/>
          <w:szCs w:val="28"/>
        </w:rPr>
        <w:t>9.Исчерпывающий</w:t>
      </w:r>
      <w:proofErr w:type="gramEnd"/>
      <w:r w:rsidRPr="002E6BE3">
        <w:rPr>
          <w:b/>
          <w:color w:val="000000"/>
          <w:spacing w:val="20"/>
          <w:szCs w:val="28"/>
        </w:rPr>
        <w:t xml:space="preserve"> перечень оснований для отказа </w:t>
      </w:r>
    </w:p>
    <w:p w14:paraId="5BD3D2E2" w14:textId="77777777" w:rsidR="00A258B8" w:rsidRPr="002E6BE3" w:rsidRDefault="00A258B8" w:rsidP="00A258B8">
      <w:pPr>
        <w:autoSpaceDE w:val="0"/>
        <w:autoSpaceDN w:val="0"/>
        <w:adjustRightInd w:val="0"/>
        <w:spacing w:line="240" w:lineRule="exact"/>
        <w:ind w:firstLine="709"/>
        <w:jc w:val="center"/>
        <w:rPr>
          <w:b/>
          <w:color w:val="000000"/>
          <w:spacing w:val="20"/>
          <w:szCs w:val="28"/>
        </w:rPr>
      </w:pPr>
      <w:r w:rsidRPr="002E6BE3">
        <w:rPr>
          <w:b/>
          <w:color w:val="000000"/>
          <w:spacing w:val="20"/>
          <w:szCs w:val="28"/>
        </w:rPr>
        <w:t>в предоставлении муниципальной услуги</w:t>
      </w:r>
    </w:p>
    <w:p w14:paraId="684E1ABD" w14:textId="77777777" w:rsidR="00A258B8" w:rsidRPr="002E6BE3" w:rsidRDefault="00A258B8" w:rsidP="00A258B8">
      <w:pPr>
        <w:autoSpaceDE w:val="0"/>
        <w:autoSpaceDN w:val="0"/>
        <w:adjustRightInd w:val="0"/>
        <w:spacing w:line="320" w:lineRule="exact"/>
        <w:ind w:firstLine="709"/>
        <w:jc w:val="both"/>
        <w:rPr>
          <w:color w:val="000000"/>
          <w:spacing w:val="20"/>
          <w:szCs w:val="28"/>
        </w:rPr>
      </w:pPr>
    </w:p>
    <w:p w14:paraId="1764C16B" w14:textId="77777777" w:rsidR="00A258B8" w:rsidRPr="002E6BE3" w:rsidRDefault="00A258B8" w:rsidP="00A258B8">
      <w:pPr>
        <w:pStyle w:val="ConsPlusNormal"/>
        <w:suppressAutoHyphens/>
        <w:ind w:firstLine="709"/>
        <w:jc w:val="both"/>
        <w:rPr>
          <w:rFonts w:ascii="Times New Roman" w:hAnsi="Times New Roman" w:cs="Times New Roman"/>
          <w:color w:val="000000"/>
          <w:spacing w:val="20"/>
          <w:sz w:val="28"/>
          <w:szCs w:val="28"/>
        </w:rPr>
      </w:pPr>
      <w:r w:rsidRPr="002E6BE3">
        <w:rPr>
          <w:rFonts w:ascii="Times New Roman" w:hAnsi="Times New Roman" w:cs="Times New Roman"/>
          <w:color w:val="000000"/>
          <w:spacing w:val="20"/>
          <w:sz w:val="28"/>
          <w:szCs w:val="28"/>
        </w:rPr>
        <w:t>2.9.</w:t>
      </w:r>
      <w:proofErr w:type="gramStart"/>
      <w:r w:rsidRPr="002E6BE3">
        <w:rPr>
          <w:rFonts w:ascii="Times New Roman" w:hAnsi="Times New Roman" w:cs="Times New Roman"/>
          <w:color w:val="000000"/>
          <w:spacing w:val="20"/>
          <w:sz w:val="28"/>
          <w:szCs w:val="28"/>
        </w:rPr>
        <w:t>1.Основани</w:t>
      </w:r>
      <w:r w:rsidR="0052443A" w:rsidRPr="002E6BE3">
        <w:rPr>
          <w:rFonts w:ascii="Times New Roman" w:hAnsi="Times New Roman" w:cs="Times New Roman"/>
          <w:color w:val="000000"/>
          <w:spacing w:val="20"/>
          <w:sz w:val="28"/>
          <w:szCs w:val="28"/>
        </w:rPr>
        <w:t>я</w:t>
      </w:r>
      <w:r w:rsidRPr="002E6BE3">
        <w:rPr>
          <w:rFonts w:ascii="Times New Roman" w:hAnsi="Times New Roman" w:cs="Times New Roman"/>
          <w:color w:val="000000"/>
          <w:spacing w:val="20"/>
          <w:sz w:val="28"/>
          <w:szCs w:val="28"/>
        </w:rPr>
        <w:t>м</w:t>
      </w:r>
      <w:r w:rsidR="0052443A" w:rsidRPr="002E6BE3">
        <w:rPr>
          <w:rFonts w:ascii="Times New Roman" w:hAnsi="Times New Roman" w:cs="Times New Roman"/>
          <w:color w:val="000000"/>
          <w:spacing w:val="20"/>
          <w:sz w:val="28"/>
          <w:szCs w:val="28"/>
        </w:rPr>
        <w:t>и</w:t>
      </w:r>
      <w:proofErr w:type="gramEnd"/>
      <w:r w:rsidRPr="002E6BE3">
        <w:rPr>
          <w:rFonts w:ascii="Times New Roman" w:hAnsi="Times New Roman" w:cs="Times New Roman"/>
          <w:color w:val="000000"/>
          <w:spacing w:val="20"/>
          <w:sz w:val="28"/>
          <w:szCs w:val="28"/>
        </w:rPr>
        <w:t xml:space="preserve"> для отказа в приеме на обучение явля</w:t>
      </w:r>
      <w:r w:rsidR="0052443A" w:rsidRPr="002E6BE3">
        <w:rPr>
          <w:rFonts w:ascii="Times New Roman" w:hAnsi="Times New Roman" w:cs="Times New Roman"/>
          <w:color w:val="000000"/>
          <w:spacing w:val="20"/>
          <w:sz w:val="28"/>
          <w:szCs w:val="28"/>
        </w:rPr>
        <w:t>ю</w:t>
      </w:r>
      <w:r w:rsidRPr="002E6BE3">
        <w:rPr>
          <w:rFonts w:ascii="Times New Roman" w:hAnsi="Times New Roman" w:cs="Times New Roman"/>
          <w:color w:val="000000"/>
          <w:spacing w:val="20"/>
          <w:sz w:val="28"/>
          <w:szCs w:val="28"/>
        </w:rPr>
        <w:t>тся отсутствие в образовательной организации свободных мест, а также случаи, предусмотренные частями 5 и 6 статьи 67 и статьей 88 Федерального закона  № 273-ФЗ</w:t>
      </w:r>
      <w:r w:rsidR="00D41A9B" w:rsidRPr="002E6BE3">
        <w:rPr>
          <w:rFonts w:ascii="Times New Roman" w:hAnsi="Times New Roman" w:cs="Times New Roman"/>
          <w:color w:val="000000"/>
          <w:spacing w:val="20"/>
          <w:sz w:val="28"/>
          <w:szCs w:val="28"/>
        </w:rPr>
        <w:t>.</w:t>
      </w:r>
    </w:p>
    <w:p w14:paraId="0F5CE9E9" w14:textId="77777777" w:rsidR="00A258B8" w:rsidRPr="002E6BE3" w:rsidRDefault="00A258B8" w:rsidP="00A258B8">
      <w:pPr>
        <w:autoSpaceDE w:val="0"/>
        <w:autoSpaceDN w:val="0"/>
        <w:adjustRightInd w:val="0"/>
        <w:spacing w:line="320" w:lineRule="exact"/>
        <w:ind w:firstLine="709"/>
        <w:jc w:val="both"/>
        <w:rPr>
          <w:color w:val="000000"/>
          <w:spacing w:val="20"/>
          <w:szCs w:val="28"/>
        </w:rPr>
      </w:pPr>
      <w:r w:rsidRPr="002E6BE3">
        <w:rPr>
          <w:color w:val="000000"/>
          <w:spacing w:val="20"/>
          <w:szCs w:val="28"/>
        </w:rPr>
        <w:t xml:space="preserve">В случае отказа </w:t>
      </w:r>
      <w:r w:rsidRPr="002E6BE3">
        <w:rPr>
          <w:color w:val="000000"/>
          <w:spacing w:val="20"/>
        </w:rPr>
        <w:t xml:space="preserve">в приеме на обучение </w:t>
      </w:r>
      <w:r w:rsidRPr="002E6BE3">
        <w:rPr>
          <w:color w:val="000000"/>
          <w:spacing w:val="20"/>
          <w:szCs w:val="28"/>
        </w:rPr>
        <w:t xml:space="preserve">по причине отсутствия свободных мест </w:t>
      </w:r>
      <w:r w:rsidR="00D41A9B" w:rsidRPr="002E6BE3">
        <w:rPr>
          <w:color w:val="000000"/>
          <w:spacing w:val="20"/>
          <w:szCs w:val="28"/>
        </w:rPr>
        <w:t>з</w:t>
      </w:r>
      <w:r w:rsidRPr="002E6BE3">
        <w:rPr>
          <w:color w:val="000000"/>
          <w:spacing w:val="20"/>
          <w:szCs w:val="28"/>
        </w:rPr>
        <w:t xml:space="preserve">аявитель для решения вопроса о его устройстве в другую образовательную организацию обращается в </w:t>
      </w:r>
      <w:r w:rsidR="00D41A9B" w:rsidRPr="002E6BE3">
        <w:rPr>
          <w:color w:val="000000"/>
          <w:spacing w:val="20"/>
          <w:szCs w:val="28"/>
        </w:rPr>
        <w:t>Управление</w:t>
      </w:r>
      <w:r w:rsidR="00A161C0" w:rsidRPr="002E6BE3">
        <w:rPr>
          <w:color w:val="000000"/>
          <w:spacing w:val="20"/>
          <w:szCs w:val="28"/>
        </w:rPr>
        <w:t>.</w:t>
      </w:r>
    </w:p>
    <w:p w14:paraId="7A86406B" w14:textId="77777777" w:rsidR="00A258B8" w:rsidRPr="002E6BE3" w:rsidRDefault="00A258B8" w:rsidP="00A258B8">
      <w:pPr>
        <w:autoSpaceDE w:val="0"/>
        <w:autoSpaceDN w:val="0"/>
        <w:adjustRightInd w:val="0"/>
        <w:spacing w:line="320" w:lineRule="exact"/>
        <w:ind w:firstLine="709"/>
        <w:jc w:val="center"/>
        <w:rPr>
          <w:color w:val="000000"/>
          <w:spacing w:val="20"/>
          <w:szCs w:val="28"/>
        </w:rPr>
      </w:pPr>
    </w:p>
    <w:p w14:paraId="0B625298" w14:textId="77777777" w:rsidR="000564FC" w:rsidRPr="002E6BE3" w:rsidRDefault="00A258B8" w:rsidP="000564FC">
      <w:pPr>
        <w:autoSpaceDE w:val="0"/>
        <w:autoSpaceDN w:val="0"/>
        <w:adjustRightInd w:val="0"/>
        <w:spacing w:line="360" w:lineRule="exact"/>
        <w:ind w:firstLine="709"/>
        <w:jc w:val="center"/>
        <w:rPr>
          <w:b/>
          <w:color w:val="000000"/>
          <w:spacing w:val="20"/>
          <w:szCs w:val="28"/>
        </w:rPr>
      </w:pPr>
      <w:r w:rsidRPr="002E6BE3">
        <w:rPr>
          <w:b/>
          <w:color w:val="000000"/>
          <w:spacing w:val="20"/>
          <w:szCs w:val="28"/>
        </w:rPr>
        <w:t>2.</w:t>
      </w:r>
      <w:proofErr w:type="gramStart"/>
      <w:r w:rsidRPr="002E6BE3">
        <w:rPr>
          <w:b/>
          <w:color w:val="000000"/>
          <w:spacing w:val="20"/>
          <w:szCs w:val="28"/>
        </w:rPr>
        <w:t>10.Перечень</w:t>
      </w:r>
      <w:proofErr w:type="gramEnd"/>
      <w:r w:rsidRPr="002E6BE3">
        <w:rPr>
          <w:b/>
          <w:color w:val="000000"/>
          <w:spacing w:val="20"/>
          <w:szCs w:val="28"/>
        </w:rPr>
        <w:t xml:space="preserve">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14:paraId="56073F4C" w14:textId="77777777" w:rsidR="00A258B8" w:rsidRPr="002E6BE3" w:rsidRDefault="00A258B8" w:rsidP="000564FC">
      <w:pPr>
        <w:autoSpaceDE w:val="0"/>
        <w:autoSpaceDN w:val="0"/>
        <w:adjustRightInd w:val="0"/>
        <w:spacing w:line="360" w:lineRule="exact"/>
        <w:ind w:firstLine="709"/>
        <w:jc w:val="center"/>
        <w:rPr>
          <w:b/>
          <w:color w:val="000000"/>
          <w:spacing w:val="20"/>
          <w:szCs w:val="28"/>
        </w:rPr>
      </w:pPr>
      <w:r w:rsidRPr="002E6BE3">
        <w:rPr>
          <w:b/>
          <w:color w:val="000000"/>
          <w:spacing w:val="20"/>
          <w:szCs w:val="28"/>
        </w:rPr>
        <w:lastRenderedPageBreak/>
        <w:t>муниципальной услуги</w:t>
      </w:r>
    </w:p>
    <w:p w14:paraId="6F143BA5" w14:textId="77777777" w:rsidR="00A258B8" w:rsidRPr="002E6BE3" w:rsidRDefault="00A258B8" w:rsidP="00A258B8">
      <w:pPr>
        <w:autoSpaceDE w:val="0"/>
        <w:autoSpaceDN w:val="0"/>
        <w:adjustRightInd w:val="0"/>
        <w:spacing w:line="320" w:lineRule="exact"/>
        <w:ind w:firstLine="709"/>
        <w:jc w:val="both"/>
        <w:rPr>
          <w:color w:val="000000"/>
          <w:spacing w:val="20"/>
          <w:szCs w:val="28"/>
        </w:rPr>
      </w:pPr>
    </w:p>
    <w:p w14:paraId="76411E80" w14:textId="77777777" w:rsidR="00A258B8" w:rsidRPr="002E6BE3" w:rsidRDefault="00A258B8" w:rsidP="00A258B8">
      <w:pPr>
        <w:widowControl w:val="0"/>
        <w:autoSpaceDE w:val="0"/>
        <w:autoSpaceDN w:val="0"/>
        <w:adjustRightInd w:val="0"/>
        <w:spacing w:line="320" w:lineRule="exact"/>
        <w:ind w:firstLine="709"/>
        <w:jc w:val="both"/>
        <w:rPr>
          <w:color w:val="000000"/>
          <w:spacing w:val="20"/>
          <w:szCs w:val="28"/>
        </w:rPr>
      </w:pPr>
      <w:r w:rsidRPr="002E6BE3">
        <w:rPr>
          <w:color w:val="000000"/>
          <w:spacing w:val="20"/>
          <w:szCs w:val="28"/>
        </w:rPr>
        <w:t>2.10.1</w:t>
      </w:r>
      <w:r w:rsidR="008D40E0" w:rsidRPr="002E6BE3">
        <w:rPr>
          <w:color w:val="000000"/>
          <w:spacing w:val="20"/>
          <w:szCs w:val="28"/>
        </w:rPr>
        <w:t>.</w:t>
      </w:r>
      <w:r w:rsidRPr="002E6BE3">
        <w:rPr>
          <w:color w:val="000000"/>
          <w:spacing w:val="20"/>
          <w:szCs w:val="28"/>
        </w:rPr>
        <w:t xml:space="preserve">Предоставления услуг, которые являются необходимыми </w:t>
      </w:r>
      <w:r w:rsidRPr="002E6BE3">
        <w:rPr>
          <w:color w:val="000000"/>
          <w:spacing w:val="20"/>
          <w:szCs w:val="28"/>
        </w:rPr>
        <w:br/>
        <w:t>и обязательными для предоставления муниципальной услуги</w:t>
      </w:r>
      <w:r w:rsidR="000B44A4" w:rsidRPr="002E6BE3">
        <w:rPr>
          <w:color w:val="000000"/>
          <w:spacing w:val="20"/>
          <w:szCs w:val="28"/>
        </w:rPr>
        <w:t>,</w:t>
      </w:r>
      <w:r w:rsidRPr="002E6BE3">
        <w:rPr>
          <w:color w:val="000000"/>
          <w:spacing w:val="20"/>
          <w:szCs w:val="28"/>
        </w:rPr>
        <w:t xml:space="preserve"> не требуется.</w:t>
      </w:r>
    </w:p>
    <w:p w14:paraId="3B3C148E" w14:textId="77777777" w:rsidR="00A258B8" w:rsidRPr="002E6BE3" w:rsidRDefault="00A258B8" w:rsidP="00A258B8">
      <w:pPr>
        <w:widowControl w:val="0"/>
        <w:autoSpaceDE w:val="0"/>
        <w:autoSpaceDN w:val="0"/>
        <w:adjustRightInd w:val="0"/>
        <w:spacing w:line="320" w:lineRule="exact"/>
        <w:ind w:firstLine="709"/>
        <w:jc w:val="both"/>
        <w:rPr>
          <w:color w:val="000000"/>
          <w:spacing w:val="20"/>
          <w:szCs w:val="28"/>
        </w:rPr>
      </w:pPr>
    </w:p>
    <w:p w14:paraId="0AED4F66" w14:textId="77777777" w:rsidR="000564FC" w:rsidRPr="002E6BE3" w:rsidRDefault="00A258B8" w:rsidP="000564FC">
      <w:pPr>
        <w:autoSpaceDE w:val="0"/>
        <w:autoSpaceDN w:val="0"/>
        <w:adjustRightInd w:val="0"/>
        <w:spacing w:line="360" w:lineRule="exact"/>
        <w:ind w:firstLine="709"/>
        <w:jc w:val="center"/>
        <w:rPr>
          <w:b/>
          <w:color w:val="000000"/>
          <w:spacing w:val="20"/>
          <w:szCs w:val="28"/>
        </w:rPr>
      </w:pPr>
      <w:r w:rsidRPr="002E6BE3">
        <w:rPr>
          <w:b/>
          <w:color w:val="000000"/>
          <w:spacing w:val="20"/>
          <w:szCs w:val="28"/>
        </w:rPr>
        <w:t>2.11. Порядок, размер и основания взимания государственной</w:t>
      </w:r>
    </w:p>
    <w:p w14:paraId="4D0BBE4A" w14:textId="77777777" w:rsidR="00A258B8" w:rsidRPr="002E6BE3" w:rsidRDefault="00A258B8" w:rsidP="000564FC">
      <w:pPr>
        <w:autoSpaceDE w:val="0"/>
        <w:autoSpaceDN w:val="0"/>
        <w:adjustRightInd w:val="0"/>
        <w:spacing w:line="360" w:lineRule="exact"/>
        <w:ind w:firstLine="709"/>
        <w:jc w:val="center"/>
        <w:rPr>
          <w:b/>
          <w:color w:val="000000"/>
          <w:spacing w:val="20"/>
          <w:szCs w:val="28"/>
        </w:rPr>
      </w:pPr>
      <w:r w:rsidRPr="002E6BE3">
        <w:rPr>
          <w:b/>
          <w:color w:val="000000"/>
          <w:spacing w:val="20"/>
          <w:szCs w:val="28"/>
        </w:rPr>
        <w:t>пошлины или иной платы, взимаемой за предоставление муниципальной услуги</w:t>
      </w:r>
    </w:p>
    <w:p w14:paraId="56900C9A" w14:textId="77777777" w:rsidR="00A258B8" w:rsidRPr="002E6BE3" w:rsidRDefault="00A258B8" w:rsidP="000564FC">
      <w:pPr>
        <w:autoSpaceDE w:val="0"/>
        <w:autoSpaceDN w:val="0"/>
        <w:adjustRightInd w:val="0"/>
        <w:spacing w:line="360" w:lineRule="exact"/>
        <w:ind w:firstLine="709"/>
        <w:jc w:val="both"/>
        <w:rPr>
          <w:color w:val="000000"/>
          <w:spacing w:val="20"/>
          <w:szCs w:val="28"/>
        </w:rPr>
      </w:pPr>
    </w:p>
    <w:p w14:paraId="6F40431D" w14:textId="77777777" w:rsidR="00A258B8" w:rsidRPr="002E6BE3" w:rsidRDefault="00A258B8" w:rsidP="00A258B8">
      <w:pPr>
        <w:autoSpaceDE w:val="0"/>
        <w:autoSpaceDN w:val="0"/>
        <w:adjustRightInd w:val="0"/>
        <w:spacing w:line="320" w:lineRule="exact"/>
        <w:ind w:firstLine="709"/>
        <w:jc w:val="both"/>
        <w:rPr>
          <w:color w:val="000000"/>
          <w:spacing w:val="20"/>
          <w:szCs w:val="28"/>
        </w:rPr>
      </w:pPr>
      <w:r w:rsidRPr="002E6BE3">
        <w:rPr>
          <w:color w:val="000000"/>
          <w:spacing w:val="20"/>
          <w:szCs w:val="28"/>
        </w:rPr>
        <w:t>2.11.</w:t>
      </w:r>
      <w:proofErr w:type="gramStart"/>
      <w:r w:rsidRPr="002E6BE3">
        <w:rPr>
          <w:color w:val="000000"/>
          <w:spacing w:val="20"/>
          <w:szCs w:val="28"/>
        </w:rPr>
        <w:t>1.Государственная</w:t>
      </w:r>
      <w:proofErr w:type="gramEnd"/>
      <w:r w:rsidRPr="002E6BE3">
        <w:rPr>
          <w:color w:val="000000"/>
          <w:spacing w:val="20"/>
          <w:szCs w:val="28"/>
        </w:rPr>
        <w:t xml:space="preserve"> пошлина и иная плата за предоставление муниципальной услуги не взимается.</w:t>
      </w:r>
    </w:p>
    <w:p w14:paraId="0F5BA134" w14:textId="77777777" w:rsidR="00A258B8" w:rsidRPr="002E6BE3" w:rsidRDefault="00A258B8" w:rsidP="00A258B8">
      <w:pPr>
        <w:autoSpaceDE w:val="0"/>
        <w:autoSpaceDN w:val="0"/>
        <w:adjustRightInd w:val="0"/>
        <w:spacing w:line="320" w:lineRule="exact"/>
        <w:ind w:firstLine="709"/>
        <w:jc w:val="both"/>
        <w:rPr>
          <w:color w:val="000000"/>
          <w:spacing w:val="20"/>
          <w:szCs w:val="28"/>
        </w:rPr>
      </w:pPr>
    </w:p>
    <w:p w14:paraId="4944107F" w14:textId="77777777" w:rsidR="00A258B8" w:rsidRPr="002E6BE3" w:rsidRDefault="008D40E0" w:rsidP="000564FC">
      <w:pPr>
        <w:widowControl w:val="0"/>
        <w:suppressAutoHyphens/>
        <w:autoSpaceDN w:val="0"/>
        <w:spacing w:before="240" w:after="240" w:line="360" w:lineRule="exact"/>
        <w:ind w:firstLine="709"/>
        <w:jc w:val="center"/>
        <w:textAlignment w:val="baseline"/>
        <w:rPr>
          <w:rFonts w:eastAsia="Andale Sans UI" w:cs="Tahoma"/>
          <w:b/>
          <w:color w:val="000000"/>
          <w:spacing w:val="20"/>
          <w:kern w:val="3"/>
          <w:szCs w:val="28"/>
          <w:lang w:eastAsia="en-US" w:bidi="en-US"/>
        </w:rPr>
      </w:pPr>
      <w:r w:rsidRPr="002E6BE3">
        <w:rPr>
          <w:rFonts w:eastAsia="Andale Sans UI" w:cs="Tahoma"/>
          <w:b/>
          <w:color w:val="000000"/>
          <w:spacing w:val="20"/>
          <w:kern w:val="3"/>
          <w:szCs w:val="28"/>
          <w:lang w:eastAsia="en-US" w:bidi="en-US"/>
        </w:rPr>
        <w:t>2.</w:t>
      </w:r>
      <w:proofErr w:type="gramStart"/>
      <w:r w:rsidRPr="002E6BE3">
        <w:rPr>
          <w:rFonts w:eastAsia="Andale Sans UI" w:cs="Tahoma"/>
          <w:b/>
          <w:color w:val="000000"/>
          <w:spacing w:val="20"/>
          <w:kern w:val="3"/>
          <w:szCs w:val="28"/>
          <w:lang w:eastAsia="en-US" w:bidi="en-US"/>
        </w:rPr>
        <w:t>12.</w:t>
      </w:r>
      <w:r w:rsidR="00A258B8" w:rsidRPr="002E6BE3">
        <w:rPr>
          <w:rFonts w:eastAsia="Andale Sans UI" w:cs="Tahoma"/>
          <w:b/>
          <w:color w:val="000000"/>
          <w:spacing w:val="20"/>
          <w:kern w:val="3"/>
          <w:szCs w:val="28"/>
          <w:lang w:eastAsia="en-US" w:bidi="en-US"/>
        </w:rPr>
        <w:t>Максимальный</w:t>
      </w:r>
      <w:proofErr w:type="gramEnd"/>
      <w:r w:rsidR="00A258B8" w:rsidRPr="002E6BE3">
        <w:rPr>
          <w:rFonts w:eastAsia="Andale Sans UI" w:cs="Tahoma"/>
          <w:b/>
          <w:color w:val="000000"/>
          <w:spacing w:val="20"/>
          <w:kern w:val="3"/>
          <w:szCs w:val="28"/>
          <w:lang w:eastAsia="en-US" w:bidi="en-US"/>
        </w:rPr>
        <w:t xml:space="preserve"> срок ожидания в очереди при подаче </w:t>
      </w:r>
      <w:r w:rsidR="00D97289" w:rsidRPr="002E6BE3">
        <w:rPr>
          <w:rFonts w:eastAsia="Andale Sans UI" w:cs="Tahoma"/>
          <w:b/>
          <w:color w:val="000000"/>
          <w:spacing w:val="20"/>
          <w:kern w:val="3"/>
          <w:szCs w:val="28"/>
          <w:lang w:eastAsia="en-US" w:bidi="en-US"/>
        </w:rPr>
        <w:t xml:space="preserve">заявления </w:t>
      </w:r>
      <w:r w:rsidR="00A258B8" w:rsidRPr="002E6BE3">
        <w:rPr>
          <w:rFonts w:eastAsia="Andale Sans UI" w:cs="Tahoma"/>
          <w:b/>
          <w:color w:val="000000"/>
          <w:spacing w:val="20"/>
          <w:kern w:val="3"/>
          <w:szCs w:val="28"/>
          <w:lang w:eastAsia="en-US" w:bidi="en-US"/>
        </w:rPr>
        <w:t>и при получении результата предоставления муниципальной услуги</w:t>
      </w:r>
    </w:p>
    <w:p w14:paraId="5339B259" w14:textId="77777777" w:rsidR="00A258B8" w:rsidRPr="002E6BE3" w:rsidRDefault="008D40E0" w:rsidP="00A258B8">
      <w:pPr>
        <w:widowControl w:val="0"/>
        <w:autoSpaceDE w:val="0"/>
        <w:autoSpaceDN w:val="0"/>
        <w:adjustRightInd w:val="0"/>
        <w:spacing w:line="320" w:lineRule="exact"/>
        <w:ind w:firstLine="540"/>
        <w:jc w:val="both"/>
        <w:rPr>
          <w:color w:val="000000"/>
          <w:spacing w:val="20"/>
          <w:szCs w:val="28"/>
        </w:rPr>
      </w:pPr>
      <w:r w:rsidRPr="002E6BE3">
        <w:rPr>
          <w:color w:val="000000"/>
          <w:spacing w:val="20"/>
          <w:szCs w:val="28"/>
        </w:rPr>
        <w:t>2.12.1.</w:t>
      </w:r>
      <w:r w:rsidR="00A258B8" w:rsidRPr="002E6BE3">
        <w:rPr>
          <w:color w:val="000000"/>
          <w:spacing w:val="20"/>
          <w:szCs w:val="28"/>
        </w:rPr>
        <w:t xml:space="preserve">Максимальное время ожидания в очереди при подаче заявления </w:t>
      </w:r>
      <w:r w:rsidR="00A258B8" w:rsidRPr="002E6BE3">
        <w:rPr>
          <w:color w:val="000000"/>
          <w:spacing w:val="20"/>
          <w:szCs w:val="28"/>
        </w:rPr>
        <w:br/>
        <w:t xml:space="preserve">и документов, </w:t>
      </w:r>
      <w:r w:rsidR="00992811" w:rsidRPr="002E6BE3">
        <w:rPr>
          <w:color w:val="000000"/>
          <w:spacing w:val="20"/>
          <w:szCs w:val="28"/>
        </w:rPr>
        <w:t xml:space="preserve">необходимых </w:t>
      </w:r>
      <w:r w:rsidR="00A258B8" w:rsidRPr="002E6BE3">
        <w:rPr>
          <w:color w:val="000000"/>
          <w:spacing w:val="20"/>
          <w:szCs w:val="28"/>
        </w:rPr>
        <w:t>для предоставления муниципальной услуги</w:t>
      </w:r>
      <w:r w:rsidR="000B44A4" w:rsidRPr="002E6BE3">
        <w:rPr>
          <w:color w:val="000000"/>
          <w:spacing w:val="20"/>
          <w:szCs w:val="28"/>
        </w:rPr>
        <w:t>,</w:t>
      </w:r>
      <w:r w:rsidR="00854908" w:rsidRPr="002E6BE3">
        <w:rPr>
          <w:color w:val="000000"/>
          <w:spacing w:val="20"/>
          <w:szCs w:val="28"/>
        </w:rPr>
        <w:t xml:space="preserve"> </w:t>
      </w:r>
      <w:r w:rsidR="00251BF4" w:rsidRPr="002E6BE3">
        <w:rPr>
          <w:color w:val="000000"/>
          <w:spacing w:val="20"/>
          <w:szCs w:val="28"/>
        </w:rPr>
        <w:t xml:space="preserve">не должно превышать </w:t>
      </w:r>
      <w:r w:rsidR="00A258B8" w:rsidRPr="002E6BE3">
        <w:rPr>
          <w:color w:val="000000"/>
          <w:spacing w:val="20"/>
          <w:szCs w:val="28"/>
        </w:rPr>
        <w:t xml:space="preserve"> 15 минут.</w:t>
      </w:r>
    </w:p>
    <w:p w14:paraId="677BF4D8" w14:textId="77777777" w:rsidR="00A258B8" w:rsidRPr="002E6BE3" w:rsidRDefault="008D40E0" w:rsidP="00A258B8">
      <w:pPr>
        <w:widowControl w:val="0"/>
        <w:autoSpaceDE w:val="0"/>
        <w:autoSpaceDN w:val="0"/>
        <w:adjustRightInd w:val="0"/>
        <w:spacing w:line="320" w:lineRule="exact"/>
        <w:ind w:firstLine="540"/>
        <w:jc w:val="both"/>
        <w:rPr>
          <w:color w:val="000000"/>
          <w:spacing w:val="20"/>
          <w:szCs w:val="28"/>
        </w:rPr>
      </w:pPr>
      <w:r w:rsidRPr="002E6BE3">
        <w:rPr>
          <w:color w:val="000000"/>
          <w:spacing w:val="20"/>
          <w:szCs w:val="28"/>
        </w:rPr>
        <w:t>2.12.</w:t>
      </w:r>
      <w:proofErr w:type="gramStart"/>
      <w:r w:rsidRPr="002E6BE3">
        <w:rPr>
          <w:color w:val="000000"/>
          <w:spacing w:val="20"/>
          <w:szCs w:val="28"/>
        </w:rPr>
        <w:t>2.</w:t>
      </w:r>
      <w:r w:rsidR="00A258B8" w:rsidRPr="002E6BE3">
        <w:rPr>
          <w:color w:val="000000"/>
          <w:spacing w:val="20"/>
          <w:szCs w:val="28"/>
        </w:rPr>
        <w:t>Максимальное</w:t>
      </w:r>
      <w:proofErr w:type="gramEnd"/>
      <w:r w:rsidR="00A258B8" w:rsidRPr="002E6BE3">
        <w:rPr>
          <w:color w:val="000000"/>
          <w:spacing w:val="20"/>
          <w:szCs w:val="28"/>
        </w:rPr>
        <w:t xml:space="preserve"> время ожидания в очереди при получении результата предоставления муниципальной услуги </w:t>
      </w:r>
      <w:r w:rsidR="00251BF4" w:rsidRPr="002E6BE3">
        <w:rPr>
          <w:color w:val="000000"/>
          <w:spacing w:val="20"/>
          <w:szCs w:val="28"/>
        </w:rPr>
        <w:t xml:space="preserve">не должно превышать </w:t>
      </w:r>
      <w:r w:rsidR="00A258B8" w:rsidRPr="002E6BE3">
        <w:rPr>
          <w:color w:val="000000"/>
          <w:spacing w:val="20"/>
          <w:szCs w:val="28"/>
        </w:rPr>
        <w:t xml:space="preserve"> 15 минут.</w:t>
      </w:r>
    </w:p>
    <w:p w14:paraId="196CED9E" w14:textId="77777777" w:rsidR="00A258B8" w:rsidRPr="002E6BE3" w:rsidRDefault="008D40E0" w:rsidP="000564FC">
      <w:pPr>
        <w:widowControl w:val="0"/>
        <w:suppressAutoHyphens/>
        <w:autoSpaceDN w:val="0"/>
        <w:spacing w:before="240" w:after="240" w:line="360" w:lineRule="exact"/>
        <w:ind w:firstLine="709"/>
        <w:jc w:val="center"/>
        <w:textAlignment w:val="baseline"/>
        <w:rPr>
          <w:rFonts w:eastAsia="Andale Sans UI" w:cs="Tahoma"/>
          <w:b/>
          <w:color w:val="000000"/>
          <w:spacing w:val="20"/>
          <w:kern w:val="3"/>
          <w:szCs w:val="28"/>
          <w:lang w:eastAsia="en-US" w:bidi="en-US"/>
        </w:rPr>
      </w:pPr>
      <w:r w:rsidRPr="002E6BE3">
        <w:rPr>
          <w:rFonts w:eastAsia="Andale Sans UI" w:cs="Tahoma"/>
          <w:b/>
          <w:color w:val="000000"/>
          <w:spacing w:val="20"/>
          <w:kern w:val="3"/>
          <w:szCs w:val="28"/>
          <w:lang w:eastAsia="en-US" w:bidi="en-US"/>
        </w:rPr>
        <w:t>2.</w:t>
      </w:r>
      <w:proofErr w:type="gramStart"/>
      <w:r w:rsidRPr="002E6BE3">
        <w:rPr>
          <w:rFonts w:eastAsia="Andale Sans UI" w:cs="Tahoma"/>
          <w:b/>
          <w:color w:val="000000"/>
          <w:spacing w:val="20"/>
          <w:kern w:val="3"/>
          <w:szCs w:val="28"/>
          <w:lang w:eastAsia="en-US" w:bidi="en-US"/>
        </w:rPr>
        <w:t>13.</w:t>
      </w:r>
      <w:r w:rsidR="00A258B8" w:rsidRPr="002E6BE3">
        <w:rPr>
          <w:rFonts w:eastAsia="Andale Sans UI" w:cs="Tahoma"/>
          <w:b/>
          <w:color w:val="000000"/>
          <w:spacing w:val="20"/>
          <w:kern w:val="3"/>
          <w:szCs w:val="28"/>
          <w:lang w:eastAsia="en-US" w:bidi="en-US"/>
        </w:rPr>
        <w:t>Срок</w:t>
      </w:r>
      <w:proofErr w:type="gramEnd"/>
      <w:r w:rsidR="00A258B8" w:rsidRPr="002E6BE3">
        <w:rPr>
          <w:rFonts w:eastAsia="Andale Sans UI" w:cs="Tahoma"/>
          <w:b/>
          <w:color w:val="000000"/>
          <w:spacing w:val="20"/>
          <w:kern w:val="3"/>
          <w:szCs w:val="28"/>
          <w:lang w:eastAsia="en-US" w:bidi="en-US"/>
        </w:rPr>
        <w:t xml:space="preserve"> и порядок регистрации </w:t>
      </w:r>
      <w:r w:rsidR="00DF7B54" w:rsidRPr="002E6BE3">
        <w:rPr>
          <w:rFonts w:eastAsia="Andale Sans UI" w:cs="Tahoma"/>
          <w:b/>
          <w:color w:val="000000"/>
          <w:spacing w:val="20"/>
          <w:kern w:val="3"/>
          <w:szCs w:val="28"/>
          <w:lang w:eastAsia="en-US" w:bidi="en-US"/>
        </w:rPr>
        <w:t xml:space="preserve">заявления </w:t>
      </w:r>
    </w:p>
    <w:p w14:paraId="02E49680" w14:textId="77777777" w:rsidR="00A258B8" w:rsidRPr="002E6BE3" w:rsidRDefault="008D40E0" w:rsidP="00A258B8">
      <w:pPr>
        <w:widowControl w:val="0"/>
        <w:suppressAutoHyphens/>
        <w:autoSpaceDN w:val="0"/>
        <w:spacing w:line="360" w:lineRule="exact"/>
        <w:ind w:firstLine="709"/>
        <w:jc w:val="both"/>
        <w:textAlignment w:val="baseline"/>
        <w:rPr>
          <w:rFonts w:eastAsia="Andale Sans UI"/>
          <w:color w:val="000000"/>
          <w:spacing w:val="20"/>
          <w:kern w:val="3"/>
          <w:szCs w:val="28"/>
          <w:lang w:eastAsia="en-US" w:bidi="en-US"/>
        </w:rPr>
      </w:pPr>
      <w:r w:rsidRPr="002E6BE3">
        <w:rPr>
          <w:rFonts w:eastAsia="Andale Sans UI"/>
          <w:color w:val="000000"/>
          <w:spacing w:val="20"/>
          <w:kern w:val="3"/>
          <w:szCs w:val="28"/>
          <w:lang w:eastAsia="en-US" w:bidi="en-US"/>
        </w:rPr>
        <w:t>2.13.</w:t>
      </w:r>
      <w:proofErr w:type="gramStart"/>
      <w:r w:rsidRPr="002E6BE3">
        <w:rPr>
          <w:rFonts w:eastAsia="Andale Sans UI"/>
          <w:color w:val="000000"/>
          <w:spacing w:val="20"/>
          <w:kern w:val="3"/>
          <w:szCs w:val="28"/>
          <w:lang w:eastAsia="en-US" w:bidi="en-US"/>
        </w:rPr>
        <w:t>1.</w:t>
      </w:r>
      <w:r w:rsidR="00A258B8" w:rsidRPr="002E6BE3">
        <w:rPr>
          <w:rFonts w:eastAsia="Andale Sans UI"/>
          <w:color w:val="000000"/>
          <w:spacing w:val="20"/>
          <w:kern w:val="3"/>
          <w:szCs w:val="28"/>
          <w:lang w:eastAsia="en-US" w:bidi="en-US"/>
        </w:rPr>
        <w:t>З</w:t>
      </w:r>
      <w:r w:rsidR="006301BE" w:rsidRPr="002E6BE3">
        <w:rPr>
          <w:rFonts w:eastAsia="Andale Sans UI"/>
          <w:color w:val="000000"/>
          <w:spacing w:val="20"/>
          <w:kern w:val="3"/>
          <w:szCs w:val="28"/>
          <w:lang w:eastAsia="en-US" w:bidi="en-US"/>
        </w:rPr>
        <w:t>аявление</w:t>
      </w:r>
      <w:proofErr w:type="gramEnd"/>
      <w:r w:rsidR="006301BE" w:rsidRPr="002E6BE3">
        <w:rPr>
          <w:rFonts w:eastAsia="Andale Sans UI"/>
          <w:color w:val="000000"/>
          <w:spacing w:val="20"/>
          <w:kern w:val="3"/>
          <w:szCs w:val="28"/>
          <w:lang w:eastAsia="en-US" w:bidi="en-US"/>
        </w:rPr>
        <w:t xml:space="preserve"> и документы, необходимые для предоставления муниципальной услуги</w:t>
      </w:r>
      <w:r w:rsidR="00CB3BB9" w:rsidRPr="002E6BE3">
        <w:rPr>
          <w:rFonts w:eastAsia="Andale Sans UI"/>
          <w:color w:val="000000"/>
          <w:spacing w:val="20"/>
          <w:kern w:val="3"/>
          <w:szCs w:val="28"/>
          <w:lang w:eastAsia="en-US" w:bidi="en-US"/>
        </w:rPr>
        <w:t>,</w:t>
      </w:r>
      <w:r w:rsidR="00604F09" w:rsidRPr="002E6BE3">
        <w:rPr>
          <w:rFonts w:eastAsia="Andale Sans UI"/>
          <w:color w:val="000000"/>
          <w:spacing w:val="20"/>
          <w:kern w:val="3"/>
          <w:szCs w:val="28"/>
          <w:lang w:eastAsia="en-US" w:bidi="en-US"/>
        </w:rPr>
        <w:t xml:space="preserve"> </w:t>
      </w:r>
      <w:r w:rsidR="00A258B8" w:rsidRPr="002E6BE3">
        <w:rPr>
          <w:color w:val="000000"/>
          <w:spacing w:val="20"/>
          <w:szCs w:val="28"/>
        </w:rPr>
        <w:t>подлеж</w:t>
      </w:r>
      <w:r w:rsidR="00CB3BB9" w:rsidRPr="002E6BE3">
        <w:rPr>
          <w:color w:val="000000"/>
          <w:spacing w:val="20"/>
          <w:szCs w:val="28"/>
        </w:rPr>
        <w:t>а</w:t>
      </w:r>
      <w:r w:rsidR="00A258B8" w:rsidRPr="002E6BE3">
        <w:rPr>
          <w:color w:val="000000"/>
          <w:spacing w:val="20"/>
          <w:szCs w:val="28"/>
        </w:rPr>
        <w:t>т регистрации:</w:t>
      </w:r>
    </w:p>
    <w:p w14:paraId="166E66A6" w14:textId="77777777" w:rsidR="00A258B8" w:rsidRPr="002E6BE3" w:rsidRDefault="00A258B8" w:rsidP="00A258B8">
      <w:pPr>
        <w:pStyle w:val="ConsPlusNormal"/>
        <w:suppressAutoHyphens/>
        <w:ind w:firstLine="709"/>
        <w:jc w:val="both"/>
        <w:rPr>
          <w:rFonts w:ascii="Times New Roman" w:hAnsi="Times New Roman" w:cs="Times New Roman"/>
          <w:color w:val="000000"/>
          <w:spacing w:val="20"/>
          <w:sz w:val="28"/>
          <w:szCs w:val="28"/>
        </w:rPr>
      </w:pPr>
      <w:r w:rsidRPr="002E6BE3">
        <w:rPr>
          <w:rFonts w:ascii="Times New Roman" w:eastAsia="Andale Sans UI" w:hAnsi="Times New Roman" w:cs="Times New Roman"/>
          <w:color w:val="000000"/>
          <w:spacing w:val="20"/>
          <w:kern w:val="3"/>
          <w:sz w:val="28"/>
          <w:szCs w:val="28"/>
          <w:lang w:eastAsia="en-US" w:bidi="en-US"/>
        </w:rPr>
        <w:t xml:space="preserve">при личном обращении - </w:t>
      </w:r>
      <w:r w:rsidRPr="002E6BE3">
        <w:rPr>
          <w:rFonts w:ascii="Times New Roman" w:hAnsi="Times New Roman" w:cs="Times New Roman"/>
          <w:color w:val="000000"/>
          <w:spacing w:val="20"/>
          <w:sz w:val="28"/>
          <w:szCs w:val="28"/>
        </w:rPr>
        <w:t xml:space="preserve">в день </w:t>
      </w:r>
      <w:r w:rsidR="00CB3BB9" w:rsidRPr="002E6BE3">
        <w:rPr>
          <w:rFonts w:ascii="Times New Roman" w:hAnsi="Times New Roman" w:cs="Times New Roman"/>
          <w:color w:val="000000"/>
          <w:spacing w:val="20"/>
          <w:sz w:val="28"/>
          <w:szCs w:val="28"/>
        </w:rPr>
        <w:t xml:space="preserve">их </w:t>
      </w:r>
      <w:r w:rsidRPr="002E6BE3">
        <w:rPr>
          <w:rFonts w:ascii="Times New Roman" w:hAnsi="Times New Roman" w:cs="Times New Roman"/>
          <w:color w:val="000000"/>
          <w:spacing w:val="20"/>
          <w:sz w:val="28"/>
          <w:szCs w:val="28"/>
        </w:rPr>
        <w:t>поступления;</w:t>
      </w:r>
    </w:p>
    <w:p w14:paraId="24649FFD" w14:textId="77777777" w:rsidR="00A258B8" w:rsidRPr="002E6BE3" w:rsidRDefault="00A258B8" w:rsidP="00A258B8">
      <w:pPr>
        <w:pStyle w:val="ConsPlusNormal"/>
        <w:suppressAutoHyphens/>
        <w:ind w:firstLine="709"/>
        <w:jc w:val="both"/>
        <w:rPr>
          <w:rFonts w:ascii="Times New Roman" w:hAnsi="Times New Roman" w:cs="Times New Roman"/>
          <w:color w:val="000000"/>
          <w:spacing w:val="20"/>
          <w:sz w:val="28"/>
          <w:szCs w:val="28"/>
        </w:rPr>
      </w:pPr>
      <w:r w:rsidRPr="002E6BE3">
        <w:rPr>
          <w:rFonts w:ascii="Times New Roman" w:hAnsi="Times New Roman" w:cs="Times New Roman"/>
          <w:color w:val="000000"/>
          <w:spacing w:val="20"/>
          <w:sz w:val="28"/>
          <w:szCs w:val="28"/>
        </w:rPr>
        <w:t xml:space="preserve">при обращении посредством </w:t>
      </w:r>
      <w:r w:rsidR="00F97232" w:rsidRPr="002E6BE3">
        <w:rPr>
          <w:rFonts w:ascii="Times New Roman" w:hAnsi="Times New Roman" w:cs="Times New Roman"/>
          <w:color w:val="000000"/>
          <w:spacing w:val="20"/>
          <w:sz w:val="28"/>
          <w:szCs w:val="28"/>
        </w:rPr>
        <w:t>электронн</w:t>
      </w:r>
      <w:r w:rsidR="009A5C65" w:rsidRPr="002E6BE3">
        <w:rPr>
          <w:rFonts w:ascii="Times New Roman" w:hAnsi="Times New Roman" w:cs="Times New Roman"/>
          <w:color w:val="000000"/>
          <w:spacing w:val="20"/>
          <w:sz w:val="28"/>
          <w:szCs w:val="28"/>
        </w:rPr>
        <w:t>ой</w:t>
      </w:r>
      <w:r w:rsidR="00F97232" w:rsidRPr="002E6BE3">
        <w:rPr>
          <w:rFonts w:ascii="Times New Roman" w:hAnsi="Times New Roman" w:cs="Times New Roman"/>
          <w:color w:val="000000"/>
          <w:spacing w:val="20"/>
          <w:sz w:val="28"/>
          <w:szCs w:val="28"/>
        </w:rPr>
        <w:t xml:space="preserve"> почт</w:t>
      </w:r>
      <w:r w:rsidR="009A5C65" w:rsidRPr="002E6BE3">
        <w:rPr>
          <w:rFonts w:ascii="Times New Roman" w:hAnsi="Times New Roman" w:cs="Times New Roman"/>
          <w:color w:val="000000"/>
          <w:spacing w:val="20"/>
          <w:sz w:val="28"/>
          <w:szCs w:val="28"/>
        </w:rPr>
        <w:t>ы</w:t>
      </w:r>
      <w:r w:rsidR="00604F09" w:rsidRPr="002E6BE3">
        <w:rPr>
          <w:rFonts w:ascii="Times New Roman" w:hAnsi="Times New Roman" w:cs="Times New Roman"/>
          <w:color w:val="000000"/>
          <w:spacing w:val="20"/>
          <w:sz w:val="28"/>
          <w:szCs w:val="28"/>
        </w:rPr>
        <w:t xml:space="preserve"> </w:t>
      </w:r>
      <w:r w:rsidR="00F97232" w:rsidRPr="002E6BE3">
        <w:rPr>
          <w:rFonts w:ascii="Times New Roman" w:hAnsi="Times New Roman" w:cs="Times New Roman"/>
          <w:color w:val="000000"/>
          <w:spacing w:val="20"/>
          <w:sz w:val="28"/>
          <w:szCs w:val="28"/>
        </w:rPr>
        <w:t>образовательной организации</w:t>
      </w:r>
      <w:r w:rsidRPr="002E6BE3">
        <w:rPr>
          <w:rFonts w:ascii="Times New Roman" w:hAnsi="Times New Roman" w:cs="Times New Roman"/>
          <w:color w:val="000000"/>
          <w:spacing w:val="20"/>
          <w:sz w:val="28"/>
          <w:szCs w:val="28"/>
        </w:rPr>
        <w:t xml:space="preserve"> - в течение 1 рабочего дня</w:t>
      </w:r>
      <w:r w:rsidR="00604F09" w:rsidRPr="002E6BE3">
        <w:rPr>
          <w:rFonts w:ascii="Times New Roman" w:hAnsi="Times New Roman" w:cs="Times New Roman"/>
          <w:color w:val="000000"/>
          <w:spacing w:val="20"/>
          <w:sz w:val="28"/>
          <w:szCs w:val="28"/>
        </w:rPr>
        <w:t xml:space="preserve"> </w:t>
      </w:r>
      <w:r w:rsidRPr="002E6BE3">
        <w:rPr>
          <w:rFonts w:ascii="Times New Roman" w:hAnsi="Times New Roman" w:cs="Times New Roman"/>
          <w:color w:val="000000"/>
          <w:spacing w:val="20"/>
          <w:sz w:val="28"/>
          <w:szCs w:val="28"/>
        </w:rPr>
        <w:t xml:space="preserve">со дня поступления </w:t>
      </w:r>
      <w:r w:rsidR="006301BE" w:rsidRPr="002E6BE3">
        <w:rPr>
          <w:rFonts w:ascii="Times New Roman" w:hAnsi="Times New Roman" w:cs="Times New Roman"/>
          <w:color w:val="000000"/>
          <w:spacing w:val="20"/>
          <w:sz w:val="28"/>
          <w:szCs w:val="28"/>
        </w:rPr>
        <w:t>в образовательную организацию;</w:t>
      </w:r>
    </w:p>
    <w:p w14:paraId="435A616F" w14:textId="77777777" w:rsidR="00A258B8" w:rsidRPr="002E6BE3" w:rsidRDefault="00A258B8" w:rsidP="00A258B8">
      <w:pPr>
        <w:pStyle w:val="ConsPlusNormal"/>
        <w:suppressAutoHyphens/>
        <w:ind w:firstLine="709"/>
        <w:jc w:val="both"/>
        <w:rPr>
          <w:rFonts w:ascii="Times New Roman" w:hAnsi="Times New Roman" w:cs="Times New Roman"/>
          <w:color w:val="000000"/>
          <w:spacing w:val="20"/>
          <w:sz w:val="28"/>
          <w:szCs w:val="28"/>
        </w:rPr>
      </w:pPr>
      <w:r w:rsidRPr="002E6BE3">
        <w:rPr>
          <w:rFonts w:ascii="Times New Roman" w:hAnsi="Times New Roman" w:cs="Times New Roman"/>
          <w:color w:val="000000"/>
          <w:spacing w:val="20"/>
          <w:sz w:val="28"/>
          <w:szCs w:val="28"/>
        </w:rPr>
        <w:t xml:space="preserve">при обращении в электронной форме - автоматически в момент </w:t>
      </w:r>
      <w:r w:rsidR="006301BE" w:rsidRPr="002E6BE3">
        <w:rPr>
          <w:rFonts w:ascii="Times New Roman" w:hAnsi="Times New Roman" w:cs="Times New Roman"/>
          <w:color w:val="000000"/>
          <w:spacing w:val="20"/>
          <w:sz w:val="28"/>
          <w:szCs w:val="28"/>
        </w:rPr>
        <w:t xml:space="preserve">подачи заявления </w:t>
      </w:r>
      <w:r w:rsidR="00A67617" w:rsidRPr="002E6BE3">
        <w:rPr>
          <w:rFonts w:ascii="Times New Roman" w:hAnsi="Times New Roman" w:cs="Times New Roman"/>
          <w:color w:val="000000"/>
          <w:spacing w:val="20"/>
          <w:sz w:val="28"/>
          <w:szCs w:val="28"/>
        </w:rPr>
        <w:t>на</w:t>
      </w:r>
      <w:r w:rsidR="006301BE" w:rsidRPr="002E6BE3">
        <w:rPr>
          <w:rFonts w:ascii="Times New Roman" w:hAnsi="Times New Roman" w:cs="Times New Roman"/>
          <w:color w:val="000000"/>
          <w:spacing w:val="20"/>
          <w:sz w:val="28"/>
          <w:szCs w:val="28"/>
        </w:rPr>
        <w:t xml:space="preserve"> официальном сайте</w:t>
      </w:r>
      <w:r w:rsidR="00604F09" w:rsidRPr="002E6BE3">
        <w:rPr>
          <w:rFonts w:ascii="Times New Roman" w:hAnsi="Times New Roman" w:cs="Times New Roman"/>
          <w:color w:val="000000"/>
          <w:spacing w:val="20"/>
          <w:sz w:val="28"/>
          <w:szCs w:val="28"/>
        </w:rPr>
        <w:t xml:space="preserve"> </w:t>
      </w:r>
      <w:r w:rsidR="006301BE" w:rsidRPr="002E6BE3">
        <w:rPr>
          <w:rFonts w:ascii="Times New Roman" w:hAnsi="Times New Roman" w:cs="Times New Roman"/>
          <w:color w:val="000000"/>
          <w:spacing w:val="20"/>
          <w:sz w:val="28"/>
          <w:szCs w:val="28"/>
        </w:rPr>
        <w:t>Пермского края.</w:t>
      </w:r>
    </w:p>
    <w:p w14:paraId="7D58C5D3" w14:textId="77777777" w:rsidR="00A258B8" w:rsidRPr="002E6BE3" w:rsidRDefault="008D40E0" w:rsidP="008D40E0">
      <w:pPr>
        <w:pStyle w:val="Standard"/>
        <w:spacing w:before="240" w:after="240" w:line="360" w:lineRule="exact"/>
        <w:ind w:firstLine="709"/>
        <w:jc w:val="center"/>
        <w:rPr>
          <w:b/>
          <w:color w:val="000000"/>
          <w:spacing w:val="20"/>
          <w:sz w:val="28"/>
          <w:szCs w:val="28"/>
          <w:lang w:val="ru-RU"/>
        </w:rPr>
      </w:pPr>
      <w:r w:rsidRPr="002E6BE3">
        <w:rPr>
          <w:b/>
          <w:color w:val="000000"/>
          <w:spacing w:val="20"/>
          <w:sz w:val="28"/>
          <w:szCs w:val="28"/>
          <w:lang w:val="ru-RU"/>
        </w:rPr>
        <w:t>2.</w:t>
      </w:r>
      <w:proofErr w:type="gramStart"/>
      <w:r w:rsidRPr="002E6BE3">
        <w:rPr>
          <w:b/>
          <w:color w:val="000000"/>
          <w:spacing w:val="20"/>
          <w:sz w:val="28"/>
          <w:szCs w:val="28"/>
          <w:lang w:val="ru-RU"/>
        </w:rPr>
        <w:t>14.</w:t>
      </w:r>
      <w:r w:rsidR="00A258B8" w:rsidRPr="002E6BE3">
        <w:rPr>
          <w:b/>
          <w:color w:val="000000"/>
          <w:spacing w:val="20"/>
          <w:sz w:val="28"/>
          <w:szCs w:val="28"/>
          <w:lang w:val="ru-RU"/>
        </w:rPr>
        <w:t>Требования</w:t>
      </w:r>
      <w:proofErr w:type="gramEnd"/>
      <w:r w:rsidR="00A258B8" w:rsidRPr="002E6BE3">
        <w:rPr>
          <w:b/>
          <w:color w:val="000000"/>
          <w:spacing w:val="20"/>
          <w:sz w:val="28"/>
          <w:szCs w:val="28"/>
          <w:lang w:val="ru-RU"/>
        </w:rPr>
        <w:t xml:space="preserve"> к помещениям, в которых предоставляется муниципальная услуга, к залу ожидания, местам для заполнения </w:t>
      </w:r>
      <w:r w:rsidR="00DF7B54" w:rsidRPr="002E6BE3">
        <w:rPr>
          <w:b/>
          <w:color w:val="000000"/>
          <w:spacing w:val="20"/>
          <w:sz w:val="28"/>
          <w:szCs w:val="28"/>
          <w:lang w:val="ru-RU"/>
        </w:rPr>
        <w:t>заявления,</w:t>
      </w:r>
      <w:r w:rsidR="00BA2612" w:rsidRPr="002E6BE3">
        <w:rPr>
          <w:b/>
          <w:color w:val="000000"/>
          <w:spacing w:val="20"/>
          <w:sz w:val="28"/>
          <w:szCs w:val="28"/>
          <w:lang w:val="ru-RU"/>
        </w:rPr>
        <w:t xml:space="preserve"> </w:t>
      </w:r>
      <w:r w:rsidR="00A258B8" w:rsidRPr="002E6BE3">
        <w:rPr>
          <w:b/>
          <w:color w:val="000000"/>
          <w:spacing w:val="20"/>
          <w:sz w:val="28"/>
          <w:szCs w:val="28"/>
          <w:lang w:val="ru-RU"/>
        </w:rPr>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1AA1C13" w14:textId="77777777" w:rsidR="00A258B8" w:rsidRPr="002E6BE3" w:rsidRDefault="008D40E0" w:rsidP="00A258B8">
      <w:pPr>
        <w:pStyle w:val="Standard"/>
        <w:spacing w:line="360" w:lineRule="exact"/>
        <w:ind w:firstLine="709"/>
        <w:jc w:val="both"/>
        <w:rPr>
          <w:color w:val="000000"/>
          <w:spacing w:val="20"/>
          <w:lang w:val="ru-RU"/>
        </w:rPr>
      </w:pPr>
      <w:r w:rsidRPr="002E6BE3">
        <w:rPr>
          <w:color w:val="000000"/>
          <w:spacing w:val="20"/>
          <w:sz w:val="28"/>
          <w:szCs w:val="28"/>
          <w:lang w:val="ru-RU"/>
        </w:rPr>
        <w:lastRenderedPageBreak/>
        <w:t>2.14.</w:t>
      </w:r>
      <w:proofErr w:type="gramStart"/>
      <w:r w:rsidRPr="002E6BE3">
        <w:rPr>
          <w:color w:val="000000"/>
          <w:spacing w:val="20"/>
          <w:sz w:val="28"/>
          <w:szCs w:val="28"/>
          <w:lang w:val="ru-RU"/>
        </w:rPr>
        <w:t>1.</w:t>
      </w:r>
      <w:r w:rsidR="00A258B8" w:rsidRPr="002E6BE3">
        <w:rPr>
          <w:color w:val="000000"/>
          <w:spacing w:val="20"/>
          <w:sz w:val="28"/>
          <w:szCs w:val="28"/>
          <w:lang w:val="ru-RU"/>
        </w:rPr>
        <w:t>Здание</w:t>
      </w:r>
      <w:proofErr w:type="gramEnd"/>
      <w:r w:rsidR="00A258B8" w:rsidRPr="002E6BE3">
        <w:rPr>
          <w:color w:val="000000"/>
          <w:spacing w:val="20"/>
          <w:sz w:val="28"/>
          <w:szCs w:val="28"/>
          <w:lang w:val="ru-RU"/>
        </w:rPr>
        <w:t>,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14:paraId="0603D874" w14:textId="7E8CC04C" w:rsidR="00A258B8" w:rsidRPr="002E6BE3" w:rsidRDefault="008D40E0" w:rsidP="00A258B8">
      <w:pPr>
        <w:pStyle w:val="Standard"/>
        <w:spacing w:line="360" w:lineRule="exact"/>
        <w:ind w:firstLine="709"/>
        <w:jc w:val="both"/>
        <w:rPr>
          <w:color w:val="000000"/>
          <w:spacing w:val="20"/>
          <w:lang w:val="ru-RU"/>
        </w:rPr>
      </w:pPr>
      <w:r w:rsidRPr="002E6BE3">
        <w:rPr>
          <w:rFonts w:cs="Times New Roman"/>
          <w:color w:val="000000"/>
          <w:spacing w:val="20"/>
          <w:sz w:val="28"/>
          <w:szCs w:val="28"/>
          <w:lang w:val="ru-RU"/>
        </w:rPr>
        <w:t>2.14.</w:t>
      </w:r>
      <w:proofErr w:type="gramStart"/>
      <w:r w:rsidRPr="002E6BE3">
        <w:rPr>
          <w:rFonts w:cs="Times New Roman"/>
          <w:color w:val="000000"/>
          <w:spacing w:val="20"/>
          <w:sz w:val="28"/>
          <w:szCs w:val="28"/>
          <w:lang w:val="ru-RU"/>
        </w:rPr>
        <w:t>2.</w:t>
      </w:r>
      <w:r w:rsidR="00A258B8" w:rsidRPr="002E6BE3">
        <w:rPr>
          <w:rFonts w:cs="Times New Roman"/>
          <w:color w:val="000000"/>
          <w:spacing w:val="20"/>
          <w:sz w:val="28"/>
          <w:szCs w:val="28"/>
          <w:lang w:val="ru-RU"/>
        </w:rPr>
        <w:t>Прием</w:t>
      </w:r>
      <w:proofErr w:type="gramEnd"/>
      <w:r w:rsidR="00A258B8" w:rsidRPr="002E6BE3">
        <w:rPr>
          <w:rFonts w:cs="Times New Roman"/>
          <w:color w:val="000000"/>
          <w:spacing w:val="20"/>
          <w:sz w:val="28"/>
          <w:szCs w:val="28"/>
          <w:lang w:val="ru-RU"/>
        </w:rPr>
        <w:t xml:space="preserve"> заявителей осуществляется в специально выделенных для этих целей помещениях.</w:t>
      </w:r>
    </w:p>
    <w:p w14:paraId="5C937B8F" w14:textId="77777777" w:rsidR="00A258B8" w:rsidRPr="002E6BE3" w:rsidRDefault="00A258B8" w:rsidP="00A258B8">
      <w:pPr>
        <w:pStyle w:val="Standard"/>
        <w:spacing w:line="360" w:lineRule="exact"/>
        <w:ind w:firstLine="709"/>
        <w:jc w:val="both"/>
        <w:rPr>
          <w:rFonts w:cs="Times New Roman"/>
          <w:color w:val="000000"/>
          <w:spacing w:val="20"/>
          <w:sz w:val="28"/>
          <w:szCs w:val="28"/>
          <w:lang w:val="ru-RU"/>
        </w:rPr>
      </w:pPr>
      <w:r w:rsidRPr="002E6BE3">
        <w:rPr>
          <w:rFonts w:cs="Times New Roman"/>
          <w:color w:val="000000"/>
          <w:spacing w:val="20"/>
          <w:sz w:val="28"/>
          <w:szCs w:val="28"/>
          <w:lang w:val="ru-RU"/>
        </w:rPr>
        <w:t xml:space="preserve">Места ожидания и приема </w:t>
      </w:r>
      <w:proofErr w:type="gramStart"/>
      <w:r w:rsidRPr="002E6BE3">
        <w:rPr>
          <w:rFonts w:cs="Times New Roman"/>
          <w:color w:val="000000"/>
          <w:spacing w:val="20"/>
          <w:sz w:val="28"/>
          <w:szCs w:val="28"/>
          <w:lang w:val="ru-RU"/>
        </w:rPr>
        <w:t>заявителей  должны</w:t>
      </w:r>
      <w:proofErr w:type="gramEnd"/>
      <w:r w:rsidRPr="002E6BE3">
        <w:rPr>
          <w:rFonts w:cs="Times New Roman"/>
          <w:color w:val="000000"/>
          <w:spacing w:val="20"/>
          <w:sz w:val="28"/>
          <w:szCs w:val="28"/>
          <w:lang w:val="ru-RU"/>
        </w:rPr>
        <w:t xml:space="preserve"> соответствовать комфортным условиям для заявителей</w:t>
      </w:r>
      <w:r w:rsidR="004769AC" w:rsidRPr="002E6BE3">
        <w:rPr>
          <w:rFonts w:cs="Times New Roman"/>
          <w:color w:val="000000"/>
          <w:spacing w:val="20"/>
          <w:sz w:val="28"/>
          <w:szCs w:val="28"/>
          <w:lang w:val="ru-RU"/>
        </w:rPr>
        <w:t>,</w:t>
      </w:r>
      <w:r w:rsidR="00BA2612" w:rsidRPr="002E6BE3">
        <w:rPr>
          <w:rFonts w:cs="Times New Roman"/>
          <w:color w:val="000000"/>
          <w:spacing w:val="20"/>
          <w:sz w:val="28"/>
          <w:szCs w:val="28"/>
          <w:lang w:val="ru-RU"/>
        </w:rPr>
        <w:t xml:space="preserve"> </w:t>
      </w:r>
      <w:r w:rsidRPr="002E6BE3">
        <w:rPr>
          <w:rFonts w:cs="Times New Roman"/>
          <w:color w:val="000000"/>
          <w:spacing w:val="20"/>
          <w:sz w:val="28"/>
          <w:szCs w:val="28"/>
          <w:lang w:val="ru-RU"/>
        </w:rPr>
        <w:t xml:space="preserve">в том числе для лиц с ограниченными возможностями здоровья, и оптимальным условиям работы </w:t>
      </w:r>
      <w:r w:rsidR="004769AC" w:rsidRPr="002E6BE3">
        <w:rPr>
          <w:rFonts w:cs="Times New Roman"/>
          <w:color w:val="000000"/>
          <w:spacing w:val="20"/>
          <w:sz w:val="28"/>
          <w:szCs w:val="28"/>
          <w:lang w:val="ru-RU"/>
        </w:rPr>
        <w:t>должностных лиц, муниципальных служащих Управления, должностных лиц образовательн</w:t>
      </w:r>
      <w:r w:rsidR="002C5B4F" w:rsidRPr="002E6BE3">
        <w:rPr>
          <w:rFonts w:cs="Times New Roman"/>
          <w:color w:val="000000"/>
          <w:spacing w:val="20"/>
          <w:sz w:val="28"/>
          <w:szCs w:val="28"/>
          <w:lang w:val="ru-RU"/>
        </w:rPr>
        <w:t>ой</w:t>
      </w:r>
      <w:r w:rsidR="004769AC" w:rsidRPr="002E6BE3">
        <w:rPr>
          <w:rFonts w:cs="Times New Roman"/>
          <w:color w:val="000000"/>
          <w:spacing w:val="20"/>
          <w:sz w:val="28"/>
          <w:szCs w:val="28"/>
          <w:lang w:val="ru-RU"/>
        </w:rPr>
        <w:t xml:space="preserve"> организаци</w:t>
      </w:r>
      <w:r w:rsidR="002C5B4F" w:rsidRPr="002E6BE3">
        <w:rPr>
          <w:rFonts w:cs="Times New Roman"/>
          <w:color w:val="000000"/>
          <w:spacing w:val="20"/>
          <w:sz w:val="28"/>
          <w:szCs w:val="28"/>
          <w:lang w:val="ru-RU"/>
        </w:rPr>
        <w:t>и</w:t>
      </w:r>
      <w:r w:rsidR="004769AC" w:rsidRPr="002E6BE3">
        <w:rPr>
          <w:rFonts w:cs="Times New Roman"/>
          <w:color w:val="000000"/>
          <w:spacing w:val="20"/>
          <w:sz w:val="28"/>
          <w:szCs w:val="28"/>
          <w:lang w:val="ru-RU"/>
        </w:rPr>
        <w:t>.</w:t>
      </w:r>
    </w:p>
    <w:p w14:paraId="20F7F73D" w14:textId="77777777" w:rsidR="00A258B8" w:rsidRPr="002E6BE3" w:rsidRDefault="00A258B8" w:rsidP="00A258B8">
      <w:pPr>
        <w:pStyle w:val="Standard"/>
        <w:spacing w:line="360" w:lineRule="exact"/>
        <w:ind w:firstLine="709"/>
        <w:jc w:val="both"/>
        <w:rPr>
          <w:rFonts w:cs="Times New Roman"/>
          <w:color w:val="000000"/>
          <w:spacing w:val="20"/>
          <w:sz w:val="28"/>
          <w:szCs w:val="28"/>
          <w:lang w:val="ru-RU"/>
        </w:rPr>
      </w:pPr>
      <w:r w:rsidRPr="002E6BE3">
        <w:rPr>
          <w:rFonts w:cs="Times New Roman"/>
          <w:color w:val="000000"/>
          <w:spacing w:val="20"/>
          <w:sz w:val="28"/>
          <w:szCs w:val="28"/>
          <w:lang w:val="ru-RU"/>
        </w:rPr>
        <w:t>Места для приема заявителей должны быть оборудованы информационными табличками (вывесками) с указанием:</w:t>
      </w:r>
    </w:p>
    <w:p w14:paraId="63D4B447" w14:textId="77777777" w:rsidR="00A258B8" w:rsidRPr="002E6BE3" w:rsidRDefault="00A258B8" w:rsidP="00A258B8">
      <w:pPr>
        <w:pStyle w:val="Standard"/>
        <w:spacing w:line="360" w:lineRule="exact"/>
        <w:ind w:firstLine="709"/>
        <w:jc w:val="both"/>
        <w:rPr>
          <w:rFonts w:cs="Times New Roman"/>
          <w:color w:val="000000"/>
          <w:spacing w:val="20"/>
          <w:sz w:val="28"/>
          <w:szCs w:val="28"/>
          <w:lang w:val="ru-RU"/>
        </w:rPr>
      </w:pPr>
      <w:r w:rsidRPr="002E6BE3">
        <w:rPr>
          <w:rFonts w:cs="Times New Roman"/>
          <w:color w:val="000000"/>
          <w:spacing w:val="20"/>
          <w:sz w:val="28"/>
          <w:szCs w:val="28"/>
          <w:lang w:val="ru-RU"/>
        </w:rPr>
        <w:t>номера кабинета;</w:t>
      </w:r>
    </w:p>
    <w:p w14:paraId="7214EED1" w14:textId="77777777" w:rsidR="00A258B8" w:rsidRPr="002E6BE3" w:rsidRDefault="00A258B8" w:rsidP="00A258B8">
      <w:pPr>
        <w:pStyle w:val="Standard"/>
        <w:spacing w:line="360" w:lineRule="exact"/>
        <w:ind w:firstLine="709"/>
        <w:jc w:val="both"/>
        <w:rPr>
          <w:rFonts w:cs="Times New Roman"/>
          <w:color w:val="000000"/>
          <w:spacing w:val="20"/>
          <w:sz w:val="28"/>
          <w:szCs w:val="28"/>
          <w:lang w:val="ru-RU"/>
        </w:rPr>
      </w:pPr>
      <w:r w:rsidRPr="002E6BE3">
        <w:rPr>
          <w:rFonts w:cs="Times New Roman"/>
          <w:color w:val="000000"/>
          <w:spacing w:val="20"/>
          <w:sz w:val="28"/>
          <w:szCs w:val="28"/>
          <w:lang w:val="ru-RU"/>
        </w:rPr>
        <w:t xml:space="preserve">фамилии, имени, отчества </w:t>
      </w:r>
      <w:r w:rsidR="002C5B4F" w:rsidRPr="002E6BE3">
        <w:rPr>
          <w:rFonts w:cs="Times New Roman"/>
          <w:color w:val="000000"/>
          <w:spacing w:val="20"/>
          <w:sz w:val="28"/>
          <w:szCs w:val="28"/>
          <w:lang w:val="ru-RU"/>
        </w:rPr>
        <w:t xml:space="preserve">(последнее – при наличии) </w:t>
      </w:r>
      <w:r w:rsidRPr="002E6BE3">
        <w:rPr>
          <w:rFonts w:cs="Times New Roman"/>
          <w:color w:val="000000"/>
          <w:spacing w:val="20"/>
          <w:sz w:val="28"/>
          <w:szCs w:val="28"/>
          <w:lang w:val="ru-RU"/>
        </w:rPr>
        <w:t xml:space="preserve">и должности </w:t>
      </w:r>
      <w:r w:rsidR="003A1DAB" w:rsidRPr="002E6BE3">
        <w:rPr>
          <w:rFonts w:cs="Times New Roman"/>
          <w:color w:val="000000"/>
          <w:spacing w:val="20"/>
          <w:sz w:val="28"/>
          <w:szCs w:val="28"/>
          <w:lang w:val="ru-RU"/>
        </w:rPr>
        <w:t>должностного лица, муниципального служащего Управления, должностного лица</w:t>
      </w:r>
      <w:r w:rsidR="00BA2612" w:rsidRPr="002E6BE3">
        <w:rPr>
          <w:rFonts w:cs="Times New Roman"/>
          <w:color w:val="000000"/>
          <w:spacing w:val="20"/>
          <w:sz w:val="28"/>
          <w:szCs w:val="28"/>
          <w:lang w:val="ru-RU"/>
        </w:rPr>
        <w:t xml:space="preserve"> </w:t>
      </w:r>
      <w:r w:rsidR="003A1DAB" w:rsidRPr="002E6BE3">
        <w:rPr>
          <w:rFonts w:cs="Times New Roman"/>
          <w:color w:val="000000"/>
          <w:spacing w:val="20"/>
          <w:sz w:val="28"/>
          <w:szCs w:val="28"/>
          <w:lang w:val="ru-RU"/>
        </w:rPr>
        <w:t>образовательной организации</w:t>
      </w:r>
      <w:r w:rsidRPr="002E6BE3">
        <w:rPr>
          <w:rFonts w:cs="Times New Roman"/>
          <w:color w:val="000000"/>
          <w:spacing w:val="20"/>
          <w:sz w:val="28"/>
          <w:szCs w:val="28"/>
          <w:lang w:val="ru-RU"/>
        </w:rPr>
        <w:t>, осуществляющего предоставление муниципальной услуги или информирование о предоставлении муниципальной услуги.</w:t>
      </w:r>
    </w:p>
    <w:p w14:paraId="281ABEC4" w14:textId="77777777" w:rsidR="00A258B8" w:rsidRPr="002E6BE3" w:rsidRDefault="00A258B8" w:rsidP="00A258B8">
      <w:pPr>
        <w:pStyle w:val="Standard"/>
        <w:spacing w:line="360" w:lineRule="exact"/>
        <w:ind w:firstLine="709"/>
        <w:jc w:val="both"/>
        <w:rPr>
          <w:color w:val="000000"/>
          <w:spacing w:val="20"/>
          <w:sz w:val="28"/>
          <w:szCs w:val="28"/>
          <w:lang w:val="ru-RU"/>
        </w:rPr>
      </w:pPr>
      <w:r w:rsidRPr="002E6BE3">
        <w:rPr>
          <w:color w:val="000000"/>
          <w:spacing w:val="20"/>
          <w:sz w:val="28"/>
          <w:szCs w:val="28"/>
          <w:lang w:val="ru-RU"/>
        </w:rPr>
        <w:t>Места ожидания должны быть оборудованы стульями, кресельными секциями, скамьями (</w:t>
      </w:r>
      <w:proofErr w:type="spellStart"/>
      <w:r w:rsidRPr="002E6BE3">
        <w:rPr>
          <w:color w:val="000000"/>
          <w:spacing w:val="20"/>
          <w:sz w:val="28"/>
          <w:szCs w:val="28"/>
          <w:lang w:val="ru-RU"/>
        </w:rPr>
        <w:t>банкетками</w:t>
      </w:r>
      <w:proofErr w:type="spellEnd"/>
      <w:r w:rsidRPr="002E6BE3">
        <w:rPr>
          <w:color w:val="000000"/>
          <w:spacing w:val="20"/>
          <w:sz w:val="28"/>
          <w:szCs w:val="28"/>
          <w:lang w:val="ru-RU"/>
        </w:rPr>
        <w:t>). Количество мест ожидания определяется исходя из фактической нагрузки и возможностей для их размещения в здании, но не менее 5 мест.</w:t>
      </w:r>
    </w:p>
    <w:p w14:paraId="25151BFA" w14:textId="77777777" w:rsidR="00A258B8" w:rsidRPr="002E6BE3" w:rsidRDefault="00A258B8" w:rsidP="00A258B8">
      <w:pPr>
        <w:pStyle w:val="Standard"/>
        <w:spacing w:line="360" w:lineRule="exact"/>
        <w:ind w:firstLine="709"/>
        <w:jc w:val="both"/>
        <w:rPr>
          <w:color w:val="000000"/>
          <w:spacing w:val="20"/>
          <w:sz w:val="28"/>
          <w:szCs w:val="28"/>
          <w:lang w:val="ru-RU"/>
        </w:rPr>
      </w:pPr>
      <w:r w:rsidRPr="002E6BE3">
        <w:rPr>
          <w:color w:val="000000"/>
          <w:spacing w:val="20"/>
          <w:sz w:val="28"/>
          <w:szCs w:val="28"/>
          <w:lang w:val="ru-RU"/>
        </w:rPr>
        <w:t>Места для заполнения документов</w:t>
      </w:r>
      <w:r w:rsidR="00D97289" w:rsidRPr="002E6BE3">
        <w:rPr>
          <w:color w:val="000000"/>
          <w:spacing w:val="20"/>
          <w:sz w:val="28"/>
          <w:szCs w:val="28"/>
          <w:lang w:val="ru-RU"/>
        </w:rPr>
        <w:t xml:space="preserve"> д</w:t>
      </w:r>
      <w:r w:rsidRPr="002E6BE3">
        <w:rPr>
          <w:color w:val="000000"/>
          <w:spacing w:val="20"/>
          <w:sz w:val="28"/>
          <w:szCs w:val="28"/>
          <w:lang w:val="ru-RU"/>
        </w:rPr>
        <w:t>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14:paraId="35DF1732" w14:textId="77777777" w:rsidR="00A258B8" w:rsidRPr="002E6BE3" w:rsidRDefault="008D40E0" w:rsidP="00A258B8">
      <w:pPr>
        <w:pStyle w:val="Standard"/>
        <w:spacing w:line="360" w:lineRule="exact"/>
        <w:ind w:firstLine="709"/>
        <w:jc w:val="both"/>
        <w:rPr>
          <w:color w:val="000000"/>
          <w:spacing w:val="20"/>
          <w:lang w:val="ru-RU"/>
        </w:rPr>
      </w:pPr>
      <w:r w:rsidRPr="002E6BE3">
        <w:rPr>
          <w:rFonts w:cs="Times New Roman"/>
          <w:color w:val="000000"/>
          <w:spacing w:val="20"/>
          <w:sz w:val="28"/>
          <w:szCs w:val="28"/>
          <w:lang w:val="ru-RU"/>
        </w:rPr>
        <w:t>2.14.</w:t>
      </w:r>
      <w:proofErr w:type="gramStart"/>
      <w:r w:rsidRPr="002E6BE3">
        <w:rPr>
          <w:rFonts w:cs="Times New Roman"/>
          <w:color w:val="000000"/>
          <w:spacing w:val="20"/>
          <w:sz w:val="28"/>
          <w:szCs w:val="28"/>
          <w:lang w:val="ru-RU"/>
        </w:rPr>
        <w:t>3.</w:t>
      </w:r>
      <w:r w:rsidR="00A258B8" w:rsidRPr="002E6BE3">
        <w:rPr>
          <w:rFonts w:cs="Times New Roman"/>
          <w:bCs/>
          <w:color w:val="000000"/>
          <w:spacing w:val="20"/>
          <w:sz w:val="28"/>
          <w:szCs w:val="28"/>
          <w:lang w:val="ru-RU"/>
        </w:rPr>
        <w:t>Информационные</w:t>
      </w:r>
      <w:proofErr w:type="gramEnd"/>
      <w:r w:rsidR="00A258B8" w:rsidRPr="002E6BE3">
        <w:rPr>
          <w:rFonts w:cs="Times New Roman"/>
          <w:bCs/>
          <w:color w:val="000000"/>
          <w:spacing w:val="20"/>
          <w:sz w:val="28"/>
          <w:szCs w:val="28"/>
          <w:lang w:val="ru-RU"/>
        </w:rPr>
        <w:t xml:space="preserve"> стенды должны содержать полную и актуальную информацию о порядке предоставления муниципальной услуги. </w:t>
      </w:r>
      <w:r w:rsidR="00A258B8" w:rsidRPr="002E6BE3">
        <w:rPr>
          <w:rFonts w:cs="Times New Roman"/>
          <w:color w:val="000000"/>
          <w:spacing w:val="20"/>
          <w:sz w:val="28"/>
          <w:szCs w:val="28"/>
          <w:lang w:val="ru-RU"/>
        </w:rPr>
        <w:t>Тексты информационных материалов, которые размещаются на информационных стендах</w:t>
      </w:r>
      <w:r w:rsidR="00251BF4" w:rsidRPr="002E6BE3">
        <w:rPr>
          <w:rFonts w:cs="Times New Roman"/>
          <w:color w:val="000000"/>
          <w:spacing w:val="20"/>
          <w:sz w:val="28"/>
          <w:szCs w:val="28"/>
          <w:lang w:val="ru-RU"/>
        </w:rPr>
        <w:t xml:space="preserve"> в соответствии с</w:t>
      </w:r>
      <w:r w:rsidR="00CB3BB9" w:rsidRPr="002E6BE3">
        <w:rPr>
          <w:rFonts w:cs="Times New Roman"/>
          <w:color w:val="000000"/>
          <w:spacing w:val="20"/>
          <w:sz w:val="28"/>
          <w:szCs w:val="28"/>
          <w:lang w:val="ru-RU"/>
        </w:rPr>
        <w:t xml:space="preserve"> требованиями</w:t>
      </w:r>
      <w:r w:rsidR="00251BF4" w:rsidRPr="002E6BE3">
        <w:rPr>
          <w:rFonts w:cs="Times New Roman"/>
          <w:color w:val="000000"/>
          <w:spacing w:val="20"/>
          <w:sz w:val="28"/>
          <w:szCs w:val="28"/>
          <w:lang w:val="ru-RU"/>
        </w:rPr>
        <w:t xml:space="preserve"> пункт</w:t>
      </w:r>
      <w:r w:rsidR="00CB3BB9" w:rsidRPr="002E6BE3">
        <w:rPr>
          <w:rFonts w:cs="Times New Roman"/>
          <w:color w:val="000000"/>
          <w:spacing w:val="20"/>
          <w:sz w:val="28"/>
          <w:szCs w:val="28"/>
          <w:lang w:val="ru-RU"/>
        </w:rPr>
        <w:t>а</w:t>
      </w:r>
      <w:r w:rsidR="00251BF4" w:rsidRPr="002E6BE3">
        <w:rPr>
          <w:rFonts w:cs="Times New Roman"/>
          <w:color w:val="000000"/>
          <w:spacing w:val="20"/>
          <w:sz w:val="28"/>
          <w:szCs w:val="28"/>
          <w:lang w:val="ru-RU"/>
        </w:rPr>
        <w:t xml:space="preserve"> 1.3.4</w:t>
      </w:r>
      <w:r w:rsidR="006B5F36" w:rsidRPr="002E6BE3">
        <w:rPr>
          <w:rFonts w:cs="Times New Roman"/>
          <w:color w:val="000000"/>
          <w:spacing w:val="20"/>
          <w:sz w:val="28"/>
          <w:szCs w:val="28"/>
          <w:lang w:val="ru-RU"/>
        </w:rPr>
        <w:t xml:space="preserve"> п</w:t>
      </w:r>
      <w:r w:rsidR="00251BF4" w:rsidRPr="002E6BE3">
        <w:rPr>
          <w:rFonts w:cs="Times New Roman"/>
          <w:color w:val="000000"/>
          <w:spacing w:val="20"/>
          <w:sz w:val="28"/>
          <w:szCs w:val="28"/>
          <w:lang w:val="ru-RU"/>
        </w:rPr>
        <w:t xml:space="preserve">одраздела 1.3 раздела </w:t>
      </w:r>
      <w:r w:rsidR="00251BF4" w:rsidRPr="002E6BE3">
        <w:rPr>
          <w:rFonts w:cs="Times New Roman"/>
          <w:color w:val="000000"/>
          <w:spacing w:val="20"/>
          <w:sz w:val="28"/>
          <w:szCs w:val="28"/>
        </w:rPr>
        <w:t>I</w:t>
      </w:r>
      <w:r w:rsidR="00251BF4" w:rsidRPr="002E6BE3">
        <w:rPr>
          <w:rFonts w:cs="Times New Roman"/>
          <w:color w:val="000000"/>
          <w:spacing w:val="20"/>
          <w:sz w:val="28"/>
          <w:szCs w:val="28"/>
          <w:lang w:val="ru-RU"/>
        </w:rPr>
        <w:t xml:space="preserve"> настоящего</w:t>
      </w:r>
      <w:r w:rsidR="006B5F36" w:rsidRPr="002E6BE3">
        <w:rPr>
          <w:rFonts w:cs="Times New Roman"/>
          <w:color w:val="000000"/>
          <w:spacing w:val="20"/>
          <w:sz w:val="28"/>
          <w:szCs w:val="28"/>
          <w:lang w:val="ru-RU"/>
        </w:rPr>
        <w:t xml:space="preserve"> Административного регламента</w:t>
      </w:r>
      <w:r w:rsidR="002C0D06" w:rsidRPr="002E6BE3">
        <w:rPr>
          <w:rFonts w:cs="Times New Roman"/>
          <w:color w:val="000000"/>
          <w:spacing w:val="20"/>
          <w:sz w:val="28"/>
          <w:szCs w:val="28"/>
          <w:lang w:val="ru-RU"/>
        </w:rPr>
        <w:t>,</w:t>
      </w:r>
      <w:r w:rsidR="00A258B8" w:rsidRPr="002E6BE3">
        <w:rPr>
          <w:rFonts w:cs="Times New Roman"/>
          <w:color w:val="000000"/>
          <w:spacing w:val="20"/>
          <w:sz w:val="28"/>
          <w:szCs w:val="28"/>
          <w:lang w:val="ru-RU"/>
        </w:rPr>
        <w:t xml:space="preserve"> печатаются удобным для чтения шрифтом, без исправлений, с выделением наиболее важной информации полужирным начертанием или подчеркиванием.</w:t>
      </w:r>
    </w:p>
    <w:p w14:paraId="4A8996AE" w14:textId="77777777" w:rsidR="00A258B8" w:rsidRPr="002E6BE3" w:rsidRDefault="00A258B8" w:rsidP="00A258B8">
      <w:pPr>
        <w:pStyle w:val="Standard"/>
        <w:spacing w:line="360" w:lineRule="exact"/>
        <w:ind w:firstLine="709"/>
        <w:jc w:val="both"/>
        <w:rPr>
          <w:color w:val="000000"/>
          <w:spacing w:val="20"/>
          <w:sz w:val="28"/>
          <w:szCs w:val="28"/>
          <w:lang w:val="ru-RU"/>
        </w:rPr>
      </w:pPr>
      <w:r w:rsidRPr="002E6BE3">
        <w:rPr>
          <w:rFonts w:cs="Times New Roman"/>
          <w:color w:val="000000"/>
          <w:spacing w:val="20"/>
          <w:sz w:val="28"/>
          <w:szCs w:val="28"/>
          <w:lang w:val="ru-RU"/>
        </w:rPr>
        <w:t>2.14.4.</w:t>
      </w:r>
      <w:r w:rsidRPr="002E6BE3">
        <w:rPr>
          <w:rFonts w:cs="Times New Roman"/>
          <w:color w:val="000000"/>
          <w:spacing w:val="20"/>
          <w:kern w:val="0"/>
          <w:sz w:val="28"/>
          <w:szCs w:val="28"/>
          <w:lang w:val="ru-RU" w:eastAsia="ru-RU" w:bidi="ar-SA"/>
        </w:rPr>
        <w:t xml:space="preserve">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w:t>
      </w:r>
      <w:r w:rsidRPr="002E6BE3">
        <w:rPr>
          <w:rFonts w:cs="Times New Roman"/>
          <w:color w:val="000000"/>
          <w:spacing w:val="20"/>
          <w:kern w:val="0"/>
          <w:sz w:val="28"/>
          <w:szCs w:val="28"/>
          <w:lang w:val="ru-RU" w:eastAsia="ru-RU" w:bidi="ar-SA"/>
        </w:rPr>
        <w:br/>
        <w:t xml:space="preserve"> № 181-ФЗ</w:t>
      </w:r>
      <w:r w:rsidR="00281E5E" w:rsidRPr="002E6BE3">
        <w:rPr>
          <w:rFonts w:cs="Times New Roman"/>
          <w:color w:val="000000"/>
          <w:spacing w:val="20"/>
          <w:kern w:val="0"/>
          <w:sz w:val="28"/>
          <w:szCs w:val="28"/>
          <w:lang w:val="ru-RU" w:eastAsia="ru-RU" w:bidi="ar-SA"/>
        </w:rPr>
        <w:t>.</w:t>
      </w:r>
    </w:p>
    <w:p w14:paraId="1B666FEC" w14:textId="77777777" w:rsidR="00A258B8" w:rsidRPr="002E6BE3" w:rsidRDefault="008D40E0" w:rsidP="00A258B8">
      <w:pPr>
        <w:widowControl w:val="0"/>
        <w:suppressAutoHyphens/>
        <w:autoSpaceDN w:val="0"/>
        <w:spacing w:before="240" w:after="240" w:line="240" w:lineRule="exact"/>
        <w:ind w:firstLine="709"/>
        <w:jc w:val="center"/>
        <w:textAlignment w:val="baseline"/>
        <w:rPr>
          <w:rFonts w:eastAsia="Andale Sans UI" w:cs="Tahoma"/>
          <w:b/>
          <w:color w:val="000000"/>
          <w:spacing w:val="20"/>
          <w:kern w:val="3"/>
          <w:szCs w:val="28"/>
          <w:lang w:eastAsia="en-US" w:bidi="en-US"/>
        </w:rPr>
      </w:pPr>
      <w:r w:rsidRPr="002E6BE3">
        <w:rPr>
          <w:rFonts w:eastAsia="Andale Sans UI" w:cs="Tahoma"/>
          <w:b/>
          <w:color w:val="000000"/>
          <w:spacing w:val="20"/>
          <w:kern w:val="3"/>
          <w:szCs w:val="28"/>
          <w:lang w:eastAsia="en-US" w:bidi="en-US"/>
        </w:rPr>
        <w:t>2.</w:t>
      </w:r>
      <w:proofErr w:type="gramStart"/>
      <w:r w:rsidRPr="002E6BE3">
        <w:rPr>
          <w:rFonts w:eastAsia="Andale Sans UI" w:cs="Tahoma"/>
          <w:b/>
          <w:color w:val="000000"/>
          <w:spacing w:val="20"/>
          <w:kern w:val="3"/>
          <w:szCs w:val="28"/>
          <w:lang w:eastAsia="en-US" w:bidi="en-US"/>
        </w:rPr>
        <w:t>15.</w:t>
      </w:r>
      <w:r w:rsidR="00A258B8" w:rsidRPr="002E6BE3">
        <w:rPr>
          <w:rFonts w:eastAsia="Andale Sans UI" w:cs="Tahoma"/>
          <w:b/>
          <w:color w:val="000000"/>
          <w:spacing w:val="20"/>
          <w:kern w:val="3"/>
          <w:szCs w:val="28"/>
          <w:lang w:eastAsia="en-US" w:bidi="en-US"/>
        </w:rPr>
        <w:t>Показатели</w:t>
      </w:r>
      <w:proofErr w:type="gramEnd"/>
      <w:r w:rsidR="00A258B8" w:rsidRPr="002E6BE3">
        <w:rPr>
          <w:rFonts w:eastAsia="Andale Sans UI" w:cs="Tahoma"/>
          <w:b/>
          <w:color w:val="000000"/>
          <w:spacing w:val="20"/>
          <w:kern w:val="3"/>
          <w:szCs w:val="28"/>
          <w:lang w:eastAsia="en-US" w:bidi="en-US"/>
        </w:rPr>
        <w:t xml:space="preserve"> доступности и качества муниципальной услуги</w:t>
      </w:r>
    </w:p>
    <w:p w14:paraId="43E07AFD" w14:textId="77777777" w:rsidR="00A258B8" w:rsidRPr="002E6BE3" w:rsidRDefault="008D40E0" w:rsidP="00A258B8">
      <w:pPr>
        <w:widowControl w:val="0"/>
        <w:suppressAutoHyphens/>
        <w:autoSpaceDN w:val="0"/>
        <w:spacing w:line="360" w:lineRule="exact"/>
        <w:ind w:firstLine="709"/>
        <w:jc w:val="both"/>
        <w:textAlignment w:val="baseline"/>
        <w:rPr>
          <w:rFonts w:eastAsia="Andale Sans UI" w:cs="Tahoma"/>
          <w:color w:val="000000"/>
          <w:spacing w:val="20"/>
          <w:kern w:val="3"/>
          <w:szCs w:val="28"/>
          <w:lang w:eastAsia="en-US" w:bidi="en-US"/>
        </w:rPr>
      </w:pPr>
      <w:r w:rsidRPr="002E6BE3">
        <w:rPr>
          <w:rFonts w:eastAsia="Andale Sans UI" w:cs="Tahoma"/>
          <w:color w:val="000000"/>
          <w:spacing w:val="20"/>
          <w:kern w:val="3"/>
          <w:szCs w:val="28"/>
          <w:lang w:eastAsia="en-US" w:bidi="en-US"/>
        </w:rPr>
        <w:lastRenderedPageBreak/>
        <w:t>2.15.</w:t>
      </w:r>
      <w:proofErr w:type="gramStart"/>
      <w:r w:rsidRPr="002E6BE3">
        <w:rPr>
          <w:rFonts w:eastAsia="Andale Sans UI" w:cs="Tahoma"/>
          <w:color w:val="000000"/>
          <w:spacing w:val="20"/>
          <w:kern w:val="3"/>
          <w:szCs w:val="28"/>
          <w:lang w:eastAsia="en-US" w:bidi="en-US"/>
        </w:rPr>
        <w:t>1.</w:t>
      </w:r>
      <w:r w:rsidR="00A258B8" w:rsidRPr="002E6BE3">
        <w:rPr>
          <w:rFonts w:eastAsia="Andale Sans UI" w:cs="Tahoma"/>
          <w:color w:val="000000"/>
          <w:spacing w:val="20"/>
          <w:kern w:val="3"/>
          <w:szCs w:val="28"/>
          <w:lang w:eastAsia="en-US" w:bidi="en-US"/>
        </w:rPr>
        <w:t>Показатели</w:t>
      </w:r>
      <w:proofErr w:type="gramEnd"/>
      <w:r w:rsidR="00A258B8" w:rsidRPr="002E6BE3">
        <w:rPr>
          <w:rFonts w:eastAsia="Andale Sans UI" w:cs="Tahoma"/>
          <w:color w:val="000000"/>
          <w:spacing w:val="20"/>
          <w:kern w:val="3"/>
          <w:szCs w:val="28"/>
          <w:lang w:eastAsia="en-US" w:bidi="en-US"/>
        </w:rPr>
        <w:t xml:space="preserve"> доступности и качества предоставления муниципальной услуги:</w:t>
      </w:r>
    </w:p>
    <w:p w14:paraId="15DB15FA" w14:textId="77777777" w:rsidR="00A258B8" w:rsidRPr="002E6BE3" w:rsidRDefault="008D40E0" w:rsidP="00A258B8">
      <w:pPr>
        <w:widowControl w:val="0"/>
        <w:suppressAutoHyphens/>
        <w:autoSpaceDN w:val="0"/>
        <w:spacing w:line="360" w:lineRule="exact"/>
        <w:ind w:firstLine="709"/>
        <w:jc w:val="both"/>
        <w:textAlignment w:val="baseline"/>
        <w:rPr>
          <w:rFonts w:eastAsia="Andale Sans UI" w:cs="Tahoma"/>
          <w:color w:val="000000"/>
          <w:spacing w:val="20"/>
          <w:kern w:val="3"/>
          <w:szCs w:val="28"/>
          <w:lang w:eastAsia="en-US" w:bidi="en-US"/>
        </w:rPr>
      </w:pPr>
      <w:r w:rsidRPr="002E6BE3">
        <w:rPr>
          <w:rFonts w:eastAsia="Andale Sans UI" w:cs="Tahoma"/>
          <w:color w:val="000000"/>
          <w:spacing w:val="20"/>
          <w:kern w:val="3"/>
          <w:szCs w:val="28"/>
          <w:lang w:eastAsia="en-US" w:bidi="en-US"/>
        </w:rPr>
        <w:t>2.15.1.</w:t>
      </w:r>
      <w:proofErr w:type="gramStart"/>
      <w:r w:rsidRPr="002E6BE3">
        <w:rPr>
          <w:rFonts w:eastAsia="Andale Sans UI" w:cs="Tahoma"/>
          <w:color w:val="000000"/>
          <w:spacing w:val="20"/>
          <w:kern w:val="3"/>
          <w:szCs w:val="28"/>
          <w:lang w:eastAsia="en-US" w:bidi="en-US"/>
        </w:rPr>
        <w:t>1.</w:t>
      </w:r>
      <w:r w:rsidR="00A258B8" w:rsidRPr="002E6BE3">
        <w:rPr>
          <w:rFonts w:eastAsia="Andale Sans UI" w:cs="Tahoma"/>
          <w:color w:val="000000"/>
          <w:spacing w:val="20"/>
          <w:kern w:val="3"/>
          <w:szCs w:val="28"/>
          <w:lang w:eastAsia="en-US" w:bidi="en-US"/>
        </w:rPr>
        <w:t>количество</w:t>
      </w:r>
      <w:proofErr w:type="gramEnd"/>
      <w:r w:rsidR="00A258B8" w:rsidRPr="002E6BE3">
        <w:rPr>
          <w:rFonts w:eastAsia="Andale Sans UI" w:cs="Tahoma"/>
          <w:color w:val="000000"/>
          <w:spacing w:val="20"/>
          <w:kern w:val="3"/>
          <w:szCs w:val="28"/>
          <w:lang w:eastAsia="en-US" w:bidi="en-US"/>
        </w:rPr>
        <w:t xml:space="preserve"> взаимодействий заявителя с должностными лицами, муниципальными служащими</w:t>
      </w:r>
      <w:r w:rsidR="00720BBD" w:rsidRPr="002E6BE3">
        <w:rPr>
          <w:rFonts w:eastAsia="Andale Sans UI" w:cs="Tahoma"/>
          <w:color w:val="000000"/>
          <w:spacing w:val="20"/>
          <w:kern w:val="3"/>
          <w:szCs w:val="28"/>
          <w:lang w:eastAsia="en-US" w:bidi="en-US"/>
        </w:rPr>
        <w:t xml:space="preserve"> Управления, должностными лицами образовательной организации</w:t>
      </w:r>
      <w:r w:rsidR="00A258B8" w:rsidRPr="002E6BE3">
        <w:rPr>
          <w:rFonts w:eastAsia="Andale Sans UI" w:cs="Tahoma"/>
          <w:color w:val="000000"/>
          <w:spacing w:val="20"/>
          <w:kern w:val="3"/>
          <w:szCs w:val="28"/>
          <w:lang w:eastAsia="en-US" w:bidi="en-US"/>
        </w:rPr>
        <w:t xml:space="preserve"> при предоставлении муниципальной услуги не превышает </w:t>
      </w:r>
      <w:r w:rsidR="00720BBD" w:rsidRPr="002E6BE3">
        <w:rPr>
          <w:rFonts w:eastAsia="Andale Sans UI" w:cs="Tahoma"/>
          <w:color w:val="000000"/>
          <w:spacing w:val="20"/>
          <w:kern w:val="3"/>
          <w:szCs w:val="28"/>
          <w:lang w:eastAsia="en-US" w:bidi="en-US"/>
        </w:rPr>
        <w:t>двух раз,</w:t>
      </w:r>
      <w:r w:rsidR="00A258B8" w:rsidRPr="002E6BE3">
        <w:rPr>
          <w:rFonts w:eastAsia="Andale Sans UI" w:cs="Tahoma"/>
          <w:color w:val="000000"/>
          <w:spacing w:val="20"/>
          <w:kern w:val="3"/>
          <w:szCs w:val="28"/>
          <w:lang w:eastAsia="en-US" w:bidi="en-US"/>
        </w:rPr>
        <w:t xml:space="preserve"> продолжительность - не более 15 минут</w:t>
      </w:r>
      <w:r w:rsidR="00720BBD" w:rsidRPr="002E6BE3">
        <w:rPr>
          <w:rFonts w:eastAsia="Andale Sans UI" w:cs="Tahoma"/>
          <w:color w:val="000000"/>
          <w:spacing w:val="20"/>
          <w:kern w:val="3"/>
          <w:szCs w:val="28"/>
          <w:lang w:eastAsia="en-US" w:bidi="en-US"/>
        </w:rPr>
        <w:t xml:space="preserve"> при каждом взаимодействии</w:t>
      </w:r>
      <w:r w:rsidR="00A258B8" w:rsidRPr="002E6BE3">
        <w:rPr>
          <w:rFonts w:eastAsia="Andale Sans UI" w:cs="Tahoma"/>
          <w:color w:val="000000"/>
          <w:spacing w:val="20"/>
          <w:kern w:val="3"/>
          <w:szCs w:val="28"/>
          <w:lang w:eastAsia="en-US" w:bidi="en-US"/>
        </w:rPr>
        <w:t>;</w:t>
      </w:r>
    </w:p>
    <w:p w14:paraId="10E6D809" w14:textId="77777777" w:rsidR="00CC6490" w:rsidRPr="002E6BE3" w:rsidRDefault="008D40E0" w:rsidP="00A258B8">
      <w:pPr>
        <w:widowControl w:val="0"/>
        <w:suppressAutoHyphens/>
        <w:autoSpaceDN w:val="0"/>
        <w:spacing w:line="360" w:lineRule="exact"/>
        <w:ind w:firstLine="709"/>
        <w:jc w:val="both"/>
        <w:textAlignment w:val="baseline"/>
        <w:rPr>
          <w:rFonts w:eastAsia="Andale Sans UI" w:cs="Tahoma"/>
          <w:color w:val="000000"/>
          <w:spacing w:val="20"/>
          <w:kern w:val="3"/>
          <w:szCs w:val="28"/>
          <w:lang w:eastAsia="en-US" w:bidi="en-US"/>
        </w:rPr>
      </w:pPr>
      <w:r w:rsidRPr="002E6BE3">
        <w:rPr>
          <w:rFonts w:eastAsia="Andale Sans UI" w:cs="Tahoma"/>
          <w:color w:val="000000"/>
          <w:spacing w:val="20"/>
          <w:kern w:val="3"/>
          <w:szCs w:val="28"/>
          <w:lang w:eastAsia="en-US" w:bidi="en-US"/>
        </w:rPr>
        <w:t>2.15.1.</w:t>
      </w:r>
      <w:proofErr w:type="gramStart"/>
      <w:r w:rsidRPr="002E6BE3">
        <w:rPr>
          <w:rFonts w:eastAsia="Andale Sans UI" w:cs="Tahoma"/>
          <w:color w:val="000000"/>
          <w:spacing w:val="20"/>
          <w:kern w:val="3"/>
          <w:szCs w:val="28"/>
          <w:lang w:eastAsia="en-US" w:bidi="en-US"/>
        </w:rPr>
        <w:t>2.</w:t>
      </w:r>
      <w:r w:rsidR="00CC6490" w:rsidRPr="002E6BE3">
        <w:rPr>
          <w:rFonts w:eastAsia="Andale Sans UI" w:cs="Tahoma"/>
          <w:color w:val="000000"/>
          <w:spacing w:val="20"/>
          <w:kern w:val="3"/>
          <w:szCs w:val="28"/>
          <w:lang w:eastAsia="en-US" w:bidi="en-US"/>
        </w:rPr>
        <w:t>соответствие</w:t>
      </w:r>
      <w:proofErr w:type="gramEnd"/>
      <w:r w:rsidR="00CC6490" w:rsidRPr="002E6BE3">
        <w:rPr>
          <w:rFonts w:eastAsia="Andale Sans UI" w:cs="Tahoma"/>
          <w:color w:val="000000"/>
          <w:spacing w:val="20"/>
          <w:kern w:val="3"/>
          <w:szCs w:val="28"/>
          <w:lang w:eastAsia="en-US" w:bidi="en-US"/>
        </w:rPr>
        <w:t xml:space="preserve">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00BA2612" w:rsidRPr="002E6BE3">
        <w:rPr>
          <w:rFonts w:eastAsia="Andale Sans UI" w:cs="Tahoma"/>
          <w:color w:val="000000"/>
          <w:spacing w:val="20"/>
          <w:kern w:val="3"/>
          <w:szCs w:val="28"/>
          <w:lang w:eastAsia="en-US" w:bidi="en-US"/>
        </w:rPr>
        <w:t xml:space="preserve"> </w:t>
      </w:r>
      <w:r w:rsidR="00CC6490" w:rsidRPr="002E6BE3">
        <w:rPr>
          <w:rFonts w:eastAsia="Andale Sans UI" w:cs="Tahoma"/>
          <w:color w:val="000000"/>
          <w:spacing w:val="20"/>
          <w:kern w:val="3"/>
          <w:szCs w:val="28"/>
          <w:lang w:eastAsia="en-US" w:bidi="en-US"/>
        </w:rPr>
        <w:t>Пермского края, официальном сайте Управления и образовательной организации, Едином портале, требованиям нормативных правовых актов Российской Федерации, нормативных правовых актов Пермского края, муниципальных правовых актов органов местного самоуправления муниципального образования «Город Березники»;</w:t>
      </w:r>
    </w:p>
    <w:p w14:paraId="02FA9E4D" w14:textId="77777777" w:rsidR="00A258B8" w:rsidRPr="002E6BE3" w:rsidRDefault="00CC6490" w:rsidP="00A258B8">
      <w:pPr>
        <w:widowControl w:val="0"/>
        <w:suppressAutoHyphens/>
        <w:autoSpaceDN w:val="0"/>
        <w:spacing w:line="360" w:lineRule="exact"/>
        <w:ind w:firstLine="709"/>
        <w:jc w:val="both"/>
        <w:textAlignment w:val="baseline"/>
        <w:rPr>
          <w:rFonts w:eastAsia="Andale Sans UI" w:cs="Tahoma"/>
          <w:color w:val="000000"/>
          <w:spacing w:val="20"/>
          <w:kern w:val="3"/>
          <w:szCs w:val="28"/>
          <w:lang w:eastAsia="en-US" w:bidi="en-US"/>
        </w:rPr>
      </w:pPr>
      <w:r w:rsidRPr="002E6BE3">
        <w:rPr>
          <w:rFonts w:eastAsia="Andale Sans UI" w:cs="Tahoma"/>
          <w:color w:val="000000"/>
          <w:spacing w:val="20"/>
          <w:kern w:val="3"/>
          <w:szCs w:val="28"/>
          <w:lang w:eastAsia="en-US" w:bidi="en-US"/>
        </w:rPr>
        <w:t>2.15.1.</w:t>
      </w:r>
      <w:proofErr w:type="gramStart"/>
      <w:r w:rsidRPr="002E6BE3">
        <w:rPr>
          <w:rFonts w:eastAsia="Andale Sans UI" w:cs="Tahoma"/>
          <w:color w:val="000000"/>
          <w:spacing w:val="20"/>
          <w:kern w:val="3"/>
          <w:szCs w:val="28"/>
          <w:lang w:eastAsia="en-US" w:bidi="en-US"/>
        </w:rPr>
        <w:t>3.</w:t>
      </w:r>
      <w:r w:rsidR="00A258B8" w:rsidRPr="002E6BE3">
        <w:rPr>
          <w:rFonts w:eastAsia="Andale Sans UI" w:cs="Tahoma"/>
          <w:color w:val="000000"/>
          <w:spacing w:val="20"/>
          <w:kern w:val="3"/>
          <w:szCs w:val="28"/>
          <w:lang w:eastAsia="en-US" w:bidi="en-US"/>
        </w:rPr>
        <w:t>возможность</w:t>
      </w:r>
      <w:proofErr w:type="gramEnd"/>
      <w:r w:rsidR="00A258B8" w:rsidRPr="002E6BE3">
        <w:rPr>
          <w:rFonts w:eastAsia="Andale Sans UI" w:cs="Tahoma"/>
          <w:color w:val="000000"/>
          <w:spacing w:val="20"/>
          <w:kern w:val="3"/>
          <w:szCs w:val="28"/>
          <w:lang w:eastAsia="en-US" w:bidi="en-US"/>
        </w:rPr>
        <w:t xml:space="preserve"> получения информации о ходе предоставления муниципальной услуги,</w:t>
      </w:r>
      <w:r w:rsidR="00A258B8" w:rsidRPr="002E6BE3">
        <w:rPr>
          <w:color w:val="000000"/>
          <w:spacing w:val="20"/>
          <w:szCs w:val="28"/>
        </w:rPr>
        <w:t xml:space="preserve"> в том числе с использованием </w:t>
      </w:r>
      <w:r w:rsidRPr="002E6BE3">
        <w:rPr>
          <w:color w:val="000000"/>
          <w:spacing w:val="20"/>
          <w:szCs w:val="28"/>
        </w:rPr>
        <w:t>средств телефонной связи, электронной почт</w:t>
      </w:r>
      <w:r w:rsidR="008E273A" w:rsidRPr="002E6BE3">
        <w:rPr>
          <w:color w:val="000000"/>
          <w:spacing w:val="20"/>
          <w:szCs w:val="28"/>
        </w:rPr>
        <w:t>ы</w:t>
      </w:r>
      <w:r w:rsidRPr="002E6BE3">
        <w:rPr>
          <w:color w:val="000000"/>
          <w:spacing w:val="20"/>
          <w:szCs w:val="28"/>
        </w:rPr>
        <w:t>, на Едином портале, официальном сайте Пермского края;</w:t>
      </w:r>
    </w:p>
    <w:p w14:paraId="639798F5" w14:textId="77777777" w:rsidR="00A258B8" w:rsidRPr="002E6BE3" w:rsidRDefault="00A258B8" w:rsidP="00A258B8">
      <w:pPr>
        <w:widowControl w:val="0"/>
        <w:suppressAutoHyphens/>
        <w:autoSpaceDN w:val="0"/>
        <w:spacing w:line="360" w:lineRule="exact"/>
        <w:ind w:firstLine="709"/>
        <w:jc w:val="both"/>
        <w:textAlignment w:val="baseline"/>
        <w:rPr>
          <w:rFonts w:eastAsia="Andale Sans UI" w:cs="Tahoma"/>
          <w:color w:val="000000"/>
          <w:spacing w:val="20"/>
          <w:kern w:val="3"/>
          <w:szCs w:val="28"/>
          <w:lang w:eastAsia="en-US" w:bidi="en-US"/>
        </w:rPr>
      </w:pPr>
      <w:r w:rsidRPr="002E6BE3">
        <w:rPr>
          <w:rFonts w:eastAsia="Andale Sans UI" w:cs="Tahoma"/>
          <w:color w:val="000000"/>
          <w:spacing w:val="20"/>
          <w:kern w:val="3"/>
          <w:szCs w:val="28"/>
          <w:lang w:eastAsia="en-US" w:bidi="en-US"/>
        </w:rPr>
        <w:t>2.15.</w:t>
      </w:r>
      <w:r w:rsidR="008D40E0" w:rsidRPr="002E6BE3">
        <w:rPr>
          <w:rFonts w:eastAsia="Andale Sans UI" w:cs="Tahoma"/>
          <w:color w:val="000000"/>
          <w:spacing w:val="20"/>
          <w:kern w:val="3"/>
          <w:szCs w:val="28"/>
          <w:lang w:eastAsia="en-US" w:bidi="en-US"/>
        </w:rPr>
        <w:t>1.</w:t>
      </w:r>
      <w:r w:rsidR="00CC6490" w:rsidRPr="002E6BE3">
        <w:rPr>
          <w:rFonts w:eastAsia="Andale Sans UI" w:cs="Tahoma"/>
          <w:color w:val="000000"/>
          <w:spacing w:val="20"/>
          <w:kern w:val="3"/>
          <w:szCs w:val="28"/>
          <w:lang w:eastAsia="en-US" w:bidi="en-US"/>
        </w:rPr>
        <w:t>4</w:t>
      </w:r>
      <w:r w:rsidRPr="002E6BE3">
        <w:rPr>
          <w:rFonts w:eastAsia="Andale Sans UI" w:cs="Tahoma"/>
          <w:color w:val="000000"/>
          <w:spacing w:val="20"/>
          <w:kern w:val="3"/>
          <w:szCs w:val="28"/>
          <w:lang w:eastAsia="en-US" w:bidi="en-US"/>
        </w:rPr>
        <w:t xml:space="preserve">соответствие мест предоставления муниципальной услуги (мест ожидания, мест для заполнения документов) требованиям </w:t>
      </w:r>
      <w:proofErr w:type="gramStart"/>
      <w:r w:rsidR="00720BBD" w:rsidRPr="002E6BE3">
        <w:rPr>
          <w:rFonts w:eastAsia="Andale Sans UI" w:cs="Tahoma"/>
          <w:color w:val="000000"/>
          <w:spacing w:val="20"/>
          <w:kern w:val="3"/>
          <w:szCs w:val="28"/>
          <w:lang w:eastAsia="en-US" w:bidi="en-US"/>
        </w:rPr>
        <w:t xml:space="preserve">пункта </w:t>
      </w:r>
      <w:r w:rsidRPr="002E6BE3">
        <w:rPr>
          <w:rFonts w:eastAsia="Andale Sans UI" w:cs="Tahoma"/>
          <w:color w:val="000000"/>
          <w:spacing w:val="20"/>
          <w:kern w:val="3"/>
          <w:szCs w:val="28"/>
          <w:lang w:eastAsia="en-US" w:bidi="en-US"/>
        </w:rPr>
        <w:t xml:space="preserve"> 2.1</w:t>
      </w:r>
      <w:r w:rsidR="005F56EC" w:rsidRPr="002E6BE3">
        <w:rPr>
          <w:rFonts w:eastAsia="Andale Sans UI" w:cs="Tahoma"/>
          <w:color w:val="000000"/>
          <w:spacing w:val="20"/>
          <w:kern w:val="3"/>
          <w:szCs w:val="28"/>
          <w:lang w:eastAsia="en-US" w:bidi="en-US"/>
        </w:rPr>
        <w:t>4.</w:t>
      </w:r>
      <w:r w:rsidR="00720BBD" w:rsidRPr="002E6BE3">
        <w:rPr>
          <w:rFonts w:eastAsia="Andale Sans UI" w:cs="Tahoma"/>
          <w:color w:val="000000"/>
          <w:spacing w:val="20"/>
          <w:kern w:val="3"/>
          <w:szCs w:val="28"/>
          <w:lang w:eastAsia="en-US" w:bidi="en-US"/>
        </w:rPr>
        <w:t>2</w:t>
      </w:r>
      <w:proofErr w:type="gramEnd"/>
      <w:r w:rsidR="00720BBD" w:rsidRPr="002E6BE3">
        <w:rPr>
          <w:rFonts w:eastAsia="Andale Sans UI" w:cs="Tahoma"/>
          <w:color w:val="000000"/>
          <w:spacing w:val="20"/>
          <w:kern w:val="3"/>
          <w:szCs w:val="28"/>
          <w:lang w:eastAsia="en-US" w:bidi="en-US"/>
        </w:rPr>
        <w:t xml:space="preserve"> подраздела 2.14 настоящего раздела;</w:t>
      </w:r>
    </w:p>
    <w:p w14:paraId="49D3D68F" w14:textId="77777777" w:rsidR="00A258B8" w:rsidRPr="002E6BE3" w:rsidRDefault="00A258B8" w:rsidP="00A258B8">
      <w:pPr>
        <w:widowControl w:val="0"/>
        <w:suppressAutoHyphens/>
        <w:autoSpaceDN w:val="0"/>
        <w:spacing w:line="360" w:lineRule="exact"/>
        <w:ind w:firstLine="709"/>
        <w:jc w:val="both"/>
        <w:textAlignment w:val="baseline"/>
        <w:rPr>
          <w:color w:val="000000"/>
          <w:spacing w:val="20"/>
          <w:szCs w:val="28"/>
        </w:rPr>
      </w:pPr>
      <w:r w:rsidRPr="002E6BE3">
        <w:rPr>
          <w:rFonts w:eastAsia="Andale Sans UI" w:cs="Tahoma"/>
          <w:color w:val="000000"/>
          <w:spacing w:val="20"/>
          <w:kern w:val="3"/>
          <w:szCs w:val="28"/>
          <w:lang w:eastAsia="en-US" w:bidi="en-US"/>
        </w:rPr>
        <w:t>2.15.1.</w:t>
      </w:r>
      <w:proofErr w:type="gramStart"/>
      <w:r w:rsidR="00CC6490" w:rsidRPr="002E6BE3">
        <w:rPr>
          <w:rFonts w:eastAsia="Andale Sans UI" w:cs="Tahoma"/>
          <w:color w:val="000000"/>
          <w:spacing w:val="20"/>
          <w:kern w:val="3"/>
          <w:szCs w:val="28"/>
          <w:lang w:eastAsia="en-US" w:bidi="en-US"/>
        </w:rPr>
        <w:t>5</w:t>
      </w:r>
      <w:r w:rsidRPr="002E6BE3">
        <w:rPr>
          <w:rFonts w:eastAsia="Andale Sans UI" w:cs="Tahoma"/>
          <w:color w:val="000000"/>
          <w:spacing w:val="20"/>
          <w:kern w:val="3"/>
          <w:szCs w:val="28"/>
          <w:lang w:eastAsia="en-US" w:bidi="en-US"/>
        </w:rPr>
        <w:t>.</w:t>
      </w:r>
      <w:r w:rsidR="002A332C" w:rsidRPr="002E6BE3">
        <w:rPr>
          <w:color w:val="000000"/>
          <w:spacing w:val="20"/>
          <w:szCs w:val="28"/>
        </w:rPr>
        <w:t>уровень</w:t>
      </w:r>
      <w:proofErr w:type="gramEnd"/>
      <w:r w:rsidR="002A332C" w:rsidRPr="002E6BE3">
        <w:rPr>
          <w:color w:val="000000"/>
          <w:spacing w:val="20"/>
          <w:szCs w:val="28"/>
        </w:rPr>
        <w:t xml:space="preserve"> удовлетворенности граждан качеством предоставления муниципальной услуги </w:t>
      </w:r>
      <w:r w:rsidR="00CC6490" w:rsidRPr="002E6BE3">
        <w:rPr>
          <w:color w:val="000000"/>
          <w:spacing w:val="20"/>
          <w:szCs w:val="28"/>
        </w:rPr>
        <w:t xml:space="preserve">- </w:t>
      </w:r>
      <w:r w:rsidR="002A332C" w:rsidRPr="002E6BE3">
        <w:rPr>
          <w:color w:val="000000"/>
          <w:spacing w:val="20"/>
          <w:szCs w:val="28"/>
        </w:rPr>
        <w:t>не менее 90 процентов</w:t>
      </w:r>
      <w:r w:rsidR="00DF7B54" w:rsidRPr="002E6BE3">
        <w:rPr>
          <w:color w:val="000000"/>
          <w:spacing w:val="20"/>
          <w:szCs w:val="28"/>
        </w:rPr>
        <w:t>;</w:t>
      </w:r>
    </w:p>
    <w:p w14:paraId="5EDAF77A" w14:textId="77777777" w:rsidR="005F56EC" w:rsidRPr="002E6BE3" w:rsidRDefault="005F56EC" w:rsidP="00A258B8">
      <w:pPr>
        <w:widowControl w:val="0"/>
        <w:suppressAutoHyphens/>
        <w:autoSpaceDN w:val="0"/>
        <w:spacing w:line="360" w:lineRule="exact"/>
        <w:ind w:firstLine="709"/>
        <w:jc w:val="both"/>
        <w:textAlignment w:val="baseline"/>
        <w:rPr>
          <w:rFonts w:eastAsia="Andale Sans UI" w:cs="Tahoma"/>
          <w:b/>
          <w:i/>
          <w:color w:val="000000"/>
          <w:spacing w:val="20"/>
          <w:kern w:val="3"/>
          <w:szCs w:val="28"/>
          <w:lang w:eastAsia="en-US" w:bidi="en-US"/>
        </w:rPr>
      </w:pPr>
    </w:p>
    <w:p w14:paraId="1154E0C2" w14:textId="77777777" w:rsidR="00A258B8" w:rsidRPr="002E6BE3" w:rsidRDefault="00A258B8" w:rsidP="008D40E0">
      <w:pPr>
        <w:widowControl w:val="0"/>
        <w:suppressAutoHyphens/>
        <w:autoSpaceDN w:val="0"/>
        <w:spacing w:before="240" w:after="240" w:line="360" w:lineRule="exact"/>
        <w:ind w:firstLine="709"/>
        <w:jc w:val="center"/>
        <w:textAlignment w:val="baseline"/>
        <w:rPr>
          <w:rFonts w:eastAsia="Andale Sans UI" w:cs="Tahoma"/>
          <w:b/>
          <w:color w:val="000000"/>
          <w:spacing w:val="20"/>
          <w:kern w:val="3"/>
          <w:szCs w:val="28"/>
          <w:lang w:eastAsia="en-US" w:bidi="en-US"/>
        </w:rPr>
      </w:pPr>
      <w:r w:rsidRPr="002E6BE3">
        <w:rPr>
          <w:rFonts w:eastAsia="Andale Sans UI" w:cs="Tahoma"/>
          <w:b/>
          <w:color w:val="000000"/>
          <w:spacing w:val="20"/>
          <w:kern w:val="3"/>
          <w:szCs w:val="28"/>
          <w:lang w:eastAsia="en-US" w:bidi="en-US"/>
        </w:rPr>
        <w:t>2.</w:t>
      </w:r>
      <w:proofErr w:type="gramStart"/>
      <w:r w:rsidRPr="002E6BE3">
        <w:rPr>
          <w:rFonts w:eastAsia="Andale Sans UI" w:cs="Tahoma"/>
          <w:b/>
          <w:color w:val="000000"/>
          <w:spacing w:val="20"/>
          <w:kern w:val="3"/>
          <w:szCs w:val="28"/>
          <w:lang w:eastAsia="en-US" w:bidi="en-US"/>
        </w:rPr>
        <w:t>16.Иные</w:t>
      </w:r>
      <w:proofErr w:type="gramEnd"/>
      <w:r w:rsidRPr="002E6BE3">
        <w:rPr>
          <w:rFonts w:eastAsia="Andale Sans UI" w:cs="Tahoma"/>
          <w:b/>
          <w:color w:val="000000"/>
          <w:spacing w:val="20"/>
          <w:kern w:val="3"/>
          <w:szCs w:val="28"/>
          <w:lang w:eastAsia="en-US" w:bidi="en-US"/>
        </w:rPr>
        <w:t xml:space="preserve">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003F395D" w14:textId="77777777" w:rsidR="00A258B8" w:rsidRPr="002E6BE3" w:rsidRDefault="00A258B8" w:rsidP="00A258B8">
      <w:pPr>
        <w:widowControl w:val="0"/>
        <w:suppressAutoHyphens/>
        <w:autoSpaceDN w:val="0"/>
        <w:spacing w:line="360" w:lineRule="exact"/>
        <w:ind w:firstLine="709"/>
        <w:jc w:val="both"/>
        <w:textAlignment w:val="baseline"/>
        <w:rPr>
          <w:rFonts w:eastAsia="Andale Sans UI" w:cs="Tahoma"/>
          <w:color w:val="000000"/>
          <w:spacing w:val="20"/>
          <w:kern w:val="3"/>
          <w:szCs w:val="28"/>
          <w:lang w:eastAsia="en-US" w:bidi="en-US"/>
        </w:rPr>
      </w:pPr>
      <w:r w:rsidRPr="002E6BE3">
        <w:rPr>
          <w:rFonts w:eastAsia="Andale Sans UI" w:cs="Tahoma"/>
          <w:color w:val="000000"/>
          <w:spacing w:val="20"/>
          <w:kern w:val="3"/>
          <w:szCs w:val="28"/>
          <w:lang w:eastAsia="en-US" w:bidi="en-US"/>
        </w:rPr>
        <w:t>2.16.</w:t>
      </w:r>
      <w:proofErr w:type="gramStart"/>
      <w:r w:rsidRPr="002E6BE3">
        <w:rPr>
          <w:rFonts w:eastAsia="Andale Sans UI" w:cs="Tahoma"/>
          <w:color w:val="000000"/>
          <w:spacing w:val="20"/>
          <w:kern w:val="3"/>
          <w:szCs w:val="28"/>
          <w:lang w:eastAsia="en-US" w:bidi="en-US"/>
        </w:rPr>
        <w:t>1.Информация</w:t>
      </w:r>
      <w:proofErr w:type="gramEnd"/>
      <w:r w:rsidRPr="002E6BE3">
        <w:rPr>
          <w:rFonts w:eastAsia="Andale Sans UI" w:cs="Tahoma"/>
          <w:color w:val="000000"/>
          <w:spacing w:val="20"/>
          <w:kern w:val="3"/>
          <w:szCs w:val="28"/>
          <w:lang w:eastAsia="en-US" w:bidi="en-US"/>
        </w:rPr>
        <w:t xml:space="preserve"> о муниципальной услуге:</w:t>
      </w:r>
    </w:p>
    <w:p w14:paraId="148851D2" w14:textId="77777777" w:rsidR="00A258B8" w:rsidRPr="002E6BE3" w:rsidRDefault="00A258B8" w:rsidP="00A258B8">
      <w:pPr>
        <w:widowControl w:val="0"/>
        <w:suppressAutoHyphens/>
        <w:autoSpaceDN w:val="0"/>
        <w:spacing w:line="360" w:lineRule="exact"/>
        <w:ind w:firstLine="709"/>
        <w:jc w:val="both"/>
        <w:textAlignment w:val="baseline"/>
        <w:rPr>
          <w:rFonts w:eastAsia="Andale Sans UI" w:cs="Tahoma"/>
          <w:color w:val="000000"/>
          <w:spacing w:val="20"/>
          <w:kern w:val="3"/>
          <w:szCs w:val="28"/>
          <w:lang w:eastAsia="en-US" w:bidi="en-US"/>
        </w:rPr>
      </w:pPr>
      <w:r w:rsidRPr="002E6BE3">
        <w:rPr>
          <w:rFonts w:eastAsia="Andale Sans UI" w:cs="Tahoma"/>
          <w:color w:val="000000"/>
          <w:spacing w:val="20"/>
          <w:kern w:val="3"/>
          <w:szCs w:val="28"/>
          <w:lang w:eastAsia="en-US" w:bidi="en-US"/>
        </w:rPr>
        <w:t>2.16.1.</w:t>
      </w:r>
      <w:proofErr w:type="gramStart"/>
      <w:r w:rsidRPr="002E6BE3">
        <w:rPr>
          <w:rFonts w:eastAsia="Andale Sans UI" w:cs="Tahoma"/>
          <w:color w:val="000000"/>
          <w:spacing w:val="20"/>
          <w:kern w:val="3"/>
          <w:szCs w:val="28"/>
          <w:lang w:eastAsia="en-US" w:bidi="en-US"/>
        </w:rPr>
        <w:t>1.внесена</w:t>
      </w:r>
      <w:proofErr w:type="gramEnd"/>
      <w:r w:rsidRPr="002E6BE3">
        <w:rPr>
          <w:rFonts w:eastAsia="Andale Sans UI" w:cs="Tahoma"/>
          <w:color w:val="000000"/>
          <w:spacing w:val="20"/>
          <w:kern w:val="3"/>
          <w:szCs w:val="28"/>
          <w:lang w:eastAsia="en-US" w:bidi="en-US"/>
        </w:rPr>
        <w:t xml:space="preserve"> в реестр муниципальных услуг (функций), предоставляемых органами местного самоуправления муниципальных образований Пермского края;</w:t>
      </w:r>
    </w:p>
    <w:p w14:paraId="4CB79F22" w14:textId="77777777" w:rsidR="00A258B8" w:rsidRPr="002E6BE3" w:rsidRDefault="00A258B8" w:rsidP="00A258B8">
      <w:pPr>
        <w:widowControl w:val="0"/>
        <w:suppressAutoHyphens/>
        <w:autoSpaceDN w:val="0"/>
        <w:spacing w:line="360" w:lineRule="exact"/>
        <w:ind w:firstLine="709"/>
        <w:jc w:val="both"/>
        <w:textAlignment w:val="baseline"/>
        <w:rPr>
          <w:rFonts w:eastAsia="Andale Sans UI" w:cs="Tahoma"/>
          <w:color w:val="000000"/>
          <w:spacing w:val="20"/>
          <w:kern w:val="3"/>
          <w:szCs w:val="28"/>
          <w:lang w:eastAsia="en-US" w:bidi="en-US"/>
        </w:rPr>
      </w:pPr>
      <w:r w:rsidRPr="002E6BE3">
        <w:rPr>
          <w:rFonts w:eastAsia="Andale Sans UI" w:cs="Tahoma"/>
          <w:color w:val="000000"/>
          <w:spacing w:val="20"/>
          <w:kern w:val="3"/>
          <w:szCs w:val="28"/>
          <w:lang w:eastAsia="en-US" w:bidi="en-US"/>
        </w:rPr>
        <w:t>2.16.1.</w:t>
      </w:r>
      <w:proofErr w:type="gramStart"/>
      <w:r w:rsidRPr="002E6BE3">
        <w:rPr>
          <w:rFonts w:eastAsia="Andale Sans UI" w:cs="Tahoma"/>
          <w:color w:val="000000"/>
          <w:spacing w:val="20"/>
          <w:kern w:val="3"/>
          <w:szCs w:val="28"/>
          <w:lang w:eastAsia="en-US" w:bidi="en-US"/>
        </w:rPr>
        <w:t>2.размещена</w:t>
      </w:r>
      <w:proofErr w:type="gramEnd"/>
      <w:r w:rsidRPr="002E6BE3">
        <w:rPr>
          <w:rFonts w:eastAsia="Andale Sans UI" w:cs="Tahoma"/>
          <w:color w:val="000000"/>
          <w:spacing w:val="20"/>
          <w:kern w:val="3"/>
          <w:szCs w:val="28"/>
          <w:lang w:eastAsia="en-US" w:bidi="en-US"/>
        </w:rPr>
        <w:t xml:space="preserve"> на Едином портале, официальном сайте</w:t>
      </w:r>
      <w:r w:rsidR="00E033E0" w:rsidRPr="002E6BE3">
        <w:rPr>
          <w:rFonts w:eastAsia="Andale Sans UI" w:cs="Tahoma"/>
          <w:color w:val="000000"/>
          <w:spacing w:val="20"/>
          <w:kern w:val="3"/>
          <w:szCs w:val="28"/>
          <w:lang w:eastAsia="en-US" w:bidi="en-US"/>
        </w:rPr>
        <w:t xml:space="preserve"> Пермского края</w:t>
      </w:r>
      <w:r w:rsidRPr="002E6BE3">
        <w:rPr>
          <w:rFonts w:eastAsia="Andale Sans UI" w:cs="Tahoma"/>
          <w:color w:val="000000"/>
          <w:spacing w:val="20"/>
          <w:kern w:val="3"/>
          <w:szCs w:val="28"/>
          <w:lang w:eastAsia="en-US" w:bidi="en-US"/>
        </w:rPr>
        <w:t>.</w:t>
      </w:r>
    </w:p>
    <w:p w14:paraId="3B60CC40" w14:textId="77777777" w:rsidR="00A258B8" w:rsidRPr="002E6BE3" w:rsidRDefault="00A258B8" w:rsidP="00A258B8">
      <w:pPr>
        <w:widowControl w:val="0"/>
        <w:suppressAutoHyphens/>
        <w:autoSpaceDN w:val="0"/>
        <w:spacing w:line="360" w:lineRule="exact"/>
        <w:ind w:firstLine="709"/>
        <w:jc w:val="both"/>
        <w:textAlignment w:val="baseline"/>
        <w:rPr>
          <w:rFonts w:eastAsia="Andale Sans UI" w:cs="Tahoma"/>
          <w:color w:val="000000"/>
          <w:spacing w:val="20"/>
          <w:kern w:val="3"/>
          <w:szCs w:val="28"/>
          <w:lang w:eastAsia="en-US" w:bidi="en-US"/>
        </w:rPr>
      </w:pPr>
      <w:r w:rsidRPr="002E6BE3">
        <w:rPr>
          <w:rFonts w:eastAsia="Andale Sans UI" w:cs="Tahoma"/>
          <w:color w:val="000000"/>
          <w:spacing w:val="20"/>
          <w:kern w:val="3"/>
          <w:szCs w:val="28"/>
          <w:lang w:eastAsia="en-US" w:bidi="en-US"/>
        </w:rPr>
        <w:t>2.16.</w:t>
      </w:r>
      <w:proofErr w:type="gramStart"/>
      <w:r w:rsidRPr="002E6BE3">
        <w:rPr>
          <w:rFonts w:eastAsia="Andale Sans UI" w:cs="Tahoma"/>
          <w:color w:val="000000"/>
          <w:spacing w:val="20"/>
          <w:kern w:val="3"/>
          <w:szCs w:val="28"/>
          <w:lang w:eastAsia="en-US" w:bidi="en-US"/>
        </w:rPr>
        <w:t>2.Заявитель</w:t>
      </w:r>
      <w:proofErr w:type="gramEnd"/>
      <w:r w:rsidRPr="002E6BE3">
        <w:rPr>
          <w:rFonts w:eastAsia="Andale Sans UI" w:cs="Tahoma"/>
          <w:color w:val="000000"/>
          <w:spacing w:val="20"/>
          <w:kern w:val="3"/>
          <w:szCs w:val="28"/>
          <w:lang w:eastAsia="en-US" w:bidi="en-US"/>
        </w:rPr>
        <w:t xml:space="preserve"> вправе направить заявление и документы, </w:t>
      </w:r>
      <w:r w:rsidR="00CC6490" w:rsidRPr="002E6BE3">
        <w:rPr>
          <w:rFonts w:eastAsia="Andale Sans UI" w:cs="Tahoma"/>
          <w:color w:val="000000"/>
          <w:spacing w:val="20"/>
          <w:kern w:val="3"/>
          <w:szCs w:val="28"/>
          <w:lang w:eastAsia="en-US" w:bidi="en-US"/>
        </w:rPr>
        <w:t>необходимые для предоставления муниципальной услуги</w:t>
      </w:r>
      <w:r w:rsidR="00EC0870" w:rsidRPr="002E6BE3">
        <w:rPr>
          <w:rFonts w:eastAsia="Andale Sans UI" w:cs="Tahoma"/>
          <w:color w:val="000000"/>
          <w:spacing w:val="20"/>
          <w:kern w:val="3"/>
          <w:szCs w:val="28"/>
          <w:lang w:eastAsia="en-US" w:bidi="en-US"/>
        </w:rPr>
        <w:t>,</w:t>
      </w:r>
      <w:r w:rsidRPr="002E6BE3">
        <w:rPr>
          <w:rFonts w:eastAsia="Andale Sans UI" w:cs="Tahoma"/>
          <w:color w:val="000000"/>
          <w:spacing w:val="20"/>
          <w:kern w:val="3"/>
          <w:szCs w:val="28"/>
          <w:lang w:eastAsia="en-US" w:bidi="en-US"/>
        </w:rPr>
        <w:t xml:space="preserve"> в электронной форме следующими способами:</w:t>
      </w:r>
    </w:p>
    <w:p w14:paraId="0B888AB2" w14:textId="77777777" w:rsidR="00A258B8" w:rsidRPr="002E6BE3" w:rsidRDefault="00A258B8" w:rsidP="00A258B8">
      <w:pPr>
        <w:widowControl w:val="0"/>
        <w:suppressAutoHyphens/>
        <w:autoSpaceDN w:val="0"/>
        <w:spacing w:line="360" w:lineRule="exact"/>
        <w:ind w:firstLine="709"/>
        <w:jc w:val="both"/>
        <w:textAlignment w:val="baseline"/>
        <w:rPr>
          <w:color w:val="000000"/>
          <w:spacing w:val="20"/>
          <w:szCs w:val="28"/>
        </w:rPr>
      </w:pPr>
      <w:r w:rsidRPr="002E6BE3">
        <w:rPr>
          <w:color w:val="000000"/>
          <w:spacing w:val="20"/>
          <w:szCs w:val="28"/>
        </w:rPr>
        <w:t>2.16.2.</w:t>
      </w:r>
      <w:proofErr w:type="gramStart"/>
      <w:r w:rsidRPr="002E6BE3">
        <w:rPr>
          <w:color w:val="000000"/>
          <w:spacing w:val="20"/>
          <w:szCs w:val="28"/>
        </w:rPr>
        <w:t>1.через</w:t>
      </w:r>
      <w:proofErr w:type="gramEnd"/>
      <w:r w:rsidRPr="002E6BE3">
        <w:rPr>
          <w:color w:val="000000"/>
          <w:spacing w:val="20"/>
          <w:szCs w:val="28"/>
        </w:rPr>
        <w:t xml:space="preserve"> официальный сайт</w:t>
      </w:r>
      <w:r w:rsidR="00BA2612" w:rsidRPr="002E6BE3">
        <w:rPr>
          <w:color w:val="000000"/>
          <w:spacing w:val="20"/>
          <w:szCs w:val="28"/>
        </w:rPr>
        <w:t xml:space="preserve"> </w:t>
      </w:r>
      <w:r w:rsidR="00E033E0" w:rsidRPr="002E6BE3">
        <w:rPr>
          <w:color w:val="000000"/>
          <w:spacing w:val="20"/>
          <w:szCs w:val="28"/>
        </w:rPr>
        <w:t>Пермского края</w:t>
      </w:r>
      <w:r w:rsidRPr="002E6BE3">
        <w:rPr>
          <w:color w:val="000000"/>
          <w:spacing w:val="20"/>
          <w:szCs w:val="28"/>
        </w:rPr>
        <w:t>;</w:t>
      </w:r>
    </w:p>
    <w:p w14:paraId="103D812B" w14:textId="77777777" w:rsidR="002A332C" w:rsidRPr="002E6BE3" w:rsidRDefault="00A258B8" w:rsidP="002A332C">
      <w:pPr>
        <w:pStyle w:val="ConsPlusNormal"/>
        <w:spacing w:line="320" w:lineRule="exact"/>
        <w:ind w:firstLine="709"/>
        <w:jc w:val="both"/>
        <w:rPr>
          <w:rFonts w:ascii="Times New Roman" w:hAnsi="Times New Roman" w:cs="Times New Roman"/>
          <w:color w:val="000000"/>
          <w:spacing w:val="20"/>
          <w:sz w:val="28"/>
          <w:szCs w:val="28"/>
        </w:rPr>
      </w:pPr>
      <w:r w:rsidRPr="002E6BE3">
        <w:rPr>
          <w:rFonts w:ascii="Times New Roman" w:hAnsi="Times New Roman" w:cs="Times New Roman"/>
          <w:color w:val="000000"/>
          <w:spacing w:val="20"/>
          <w:sz w:val="28"/>
          <w:szCs w:val="28"/>
        </w:rPr>
        <w:t>2.16.2.</w:t>
      </w:r>
      <w:proofErr w:type="gramStart"/>
      <w:r w:rsidRPr="002E6BE3">
        <w:rPr>
          <w:rFonts w:ascii="Times New Roman" w:hAnsi="Times New Roman" w:cs="Times New Roman"/>
          <w:color w:val="000000"/>
          <w:spacing w:val="20"/>
          <w:sz w:val="28"/>
          <w:szCs w:val="28"/>
        </w:rPr>
        <w:t>2.</w:t>
      </w:r>
      <w:r w:rsidR="002A332C" w:rsidRPr="002E6BE3">
        <w:rPr>
          <w:rFonts w:ascii="Times New Roman" w:hAnsi="Times New Roman" w:cs="Times New Roman"/>
          <w:color w:val="000000"/>
          <w:spacing w:val="20"/>
          <w:sz w:val="28"/>
          <w:szCs w:val="28"/>
        </w:rPr>
        <w:t>по</w:t>
      </w:r>
      <w:proofErr w:type="gramEnd"/>
      <w:r w:rsidR="002A332C" w:rsidRPr="002E6BE3">
        <w:rPr>
          <w:rFonts w:ascii="Times New Roman" w:hAnsi="Times New Roman" w:cs="Times New Roman"/>
          <w:color w:val="000000"/>
          <w:spacing w:val="20"/>
          <w:sz w:val="28"/>
          <w:szCs w:val="28"/>
        </w:rPr>
        <w:t xml:space="preserve"> электронной почте </w:t>
      </w:r>
      <w:r w:rsidR="00E033E0" w:rsidRPr="002E6BE3">
        <w:rPr>
          <w:rFonts w:ascii="Times New Roman" w:hAnsi="Times New Roman" w:cs="Times New Roman"/>
          <w:color w:val="000000"/>
          <w:spacing w:val="20"/>
          <w:sz w:val="28"/>
          <w:szCs w:val="28"/>
        </w:rPr>
        <w:t>образовательной о</w:t>
      </w:r>
      <w:r w:rsidR="002A332C" w:rsidRPr="002E6BE3">
        <w:rPr>
          <w:rFonts w:ascii="Times New Roman" w:hAnsi="Times New Roman" w:cs="Times New Roman"/>
          <w:color w:val="000000"/>
          <w:spacing w:val="20"/>
          <w:sz w:val="28"/>
          <w:szCs w:val="28"/>
        </w:rPr>
        <w:t>рганизации</w:t>
      </w:r>
      <w:r w:rsidR="00E033E0" w:rsidRPr="002E6BE3">
        <w:rPr>
          <w:rFonts w:ascii="Times New Roman" w:hAnsi="Times New Roman" w:cs="Times New Roman"/>
          <w:color w:val="000000"/>
          <w:spacing w:val="20"/>
          <w:sz w:val="28"/>
          <w:szCs w:val="28"/>
        </w:rPr>
        <w:t>.</w:t>
      </w:r>
    </w:p>
    <w:p w14:paraId="2291126F" w14:textId="77777777" w:rsidR="0008009B" w:rsidRPr="002E6BE3" w:rsidRDefault="00A258B8" w:rsidP="00A258B8">
      <w:pPr>
        <w:widowControl w:val="0"/>
        <w:suppressAutoHyphens/>
        <w:autoSpaceDN w:val="0"/>
        <w:spacing w:line="360" w:lineRule="exact"/>
        <w:ind w:firstLine="709"/>
        <w:jc w:val="both"/>
        <w:textAlignment w:val="baseline"/>
        <w:rPr>
          <w:rFonts w:eastAsia="Andale Sans UI" w:cs="Tahoma"/>
          <w:spacing w:val="20"/>
          <w:kern w:val="3"/>
          <w:szCs w:val="28"/>
          <w:lang w:eastAsia="en-US" w:bidi="en-US"/>
        </w:rPr>
      </w:pPr>
      <w:r w:rsidRPr="002E6BE3">
        <w:rPr>
          <w:spacing w:val="20"/>
          <w:szCs w:val="28"/>
          <w:shd w:val="clear" w:color="auto" w:fill="FFFFFF"/>
        </w:rPr>
        <w:lastRenderedPageBreak/>
        <w:t>2.16.3.В случае направления</w:t>
      </w:r>
      <w:r w:rsidRPr="002E6BE3">
        <w:rPr>
          <w:rFonts w:eastAsia="Andale Sans UI" w:cs="Tahoma"/>
          <w:spacing w:val="20"/>
          <w:kern w:val="3"/>
          <w:szCs w:val="28"/>
          <w:lang w:eastAsia="en-US" w:bidi="en-US"/>
        </w:rPr>
        <w:t xml:space="preserve"> заявления и документов</w:t>
      </w:r>
      <w:r w:rsidR="00242292" w:rsidRPr="002E6BE3">
        <w:rPr>
          <w:rFonts w:eastAsia="Andale Sans UI" w:cs="Tahoma"/>
          <w:spacing w:val="20"/>
          <w:kern w:val="3"/>
          <w:szCs w:val="28"/>
          <w:lang w:eastAsia="en-US" w:bidi="en-US"/>
        </w:rPr>
        <w:t>, необходимых для предоставления муниципальной услуги,</w:t>
      </w:r>
      <w:r w:rsidRPr="002E6BE3">
        <w:rPr>
          <w:rFonts w:eastAsia="Andale Sans UI" w:cs="Tahoma"/>
          <w:spacing w:val="20"/>
          <w:kern w:val="3"/>
          <w:szCs w:val="28"/>
          <w:lang w:eastAsia="en-US" w:bidi="en-US"/>
        </w:rPr>
        <w:t xml:space="preserve"> в элек</w:t>
      </w:r>
      <w:r w:rsidR="0008009B" w:rsidRPr="002E6BE3">
        <w:rPr>
          <w:rFonts w:eastAsia="Andale Sans UI" w:cs="Tahoma"/>
          <w:spacing w:val="20"/>
          <w:kern w:val="3"/>
          <w:szCs w:val="28"/>
          <w:lang w:eastAsia="en-US" w:bidi="en-US"/>
        </w:rPr>
        <w:t>тронной форме, заявитель</w:t>
      </w:r>
      <w:r w:rsidR="0008009B" w:rsidRPr="002E6BE3">
        <w:rPr>
          <w:spacing w:val="20"/>
        </w:rPr>
        <w:t xml:space="preserve"> при получении уведомления о необходимости представления в образовательную организацию оригиналов документов</w:t>
      </w:r>
      <w:r w:rsidR="0008009B" w:rsidRPr="002E6BE3">
        <w:rPr>
          <w:rFonts w:eastAsia="Andale Sans UI" w:cs="Tahoma"/>
          <w:spacing w:val="20"/>
          <w:kern w:val="3"/>
          <w:szCs w:val="28"/>
          <w:lang w:eastAsia="en-US" w:bidi="en-US"/>
        </w:rPr>
        <w:t>:</w:t>
      </w:r>
    </w:p>
    <w:p w14:paraId="327CEE90" w14:textId="77777777" w:rsidR="0008009B" w:rsidRPr="002E6BE3" w:rsidRDefault="0008009B" w:rsidP="0008009B">
      <w:pPr>
        <w:suppressAutoHyphens/>
        <w:autoSpaceDE w:val="0"/>
        <w:autoSpaceDN w:val="0"/>
        <w:adjustRightInd w:val="0"/>
        <w:spacing w:line="360" w:lineRule="exact"/>
        <w:ind w:firstLine="709"/>
        <w:jc w:val="both"/>
        <w:rPr>
          <w:rFonts w:eastAsia="Calibri"/>
          <w:color w:val="000000"/>
          <w:spacing w:val="20"/>
          <w:szCs w:val="28"/>
        </w:rPr>
      </w:pPr>
      <w:r w:rsidRPr="002E6BE3">
        <w:rPr>
          <w:rFonts w:eastAsia="Calibri"/>
          <w:color w:val="000000"/>
          <w:spacing w:val="20"/>
          <w:szCs w:val="28"/>
        </w:rPr>
        <w:t>2.16.3.</w:t>
      </w:r>
      <w:proofErr w:type="gramStart"/>
      <w:r w:rsidRPr="002E6BE3">
        <w:rPr>
          <w:rFonts w:eastAsia="Calibri"/>
          <w:color w:val="000000"/>
          <w:spacing w:val="20"/>
          <w:szCs w:val="28"/>
        </w:rPr>
        <w:t>1.не</w:t>
      </w:r>
      <w:proofErr w:type="gramEnd"/>
      <w:r w:rsidRPr="002E6BE3">
        <w:rPr>
          <w:rFonts w:eastAsia="Calibri"/>
          <w:color w:val="000000"/>
          <w:spacing w:val="20"/>
          <w:szCs w:val="28"/>
        </w:rPr>
        <w:t xml:space="preserve"> позднее 30 июня текущего года при приеме заявлений на обучение в первый класс для детей, указанных в приложении 3 к настоящему Административному регламенту, а также проживающих на закрепленной территории;</w:t>
      </w:r>
    </w:p>
    <w:p w14:paraId="023D1A4C" w14:textId="63D8B5D3" w:rsidR="00A258B8" w:rsidRPr="002E6BE3" w:rsidRDefault="0008009B" w:rsidP="00723A21">
      <w:pPr>
        <w:suppressAutoHyphens/>
        <w:autoSpaceDE w:val="0"/>
        <w:autoSpaceDN w:val="0"/>
        <w:adjustRightInd w:val="0"/>
        <w:spacing w:line="360" w:lineRule="exact"/>
        <w:ind w:firstLine="708"/>
        <w:jc w:val="both"/>
        <w:rPr>
          <w:spacing w:val="20"/>
          <w:szCs w:val="28"/>
        </w:rPr>
      </w:pPr>
      <w:r w:rsidRPr="002E6BE3">
        <w:rPr>
          <w:rFonts w:eastAsia="Calibri"/>
          <w:color w:val="000000"/>
          <w:spacing w:val="20"/>
          <w:szCs w:val="28"/>
        </w:rPr>
        <w:t xml:space="preserve">2.16.3.2. в течение 3-4 рабочих дней при приеме заявлений на обучение, за исключением случаев, предусмотренных п.2.16.3.1 подраздела 2.16.3. </w:t>
      </w:r>
      <w:r w:rsidR="00A258B8" w:rsidRPr="002E6BE3">
        <w:rPr>
          <w:rFonts w:eastAsia="Andale Sans UI" w:cs="Tahoma"/>
          <w:spacing w:val="20"/>
          <w:kern w:val="3"/>
          <w:szCs w:val="28"/>
          <w:lang w:eastAsia="en-US" w:bidi="en-US"/>
        </w:rPr>
        <w:t xml:space="preserve">предъявляет в образовательную организацию </w:t>
      </w:r>
      <w:r w:rsidR="00A258B8" w:rsidRPr="002E6BE3">
        <w:rPr>
          <w:spacing w:val="20"/>
          <w:szCs w:val="28"/>
        </w:rPr>
        <w:t xml:space="preserve">документы, </w:t>
      </w:r>
      <w:r w:rsidR="00A258B8" w:rsidRPr="002E6BE3">
        <w:rPr>
          <w:rFonts w:eastAsia="Andale Sans UI" w:cs="Tahoma"/>
          <w:spacing w:val="20"/>
          <w:kern w:val="3"/>
          <w:szCs w:val="28"/>
          <w:lang w:eastAsia="en-US" w:bidi="en-US"/>
        </w:rPr>
        <w:t xml:space="preserve">указанные </w:t>
      </w:r>
      <w:del w:id="49" w:author="Катаевы" w:date="2020-12-18T15:17:00Z">
        <w:r w:rsidR="00A258B8" w:rsidRPr="002E6BE3" w:rsidDel="00723A21">
          <w:rPr>
            <w:rFonts w:eastAsia="Andale Sans UI" w:cs="Tahoma"/>
            <w:spacing w:val="20"/>
            <w:kern w:val="3"/>
            <w:szCs w:val="28"/>
            <w:lang w:eastAsia="en-US" w:bidi="en-US"/>
          </w:rPr>
          <w:br/>
        </w:r>
      </w:del>
      <w:r w:rsidR="00A258B8" w:rsidRPr="002E6BE3">
        <w:rPr>
          <w:rFonts w:eastAsia="Andale Sans UI" w:cs="Tahoma"/>
          <w:spacing w:val="20"/>
          <w:kern w:val="3"/>
          <w:szCs w:val="28"/>
          <w:lang w:eastAsia="en-US" w:bidi="en-US"/>
        </w:rPr>
        <w:t>в пункте 2.6.1 административного регламента и необходимые для приема в первый класс</w:t>
      </w:r>
      <w:r w:rsidR="00A258B8" w:rsidRPr="002E6BE3">
        <w:rPr>
          <w:spacing w:val="20"/>
          <w:szCs w:val="28"/>
        </w:rPr>
        <w:t>;</w:t>
      </w:r>
    </w:p>
    <w:p w14:paraId="7D267AB2" w14:textId="16E5E0EF" w:rsidR="00A258B8" w:rsidRPr="002E6BE3" w:rsidRDefault="00A258B8" w:rsidP="00A258B8">
      <w:pPr>
        <w:widowControl w:val="0"/>
        <w:suppressAutoHyphens/>
        <w:autoSpaceDN w:val="0"/>
        <w:spacing w:line="360" w:lineRule="exact"/>
        <w:ind w:firstLine="709"/>
        <w:jc w:val="both"/>
        <w:textAlignment w:val="baseline"/>
        <w:rPr>
          <w:spacing w:val="20"/>
          <w:szCs w:val="28"/>
        </w:rPr>
      </w:pPr>
      <w:r w:rsidRPr="002E6BE3">
        <w:rPr>
          <w:spacing w:val="20"/>
          <w:szCs w:val="28"/>
        </w:rPr>
        <w:t>заверя</w:t>
      </w:r>
      <w:r w:rsidR="00DE4426" w:rsidRPr="002E6BE3">
        <w:rPr>
          <w:spacing w:val="20"/>
          <w:szCs w:val="28"/>
        </w:rPr>
        <w:t>ет</w:t>
      </w:r>
      <w:r w:rsidRPr="002E6BE3">
        <w:rPr>
          <w:spacing w:val="20"/>
          <w:szCs w:val="28"/>
        </w:rPr>
        <w:t xml:space="preserve"> личной подписью факт ознакомления с лицензией </w:t>
      </w:r>
      <w:r w:rsidRPr="002E6BE3">
        <w:rPr>
          <w:spacing w:val="20"/>
          <w:szCs w:val="28"/>
        </w:rPr>
        <w:br/>
        <w:t xml:space="preserve">на осуществление образовательной деятельности, свидетельством </w:t>
      </w:r>
      <w:r w:rsidRPr="002E6BE3">
        <w:rPr>
          <w:spacing w:val="20"/>
          <w:szCs w:val="28"/>
        </w:rPr>
        <w:br/>
        <w:t>о государственной аккредитации образовательной организации, уставом образовательной организации, с образовательными программами</w:t>
      </w:r>
      <w:r w:rsidR="00E02A5D">
        <w:rPr>
          <w:spacing w:val="20"/>
          <w:szCs w:val="28"/>
        </w:rPr>
        <w:t xml:space="preserve"> </w:t>
      </w:r>
      <w:r w:rsidRPr="002E6BE3">
        <w:rPr>
          <w:spacing w:val="20"/>
          <w:szCs w:val="28"/>
        </w:rPr>
        <w:t>и документами, регламентирующими организацию и осуществление образовательной деятельности, правами и обязанностями обучающихся;</w:t>
      </w:r>
    </w:p>
    <w:p w14:paraId="483DFB7F" w14:textId="77777777" w:rsidR="00A258B8" w:rsidRPr="002E6BE3" w:rsidRDefault="00A258B8" w:rsidP="00A258B8">
      <w:pPr>
        <w:widowControl w:val="0"/>
        <w:suppressAutoHyphens/>
        <w:autoSpaceDN w:val="0"/>
        <w:spacing w:line="360" w:lineRule="exact"/>
        <w:ind w:firstLine="709"/>
        <w:jc w:val="both"/>
        <w:textAlignment w:val="baseline"/>
        <w:rPr>
          <w:spacing w:val="20"/>
          <w:szCs w:val="28"/>
        </w:rPr>
      </w:pPr>
      <w:r w:rsidRPr="002E6BE3">
        <w:rPr>
          <w:spacing w:val="20"/>
          <w:szCs w:val="28"/>
        </w:rPr>
        <w:t>заверя</w:t>
      </w:r>
      <w:r w:rsidR="00DE4426" w:rsidRPr="002E6BE3">
        <w:rPr>
          <w:spacing w:val="20"/>
          <w:szCs w:val="28"/>
        </w:rPr>
        <w:t>ет</w:t>
      </w:r>
      <w:r w:rsidRPr="002E6BE3">
        <w:rPr>
          <w:spacing w:val="20"/>
          <w:szCs w:val="28"/>
        </w:rPr>
        <w:t xml:space="preserve"> подписью согласие на обработку их персональных данных и персональных данных ребенка в порядке, установленном законодательством Российской Федерации</w:t>
      </w:r>
      <w:r w:rsidR="00860055" w:rsidRPr="002E6BE3">
        <w:rPr>
          <w:spacing w:val="20"/>
          <w:szCs w:val="28"/>
        </w:rPr>
        <w:t>;</w:t>
      </w:r>
    </w:p>
    <w:p w14:paraId="0CE61939" w14:textId="77777777" w:rsidR="00860055" w:rsidRPr="002E6BE3" w:rsidRDefault="00860055" w:rsidP="00A258B8">
      <w:pPr>
        <w:widowControl w:val="0"/>
        <w:suppressAutoHyphens/>
        <w:autoSpaceDN w:val="0"/>
        <w:spacing w:line="360" w:lineRule="exact"/>
        <w:ind w:firstLine="709"/>
        <w:jc w:val="both"/>
        <w:textAlignment w:val="baseline"/>
        <w:rPr>
          <w:spacing w:val="20"/>
          <w:szCs w:val="28"/>
        </w:rPr>
      </w:pPr>
      <w:r w:rsidRPr="002E6BE3">
        <w:rPr>
          <w:spacing w:val="20"/>
          <w:szCs w:val="28"/>
        </w:rPr>
        <w:t>выбирает язык обучения.</w:t>
      </w:r>
    </w:p>
    <w:p w14:paraId="72624A43" w14:textId="77777777" w:rsidR="00A258B8" w:rsidRPr="002E6BE3" w:rsidRDefault="00A258B8" w:rsidP="00A258B8">
      <w:pPr>
        <w:widowControl w:val="0"/>
        <w:suppressAutoHyphens/>
        <w:autoSpaceDN w:val="0"/>
        <w:spacing w:line="360" w:lineRule="exact"/>
        <w:ind w:firstLine="709"/>
        <w:jc w:val="both"/>
        <w:textAlignment w:val="baseline"/>
        <w:rPr>
          <w:rFonts w:eastAsia="Andale Sans UI" w:cs="Tahoma"/>
          <w:color w:val="000000"/>
          <w:spacing w:val="20"/>
          <w:kern w:val="3"/>
          <w:szCs w:val="28"/>
          <w:lang w:eastAsia="en-US" w:bidi="en-US"/>
        </w:rPr>
      </w:pPr>
      <w:r w:rsidRPr="002E6BE3">
        <w:rPr>
          <w:rFonts w:eastAsia="Andale Sans UI" w:cs="Tahoma"/>
          <w:color w:val="000000"/>
          <w:spacing w:val="20"/>
          <w:kern w:val="3"/>
          <w:szCs w:val="28"/>
          <w:lang w:eastAsia="en-US" w:bidi="en-US"/>
        </w:rPr>
        <w:t>2.16.</w:t>
      </w:r>
      <w:proofErr w:type="gramStart"/>
      <w:r w:rsidR="0008009B" w:rsidRPr="002E6BE3">
        <w:rPr>
          <w:rFonts w:eastAsia="Andale Sans UI" w:cs="Tahoma"/>
          <w:color w:val="000000"/>
          <w:spacing w:val="20"/>
          <w:kern w:val="3"/>
          <w:szCs w:val="28"/>
          <w:lang w:eastAsia="en-US" w:bidi="en-US"/>
        </w:rPr>
        <w:t>4</w:t>
      </w:r>
      <w:r w:rsidR="00AB705F" w:rsidRPr="002E6BE3">
        <w:rPr>
          <w:rFonts w:eastAsia="Andale Sans UI" w:cs="Tahoma"/>
          <w:color w:val="000000"/>
          <w:spacing w:val="20"/>
          <w:kern w:val="3"/>
          <w:szCs w:val="28"/>
          <w:lang w:eastAsia="en-US" w:bidi="en-US"/>
        </w:rPr>
        <w:t>.</w:t>
      </w:r>
      <w:r w:rsidRPr="002E6BE3">
        <w:rPr>
          <w:rFonts w:eastAsia="Andale Sans UI" w:cs="Tahoma"/>
          <w:color w:val="000000"/>
          <w:spacing w:val="20"/>
          <w:kern w:val="3"/>
          <w:szCs w:val="28"/>
          <w:lang w:eastAsia="en-US" w:bidi="en-US"/>
        </w:rPr>
        <w:t>Заявление</w:t>
      </w:r>
      <w:proofErr w:type="gramEnd"/>
      <w:r w:rsidRPr="002E6BE3">
        <w:rPr>
          <w:rFonts w:eastAsia="Andale Sans UI" w:cs="Tahoma"/>
          <w:color w:val="000000"/>
          <w:spacing w:val="20"/>
          <w:kern w:val="3"/>
          <w:szCs w:val="28"/>
          <w:lang w:eastAsia="en-US" w:bidi="en-US"/>
        </w:rPr>
        <w:t xml:space="preserve">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w:t>
      </w:r>
      <w:r w:rsidR="00E9797A" w:rsidRPr="002E6BE3">
        <w:rPr>
          <w:rFonts w:eastAsia="Andale Sans UI" w:cs="Tahoma"/>
          <w:color w:val="000000"/>
          <w:spacing w:val="20"/>
          <w:kern w:val="3"/>
          <w:szCs w:val="28"/>
          <w:lang w:eastAsia="en-US" w:bidi="en-US"/>
        </w:rPr>
        <w:t xml:space="preserve">действующим </w:t>
      </w:r>
      <w:r w:rsidRPr="002E6BE3">
        <w:rPr>
          <w:rFonts w:eastAsia="Andale Sans UI" w:cs="Tahoma"/>
          <w:color w:val="000000"/>
          <w:spacing w:val="20"/>
          <w:kern w:val="3"/>
          <w:szCs w:val="28"/>
          <w:lang w:eastAsia="en-US" w:bidi="en-US"/>
        </w:rPr>
        <w:t>законодательством Российской Федерации.</w:t>
      </w:r>
    </w:p>
    <w:p w14:paraId="3FC7F323" w14:textId="77777777" w:rsidR="007023DF" w:rsidRPr="002E6BE3" w:rsidRDefault="00A258B8" w:rsidP="002E6BE3">
      <w:pPr>
        <w:widowControl w:val="0"/>
        <w:suppressAutoHyphens/>
        <w:autoSpaceDN w:val="0"/>
        <w:spacing w:line="360" w:lineRule="exact"/>
        <w:ind w:firstLine="709"/>
        <w:jc w:val="both"/>
        <w:textAlignment w:val="baseline"/>
        <w:rPr>
          <w:rFonts w:eastAsia="Andale Sans UI" w:cs="Tahoma"/>
          <w:color w:val="000000"/>
          <w:spacing w:val="20"/>
          <w:kern w:val="3"/>
          <w:szCs w:val="28"/>
          <w:lang w:eastAsia="en-US" w:bidi="en-US"/>
        </w:rPr>
      </w:pPr>
      <w:r w:rsidRPr="002E6BE3">
        <w:rPr>
          <w:rFonts w:eastAsia="Andale Sans UI" w:cs="Tahoma"/>
          <w:color w:val="000000"/>
          <w:spacing w:val="20"/>
          <w:kern w:val="3"/>
          <w:szCs w:val="28"/>
          <w:lang w:eastAsia="en-US" w:bidi="en-US"/>
        </w:rPr>
        <w:t>2.16.</w:t>
      </w:r>
      <w:proofErr w:type="gramStart"/>
      <w:r w:rsidR="0008009B" w:rsidRPr="002E6BE3">
        <w:rPr>
          <w:rFonts w:eastAsia="Andale Sans UI" w:cs="Tahoma"/>
          <w:color w:val="000000"/>
          <w:spacing w:val="20"/>
          <w:kern w:val="3"/>
          <w:szCs w:val="28"/>
          <w:lang w:eastAsia="en-US" w:bidi="en-US"/>
        </w:rPr>
        <w:t>5</w:t>
      </w:r>
      <w:r w:rsidR="00AB705F" w:rsidRPr="002E6BE3">
        <w:rPr>
          <w:rFonts w:eastAsia="Andale Sans UI" w:cs="Tahoma"/>
          <w:color w:val="000000"/>
          <w:spacing w:val="20"/>
          <w:kern w:val="3"/>
          <w:szCs w:val="28"/>
          <w:lang w:eastAsia="en-US" w:bidi="en-US"/>
        </w:rPr>
        <w:t>.</w:t>
      </w:r>
      <w:r w:rsidRPr="002E6BE3">
        <w:rPr>
          <w:rFonts w:eastAsia="Andale Sans UI" w:cs="Tahoma"/>
          <w:color w:val="000000"/>
          <w:spacing w:val="20"/>
          <w:kern w:val="3"/>
          <w:szCs w:val="28"/>
          <w:lang w:eastAsia="en-US" w:bidi="en-US"/>
        </w:rPr>
        <w:t>Муниципальная</w:t>
      </w:r>
      <w:proofErr w:type="gramEnd"/>
      <w:r w:rsidRPr="002E6BE3">
        <w:rPr>
          <w:rFonts w:eastAsia="Andale Sans UI" w:cs="Tahoma"/>
          <w:color w:val="000000"/>
          <w:spacing w:val="20"/>
          <w:kern w:val="3"/>
          <w:szCs w:val="28"/>
          <w:lang w:eastAsia="en-US" w:bidi="en-US"/>
        </w:rPr>
        <w:t xml:space="preserve"> услуга в </w:t>
      </w:r>
      <w:r w:rsidR="00DE4426" w:rsidRPr="002E6BE3">
        <w:rPr>
          <w:rFonts w:eastAsia="Andale Sans UI" w:cs="Tahoma"/>
          <w:color w:val="000000"/>
          <w:spacing w:val="20"/>
          <w:kern w:val="3"/>
          <w:szCs w:val="28"/>
          <w:lang w:eastAsia="en-US" w:bidi="en-US"/>
        </w:rPr>
        <w:t>Г</w:t>
      </w:r>
      <w:r w:rsidRPr="002E6BE3">
        <w:rPr>
          <w:rFonts w:eastAsia="Andale Sans UI" w:cs="Tahoma"/>
          <w:color w:val="000000"/>
          <w:spacing w:val="20"/>
          <w:kern w:val="3"/>
          <w:szCs w:val="28"/>
          <w:lang w:eastAsia="en-US" w:bidi="en-US"/>
        </w:rPr>
        <w:t>осударственном бюджетном</w:t>
      </w:r>
      <w:r w:rsidRPr="002E6BE3">
        <w:rPr>
          <w:color w:val="000000"/>
          <w:spacing w:val="20"/>
          <w:szCs w:val="28"/>
        </w:rPr>
        <w:t xml:space="preserve"> учреждении Пермского края «Пермский краевой многофункциональный центр предоставления государственных и муниципальных услуг»</w:t>
      </w:r>
      <w:r w:rsidRPr="002E6BE3">
        <w:rPr>
          <w:rFonts w:eastAsia="Andale Sans UI" w:cs="Tahoma"/>
          <w:color w:val="000000"/>
          <w:spacing w:val="20"/>
          <w:kern w:val="3"/>
          <w:szCs w:val="28"/>
          <w:lang w:eastAsia="en-US" w:bidi="en-US"/>
        </w:rPr>
        <w:t xml:space="preserve"> не предоставляется.</w:t>
      </w:r>
    </w:p>
    <w:p w14:paraId="74C756DC" w14:textId="77777777" w:rsidR="002E6BE3" w:rsidRPr="002E6BE3" w:rsidRDefault="002E6BE3" w:rsidP="002E6BE3">
      <w:pPr>
        <w:widowControl w:val="0"/>
        <w:suppressAutoHyphens/>
        <w:autoSpaceDN w:val="0"/>
        <w:spacing w:line="360" w:lineRule="exact"/>
        <w:ind w:firstLine="709"/>
        <w:jc w:val="both"/>
        <w:textAlignment w:val="baseline"/>
        <w:rPr>
          <w:b/>
          <w:color w:val="000000"/>
          <w:spacing w:val="20"/>
          <w:szCs w:val="28"/>
        </w:rPr>
      </w:pPr>
    </w:p>
    <w:p w14:paraId="1E5C2B43" w14:textId="77777777" w:rsidR="00E9797A" w:rsidRPr="002E6BE3" w:rsidRDefault="00E9797A" w:rsidP="00E9797A">
      <w:pPr>
        <w:autoSpaceDE w:val="0"/>
        <w:autoSpaceDN w:val="0"/>
        <w:adjustRightInd w:val="0"/>
        <w:spacing w:line="360" w:lineRule="exact"/>
        <w:jc w:val="center"/>
        <w:rPr>
          <w:b/>
          <w:bCs/>
          <w:color w:val="000000"/>
          <w:spacing w:val="20"/>
          <w:szCs w:val="28"/>
        </w:rPr>
      </w:pPr>
      <w:proofErr w:type="spellStart"/>
      <w:r w:rsidRPr="002E6BE3">
        <w:rPr>
          <w:b/>
          <w:color w:val="000000"/>
          <w:spacing w:val="20"/>
          <w:szCs w:val="28"/>
        </w:rPr>
        <w:t>III.</w:t>
      </w:r>
      <w:r w:rsidR="00A258B8" w:rsidRPr="002E6BE3">
        <w:rPr>
          <w:b/>
          <w:bCs/>
          <w:color w:val="000000"/>
          <w:spacing w:val="20"/>
          <w:szCs w:val="28"/>
        </w:rPr>
        <w:t>Состав</w:t>
      </w:r>
      <w:proofErr w:type="spellEnd"/>
      <w:r w:rsidR="00A258B8" w:rsidRPr="002E6BE3">
        <w:rPr>
          <w:b/>
          <w:bCs/>
          <w:color w:val="000000"/>
          <w:spacing w:val="20"/>
          <w:szCs w:val="28"/>
        </w:rPr>
        <w:t xml:space="preserve">, последовательность и сроки выполнения </w:t>
      </w:r>
    </w:p>
    <w:p w14:paraId="50F46E33" w14:textId="77777777" w:rsidR="00E9797A" w:rsidRPr="002E6BE3" w:rsidRDefault="00A258B8" w:rsidP="00E9797A">
      <w:pPr>
        <w:autoSpaceDE w:val="0"/>
        <w:autoSpaceDN w:val="0"/>
        <w:adjustRightInd w:val="0"/>
        <w:spacing w:line="360" w:lineRule="exact"/>
        <w:jc w:val="center"/>
        <w:rPr>
          <w:b/>
          <w:bCs/>
          <w:color w:val="000000"/>
          <w:spacing w:val="20"/>
          <w:szCs w:val="28"/>
        </w:rPr>
      </w:pPr>
      <w:r w:rsidRPr="002E6BE3">
        <w:rPr>
          <w:b/>
          <w:bCs/>
          <w:color w:val="000000"/>
          <w:spacing w:val="20"/>
          <w:szCs w:val="28"/>
        </w:rPr>
        <w:t>административных процедур</w:t>
      </w:r>
      <w:r w:rsidR="00205BFB" w:rsidRPr="002E6BE3">
        <w:rPr>
          <w:b/>
          <w:bCs/>
          <w:color w:val="000000"/>
          <w:spacing w:val="20"/>
          <w:szCs w:val="28"/>
        </w:rPr>
        <w:t>(действий)</w:t>
      </w:r>
      <w:r w:rsidRPr="002E6BE3">
        <w:rPr>
          <w:b/>
          <w:bCs/>
          <w:color w:val="000000"/>
          <w:spacing w:val="20"/>
          <w:szCs w:val="28"/>
        </w:rPr>
        <w:t xml:space="preserve">, требования к порядку их выполнения, в том числе особенности выполнения административных </w:t>
      </w:r>
    </w:p>
    <w:p w14:paraId="4C347198" w14:textId="77777777" w:rsidR="00A258B8" w:rsidRPr="002E6BE3" w:rsidRDefault="00A258B8" w:rsidP="00E9797A">
      <w:pPr>
        <w:autoSpaceDE w:val="0"/>
        <w:autoSpaceDN w:val="0"/>
        <w:adjustRightInd w:val="0"/>
        <w:spacing w:line="360" w:lineRule="exact"/>
        <w:jc w:val="center"/>
        <w:rPr>
          <w:b/>
          <w:bCs/>
          <w:color w:val="000000"/>
          <w:spacing w:val="20"/>
          <w:szCs w:val="28"/>
        </w:rPr>
      </w:pPr>
      <w:r w:rsidRPr="002E6BE3">
        <w:rPr>
          <w:b/>
          <w:bCs/>
          <w:color w:val="000000"/>
          <w:spacing w:val="20"/>
          <w:szCs w:val="28"/>
        </w:rPr>
        <w:t>процедур</w:t>
      </w:r>
      <w:r w:rsidR="00205BFB" w:rsidRPr="002E6BE3">
        <w:rPr>
          <w:b/>
          <w:bCs/>
          <w:color w:val="000000"/>
          <w:spacing w:val="20"/>
          <w:szCs w:val="28"/>
        </w:rPr>
        <w:t xml:space="preserve"> (действий)</w:t>
      </w:r>
      <w:r w:rsidRPr="002E6BE3">
        <w:rPr>
          <w:b/>
          <w:bCs/>
          <w:color w:val="000000"/>
          <w:spacing w:val="20"/>
          <w:szCs w:val="28"/>
        </w:rPr>
        <w:t xml:space="preserve"> в электронной форме</w:t>
      </w:r>
    </w:p>
    <w:p w14:paraId="12F6B09C" w14:textId="77777777" w:rsidR="00A258B8" w:rsidRPr="002E6BE3" w:rsidRDefault="00A258B8" w:rsidP="00A258B8">
      <w:pPr>
        <w:autoSpaceDE w:val="0"/>
        <w:autoSpaceDN w:val="0"/>
        <w:adjustRightInd w:val="0"/>
        <w:spacing w:line="240" w:lineRule="exact"/>
        <w:jc w:val="center"/>
        <w:rPr>
          <w:b/>
          <w:color w:val="000000"/>
          <w:spacing w:val="20"/>
          <w:szCs w:val="28"/>
        </w:rPr>
      </w:pPr>
    </w:p>
    <w:p w14:paraId="1CE202BA" w14:textId="77777777" w:rsidR="00A258B8" w:rsidRPr="002E6BE3" w:rsidRDefault="00E9797A" w:rsidP="00A258B8">
      <w:pPr>
        <w:autoSpaceDE w:val="0"/>
        <w:autoSpaceDN w:val="0"/>
        <w:adjustRightInd w:val="0"/>
        <w:spacing w:line="320" w:lineRule="exact"/>
        <w:ind w:firstLine="709"/>
        <w:jc w:val="both"/>
        <w:rPr>
          <w:color w:val="000000"/>
          <w:spacing w:val="20"/>
          <w:szCs w:val="28"/>
        </w:rPr>
      </w:pPr>
      <w:r w:rsidRPr="002E6BE3">
        <w:rPr>
          <w:color w:val="000000"/>
          <w:spacing w:val="20"/>
          <w:szCs w:val="28"/>
        </w:rPr>
        <w:t>3.1.</w:t>
      </w:r>
      <w:r w:rsidR="00A258B8" w:rsidRPr="002E6BE3">
        <w:rPr>
          <w:color w:val="000000"/>
          <w:spacing w:val="20"/>
          <w:szCs w:val="28"/>
        </w:rPr>
        <w:t xml:space="preserve">Организация предоставления муниципальной услуги включает </w:t>
      </w:r>
      <w:r w:rsidR="00A258B8" w:rsidRPr="002E6BE3">
        <w:rPr>
          <w:color w:val="000000"/>
          <w:spacing w:val="20"/>
          <w:szCs w:val="28"/>
        </w:rPr>
        <w:br/>
        <w:t>в себя следующие административные процедуры</w:t>
      </w:r>
      <w:r w:rsidR="00205BFB" w:rsidRPr="002E6BE3">
        <w:rPr>
          <w:color w:val="000000"/>
          <w:spacing w:val="20"/>
          <w:szCs w:val="28"/>
        </w:rPr>
        <w:t xml:space="preserve"> (действия)</w:t>
      </w:r>
      <w:r w:rsidR="00A258B8" w:rsidRPr="002E6BE3">
        <w:rPr>
          <w:color w:val="000000"/>
          <w:spacing w:val="20"/>
          <w:szCs w:val="28"/>
        </w:rPr>
        <w:t>:</w:t>
      </w:r>
    </w:p>
    <w:p w14:paraId="258F59F0" w14:textId="77777777" w:rsidR="00A258B8" w:rsidRPr="002E6BE3" w:rsidRDefault="00E9797A" w:rsidP="00A258B8">
      <w:pPr>
        <w:autoSpaceDE w:val="0"/>
        <w:autoSpaceDN w:val="0"/>
        <w:adjustRightInd w:val="0"/>
        <w:ind w:firstLine="709"/>
        <w:jc w:val="both"/>
        <w:rPr>
          <w:color w:val="000000"/>
          <w:spacing w:val="20"/>
          <w:szCs w:val="28"/>
        </w:rPr>
      </w:pPr>
      <w:r w:rsidRPr="002E6BE3">
        <w:rPr>
          <w:color w:val="000000"/>
          <w:spacing w:val="20"/>
          <w:szCs w:val="28"/>
        </w:rPr>
        <w:lastRenderedPageBreak/>
        <w:t>3.1.1.</w:t>
      </w:r>
      <w:r w:rsidR="00A258B8" w:rsidRPr="002E6BE3">
        <w:rPr>
          <w:color w:val="000000"/>
          <w:spacing w:val="20"/>
          <w:szCs w:val="28"/>
        </w:rPr>
        <w:t xml:space="preserve">прием и регистрация заявления и документов, необходимых </w:t>
      </w:r>
      <w:r w:rsidR="00A258B8" w:rsidRPr="002E6BE3">
        <w:rPr>
          <w:color w:val="000000"/>
          <w:spacing w:val="20"/>
          <w:szCs w:val="28"/>
        </w:rPr>
        <w:br/>
        <w:t>для предоставления муниципальной услуги</w:t>
      </w:r>
      <w:r w:rsidRPr="002E6BE3">
        <w:rPr>
          <w:color w:val="000000"/>
          <w:spacing w:val="20"/>
          <w:szCs w:val="28"/>
        </w:rPr>
        <w:t>;</w:t>
      </w:r>
    </w:p>
    <w:p w14:paraId="077A00CA" w14:textId="77777777" w:rsidR="00A258B8" w:rsidRPr="002E6BE3" w:rsidRDefault="00A258B8" w:rsidP="00A258B8">
      <w:pPr>
        <w:autoSpaceDE w:val="0"/>
        <w:autoSpaceDN w:val="0"/>
        <w:adjustRightInd w:val="0"/>
        <w:spacing w:line="320" w:lineRule="exact"/>
        <w:ind w:firstLine="709"/>
        <w:jc w:val="both"/>
        <w:rPr>
          <w:color w:val="000000"/>
          <w:spacing w:val="20"/>
          <w:szCs w:val="28"/>
        </w:rPr>
      </w:pPr>
      <w:r w:rsidRPr="002E6BE3">
        <w:rPr>
          <w:color w:val="000000"/>
          <w:spacing w:val="20"/>
          <w:szCs w:val="28"/>
        </w:rPr>
        <w:t>3.1.</w:t>
      </w:r>
      <w:proofErr w:type="gramStart"/>
      <w:r w:rsidRPr="002E6BE3">
        <w:rPr>
          <w:color w:val="000000"/>
          <w:spacing w:val="20"/>
          <w:szCs w:val="28"/>
        </w:rPr>
        <w:t>2.принятие</w:t>
      </w:r>
      <w:proofErr w:type="gramEnd"/>
      <w:r w:rsidRPr="002E6BE3">
        <w:rPr>
          <w:color w:val="000000"/>
          <w:spacing w:val="20"/>
          <w:szCs w:val="28"/>
        </w:rPr>
        <w:t xml:space="preserve"> решения о</w:t>
      </w:r>
      <w:r w:rsidRPr="002E6BE3">
        <w:rPr>
          <w:color w:val="000000"/>
          <w:spacing w:val="20"/>
        </w:rPr>
        <w:t xml:space="preserve"> приеме</w:t>
      </w:r>
      <w:r w:rsidR="00E51B88" w:rsidRPr="002E6BE3">
        <w:rPr>
          <w:color w:val="000000"/>
          <w:spacing w:val="20"/>
        </w:rPr>
        <w:t xml:space="preserve"> на обучение</w:t>
      </w:r>
      <w:r w:rsidR="00BA2612" w:rsidRPr="002E6BE3">
        <w:rPr>
          <w:color w:val="000000"/>
          <w:spacing w:val="20"/>
        </w:rPr>
        <w:t xml:space="preserve"> </w:t>
      </w:r>
      <w:r w:rsidRPr="002E6BE3">
        <w:rPr>
          <w:color w:val="000000"/>
          <w:spacing w:val="20"/>
        </w:rPr>
        <w:t xml:space="preserve">или об </w:t>
      </w:r>
      <w:r w:rsidRPr="002E6BE3">
        <w:rPr>
          <w:color w:val="000000"/>
          <w:spacing w:val="20"/>
          <w:szCs w:val="28"/>
        </w:rPr>
        <w:t xml:space="preserve">отказе в приеме </w:t>
      </w:r>
      <w:r w:rsidR="00E51B88" w:rsidRPr="002E6BE3">
        <w:rPr>
          <w:color w:val="000000"/>
          <w:spacing w:val="20"/>
          <w:szCs w:val="28"/>
        </w:rPr>
        <w:t xml:space="preserve">на обучение; </w:t>
      </w:r>
    </w:p>
    <w:p w14:paraId="6E7D0C7D" w14:textId="77777777" w:rsidR="00A258B8" w:rsidRPr="002E6BE3" w:rsidRDefault="00A258B8" w:rsidP="00A258B8">
      <w:pPr>
        <w:autoSpaceDE w:val="0"/>
        <w:autoSpaceDN w:val="0"/>
        <w:adjustRightInd w:val="0"/>
        <w:ind w:firstLine="709"/>
        <w:jc w:val="both"/>
        <w:rPr>
          <w:color w:val="000000"/>
          <w:spacing w:val="20"/>
          <w:szCs w:val="28"/>
        </w:rPr>
      </w:pPr>
      <w:r w:rsidRPr="002E6BE3">
        <w:rPr>
          <w:color w:val="000000"/>
          <w:spacing w:val="20"/>
          <w:szCs w:val="28"/>
        </w:rPr>
        <w:t>3.1.</w:t>
      </w:r>
      <w:proofErr w:type="gramStart"/>
      <w:r w:rsidRPr="002E6BE3">
        <w:rPr>
          <w:color w:val="000000"/>
          <w:spacing w:val="20"/>
          <w:szCs w:val="28"/>
        </w:rPr>
        <w:t>3.</w:t>
      </w:r>
      <w:r w:rsidRPr="002E6BE3">
        <w:rPr>
          <w:color w:val="000000"/>
          <w:spacing w:val="20"/>
        </w:rPr>
        <w:t>уведомление</w:t>
      </w:r>
      <w:proofErr w:type="gramEnd"/>
      <w:r w:rsidRPr="002E6BE3">
        <w:rPr>
          <w:color w:val="000000"/>
          <w:spacing w:val="20"/>
        </w:rPr>
        <w:t xml:space="preserve"> заявителя о приеме </w:t>
      </w:r>
      <w:r w:rsidR="000D02A3" w:rsidRPr="002E6BE3">
        <w:rPr>
          <w:color w:val="000000"/>
          <w:spacing w:val="20"/>
        </w:rPr>
        <w:t xml:space="preserve">на обучение </w:t>
      </w:r>
      <w:r w:rsidRPr="002E6BE3">
        <w:rPr>
          <w:color w:val="000000"/>
          <w:spacing w:val="20"/>
        </w:rPr>
        <w:t xml:space="preserve">или об </w:t>
      </w:r>
      <w:r w:rsidRPr="002E6BE3">
        <w:rPr>
          <w:color w:val="000000"/>
          <w:spacing w:val="20"/>
          <w:szCs w:val="28"/>
        </w:rPr>
        <w:t>отказе в приеме</w:t>
      </w:r>
      <w:r w:rsidR="000D02A3" w:rsidRPr="002E6BE3">
        <w:rPr>
          <w:color w:val="000000"/>
          <w:spacing w:val="20"/>
          <w:szCs w:val="28"/>
        </w:rPr>
        <w:t xml:space="preserve"> на обучение</w:t>
      </w:r>
      <w:r w:rsidR="00CC307F" w:rsidRPr="002E6BE3">
        <w:rPr>
          <w:color w:val="000000"/>
          <w:spacing w:val="20"/>
          <w:szCs w:val="28"/>
        </w:rPr>
        <w:t>.</w:t>
      </w:r>
    </w:p>
    <w:p w14:paraId="4E54FFB6" w14:textId="77777777" w:rsidR="00A258B8" w:rsidRPr="002E6BE3" w:rsidRDefault="00E9797A" w:rsidP="00A258B8">
      <w:pPr>
        <w:autoSpaceDE w:val="0"/>
        <w:autoSpaceDN w:val="0"/>
        <w:adjustRightInd w:val="0"/>
        <w:spacing w:line="240" w:lineRule="exact"/>
        <w:ind w:firstLine="709"/>
        <w:jc w:val="center"/>
        <w:rPr>
          <w:b/>
          <w:color w:val="000000"/>
          <w:spacing w:val="20"/>
          <w:szCs w:val="28"/>
        </w:rPr>
      </w:pPr>
      <w:r w:rsidRPr="002E6BE3">
        <w:rPr>
          <w:b/>
          <w:color w:val="000000"/>
          <w:spacing w:val="20"/>
          <w:szCs w:val="28"/>
        </w:rPr>
        <w:t>3.</w:t>
      </w:r>
      <w:proofErr w:type="gramStart"/>
      <w:r w:rsidRPr="002E6BE3">
        <w:rPr>
          <w:b/>
          <w:color w:val="000000"/>
          <w:spacing w:val="20"/>
          <w:szCs w:val="28"/>
        </w:rPr>
        <w:t>2.</w:t>
      </w:r>
      <w:r w:rsidR="00A258B8" w:rsidRPr="002E6BE3">
        <w:rPr>
          <w:b/>
          <w:color w:val="000000"/>
          <w:spacing w:val="20"/>
          <w:szCs w:val="28"/>
        </w:rPr>
        <w:t>Прием</w:t>
      </w:r>
      <w:proofErr w:type="gramEnd"/>
      <w:r w:rsidR="00A258B8" w:rsidRPr="002E6BE3">
        <w:rPr>
          <w:b/>
          <w:color w:val="000000"/>
          <w:spacing w:val="20"/>
          <w:szCs w:val="28"/>
        </w:rPr>
        <w:t xml:space="preserve"> и регистрация заявления и документов, необходимых для предоставления муниципальной услуги</w:t>
      </w:r>
    </w:p>
    <w:p w14:paraId="2DE2BCF7" w14:textId="77777777" w:rsidR="00A258B8" w:rsidRPr="002E6BE3" w:rsidRDefault="00A258B8" w:rsidP="00A258B8">
      <w:pPr>
        <w:autoSpaceDE w:val="0"/>
        <w:autoSpaceDN w:val="0"/>
        <w:adjustRightInd w:val="0"/>
        <w:ind w:firstLine="709"/>
        <w:jc w:val="center"/>
        <w:rPr>
          <w:color w:val="000000"/>
          <w:spacing w:val="20"/>
          <w:szCs w:val="28"/>
        </w:rPr>
      </w:pPr>
    </w:p>
    <w:p w14:paraId="6E780D05" w14:textId="77777777" w:rsidR="00A258B8" w:rsidRPr="002E6BE3" w:rsidRDefault="00E9797A" w:rsidP="00A258B8">
      <w:pPr>
        <w:autoSpaceDE w:val="0"/>
        <w:autoSpaceDN w:val="0"/>
        <w:adjustRightInd w:val="0"/>
        <w:spacing w:line="320" w:lineRule="exact"/>
        <w:ind w:firstLine="709"/>
        <w:jc w:val="both"/>
        <w:rPr>
          <w:color w:val="000000"/>
          <w:spacing w:val="20"/>
          <w:szCs w:val="28"/>
        </w:rPr>
      </w:pPr>
      <w:r w:rsidRPr="002E6BE3">
        <w:rPr>
          <w:color w:val="000000"/>
          <w:spacing w:val="20"/>
          <w:szCs w:val="28"/>
        </w:rPr>
        <w:t>3.2.</w:t>
      </w:r>
      <w:proofErr w:type="gramStart"/>
      <w:r w:rsidRPr="002E6BE3">
        <w:rPr>
          <w:color w:val="000000"/>
          <w:spacing w:val="20"/>
          <w:szCs w:val="28"/>
        </w:rPr>
        <w:t>1.</w:t>
      </w:r>
      <w:r w:rsidR="00A258B8" w:rsidRPr="002E6BE3">
        <w:rPr>
          <w:color w:val="000000"/>
          <w:spacing w:val="20"/>
          <w:szCs w:val="28"/>
        </w:rPr>
        <w:t>Основанием</w:t>
      </w:r>
      <w:proofErr w:type="gramEnd"/>
      <w:r w:rsidR="00A258B8" w:rsidRPr="002E6BE3">
        <w:rPr>
          <w:color w:val="000000"/>
          <w:spacing w:val="20"/>
          <w:szCs w:val="28"/>
        </w:rPr>
        <w:t xml:space="preserve"> для начала административной процедуры является </w:t>
      </w:r>
      <w:r w:rsidR="00CC307F" w:rsidRPr="002E6BE3">
        <w:rPr>
          <w:color w:val="000000"/>
          <w:spacing w:val="20"/>
          <w:szCs w:val="28"/>
        </w:rPr>
        <w:t xml:space="preserve">подача заявителем заявления и </w:t>
      </w:r>
      <w:r w:rsidR="00A258B8" w:rsidRPr="002E6BE3">
        <w:rPr>
          <w:color w:val="000000"/>
          <w:spacing w:val="20"/>
          <w:szCs w:val="28"/>
        </w:rPr>
        <w:t xml:space="preserve"> документов, необходимых для предоставления муниципальной услуги</w:t>
      </w:r>
      <w:r w:rsidR="00D46A82" w:rsidRPr="002E6BE3">
        <w:rPr>
          <w:color w:val="000000"/>
          <w:spacing w:val="20"/>
          <w:szCs w:val="28"/>
        </w:rPr>
        <w:t>.</w:t>
      </w:r>
    </w:p>
    <w:p w14:paraId="0E9868FD" w14:textId="77777777" w:rsidR="00A258B8" w:rsidRPr="002E6BE3" w:rsidRDefault="00A258B8" w:rsidP="00A258B8">
      <w:pPr>
        <w:autoSpaceDE w:val="0"/>
        <w:autoSpaceDN w:val="0"/>
        <w:adjustRightInd w:val="0"/>
        <w:spacing w:line="320" w:lineRule="exact"/>
        <w:ind w:firstLine="709"/>
        <w:jc w:val="both"/>
        <w:rPr>
          <w:color w:val="000000"/>
          <w:spacing w:val="20"/>
          <w:szCs w:val="28"/>
        </w:rPr>
      </w:pPr>
      <w:r w:rsidRPr="002E6BE3">
        <w:rPr>
          <w:color w:val="000000"/>
          <w:spacing w:val="20"/>
          <w:szCs w:val="28"/>
        </w:rPr>
        <w:t>Заявление и документы, необходимые для предоставления муниципальной услуги, могут быть представлены заявителем:</w:t>
      </w:r>
    </w:p>
    <w:p w14:paraId="0800623E" w14:textId="77777777" w:rsidR="00A258B8" w:rsidRPr="002E6BE3" w:rsidRDefault="00A258B8" w:rsidP="00A258B8">
      <w:pPr>
        <w:autoSpaceDE w:val="0"/>
        <w:autoSpaceDN w:val="0"/>
        <w:adjustRightInd w:val="0"/>
        <w:spacing w:line="320" w:lineRule="exact"/>
        <w:ind w:firstLine="709"/>
        <w:jc w:val="both"/>
        <w:rPr>
          <w:color w:val="000000"/>
          <w:spacing w:val="20"/>
          <w:szCs w:val="28"/>
        </w:rPr>
      </w:pPr>
      <w:r w:rsidRPr="002E6BE3">
        <w:rPr>
          <w:color w:val="000000"/>
          <w:spacing w:val="20"/>
          <w:szCs w:val="28"/>
        </w:rPr>
        <w:t>при личном обращении в образовательную организацию;</w:t>
      </w:r>
    </w:p>
    <w:p w14:paraId="11C59E12" w14:textId="77777777" w:rsidR="00AB705F" w:rsidRPr="002E6BE3" w:rsidRDefault="00A258B8" w:rsidP="00A258B8">
      <w:pPr>
        <w:autoSpaceDE w:val="0"/>
        <w:autoSpaceDN w:val="0"/>
        <w:adjustRightInd w:val="0"/>
        <w:spacing w:line="320" w:lineRule="exact"/>
        <w:ind w:firstLine="709"/>
        <w:jc w:val="both"/>
        <w:rPr>
          <w:rFonts w:eastAsia="Andale Sans UI" w:cs="Tahoma"/>
          <w:color w:val="000000"/>
          <w:spacing w:val="20"/>
          <w:kern w:val="3"/>
          <w:szCs w:val="28"/>
          <w:lang w:eastAsia="en-US" w:bidi="en-US"/>
        </w:rPr>
      </w:pPr>
      <w:r w:rsidRPr="002E6BE3">
        <w:rPr>
          <w:rFonts w:eastAsia="Andale Sans UI" w:cs="Tahoma"/>
          <w:color w:val="000000"/>
          <w:spacing w:val="20"/>
          <w:kern w:val="3"/>
          <w:szCs w:val="28"/>
          <w:lang w:eastAsia="en-US" w:bidi="en-US"/>
        </w:rPr>
        <w:t xml:space="preserve">в электронной форме </w:t>
      </w:r>
      <w:r w:rsidR="00AB705F" w:rsidRPr="002E6BE3">
        <w:rPr>
          <w:rFonts w:eastAsia="Andale Sans UI" w:cs="Tahoma"/>
          <w:color w:val="000000"/>
          <w:spacing w:val="20"/>
          <w:kern w:val="3"/>
          <w:szCs w:val="28"/>
          <w:lang w:eastAsia="en-US" w:bidi="en-US"/>
        </w:rPr>
        <w:t>через официальный сайт Пермского края;</w:t>
      </w:r>
    </w:p>
    <w:p w14:paraId="654DDF32" w14:textId="77777777" w:rsidR="00A66A2A" w:rsidRPr="002E6BE3" w:rsidRDefault="00AB705F" w:rsidP="00A66A2A">
      <w:pPr>
        <w:autoSpaceDE w:val="0"/>
        <w:autoSpaceDN w:val="0"/>
        <w:adjustRightInd w:val="0"/>
        <w:spacing w:line="360" w:lineRule="exact"/>
        <w:ind w:firstLine="709"/>
        <w:jc w:val="both"/>
        <w:rPr>
          <w:rFonts w:eastAsia="Andale Sans UI" w:cs="Tahoma"/>
          <w:color w:val="000000"/>
          <w:spacing w:val="20"/>
          <w:kern w:val="3"/>
          <w:szCs w:val="28"/>
          <w:lang w:eastAsia="en-US" w:bidi="en-US"/>
        </w:rPr>
      </w:pPr>
      <w:r w:rsidRPr="002E6BE3">
        <w:rPr>
          <w:rFonts w:eastAsia="Andale Sans UI" w:cs="Tahoma"/>
          <w:color w:val="000000"/>
          <w:spacing w:val="20"/>
          <w:kern w:val="3"/>
          <w:szCs w:val="28"/>
          <w:lang w:eastAsia="en-US" w:bidi="en-US"/>
        </w:rPr>
        <w:t xml:space="preserve">посредством электронной почты образовательной организации. </w:t>
      </w:r>
    </w:p>
    <w:p w14:paraId="77786604" w14:textId="77777777" w:rsidR="00A258B8" w:rsidRPr="002E6BE3" w:rsidRDefault="00E9797A" w:rsidP="00A66A2A">
      <w:pPr>
        <w:autoSpaceDE w:val="0"/>
        <w:autoSpaceDN w:val="0"/>
        <w:adjustRightInd w:val="0"/>
        <w:spacing w:line="360" w:lineRule="exact"/>
        <w:ind w:firstLine="709"/>
        <w:jc w:val="both"/>
        <w:rPr>
          <w:color w:val="000000"/>
          <w:spacing w:val="20"/>
          <w:szCs w:val="28"/>
        </w:rPr>
      </w:pPr>
      <w:r w:rsidRPr="002E6BE3">
        <w:rPr>
          <w:color w:val="000000"/>
          <w:spacing w:val="20"/>
          <w:szCs w:val="28"/>
        </w:rPr>
        <w:t>3.2.</w:t>
      </w:r>
      <w:proofErr w:type="gramStart"/>
      <w:r w:rsidRPr="002E6BE3">
        <w:rPr>
          <w:color w:val="000000"/>
          <w:spacing w:val="20"/>
          <w:szCs w:val="28"/>
        </w:rPr>
        <w:t>2.</w:t>
      </w:r>
      <w:r w:rsidR="00A258B8" w:rsidRPr="002E6BE3">
        <w:rPr>
          <w:color w:val="000000"/>
          <w:spacing w:val="20"/>
          <w:szCs w:val="28"/>
        </w:rPr>
        <w:t>Ответственным</w:t>
      </w:r>
      <w:proofErr w:type="gramEnd"/>
      <w:r w:rsidR="00A258B8" w:rsidRPr="002E6BE3">
        <w:rPr>
          <w:color w:val="000000"/>
          <w:spacing w:val="20"/>
          <w:szCs w:val="28"/>
        </w:rPr>
        <w:t xml:space="preserve"> за исполнение административной процедуры является </w:t>
      </w:r>
      <w:r w:rsidR="00CC307F" w:rsidRPr="002E6BE3">
        <w:rPr>
          <w:color w:val="000000"/>
          <w:spacing w:val="20"/>
          <w:szCs w:val="28"/>
        </w:rPr>
        <w:t xml:space="preserve">должностное лицо образовательной организации </w:t>
      </w:r>
      <w:r w:rsidR="00F45F42" w:rsidRPr="002E6BE3">
        <w:rPr>
          <w:color w:val="000000"/>
          <w:spacing w:val="20"/>
          <w:szCs w:val="28"/>
        </w:rPr>
        <w:t xml:space="preserve">в </w:t>
      </w:r>
      <w:r w:rsidR="00A258B8" w:rsidRPr="002E6BE3">
        <w:rPr>
          <w:color w:val="000000"/>
          <w:spacing w:val="20"/>
          <w:szCs w:val="28"/>
        </w:rPr>
        <w:t>соответствии с</w:t>
      </w:r>
      <w:r w:rsidR="00CC307F" w:rsidRPr="002E6BE3">
        <w:rPr>
          <w:color w:val="000000"/>
          <w:spacing w:val="20"/>
          <w:szCs w:val="28"/>
        </w:rPr>
        <w:t>о своими</w:t>
      </w:r>
      <w:r w:rsidR="00A258B8" w:rsidRPr="002E6BE3">
        <w:rPr>
          <w:color w:val="000000"/>
          <w:spacing w:val="20"/>
          <w:szCs w:val="28"/>
        </w:rPr>
        <w:t xml:space="preserve"> должностными обязанностями (далее – </w:t>
      </w:r>
      <w:r w:rsidR="00FC5FE5" w:rsidRPr="002E6BE3">
        <w:rPr>
          <w:color w:val="000000"/>
          <w:spacing w:val="20"/>
          <w:szCs w:val="28"/>
        </w:rPr>
        <w:t xml:space="preserve">специалист, </w:t>
      </w:r>
      <w:r w:rsidR="00A258B8" w:rsidRPr="002E6BE3">
        <w:rPr>
          <w:color w:val="000000"/>
          <w:spacing w:val="20"/>
          <w:szCs w:val="28"/>
        </w:rPr>
        <w:t xml:space="preserve">ответственный за </w:t>
      </w:r>
      <w:r w:rsidR="00FC5FE5" w:rsidRPr="002E6BE3">
        <w:rPr>
          <w:color w:val="000000"/>
          <w:spacing w:val="20"/>
          <w:szCs w:val="28"/>
        </w:rPr>
        <w:t>регистрацию документов).</w:t>
      </w:r>
    </w:p>
    <w:p w14:paraId="60EE9406" w14:textId="77777777" w:rsidR="00A258B8" w:rsidRPr="002E6BE3" w:rsidRDefault="00E9797A"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t>3.2.</w:t>
      </w:r>
      <w:proofErr w:type="gramStart"/>
      <w:r w:rsidR="007E23AD" w:rsidRPr="002E6BE3">
        <w:rPr>
          <w:color w:val="000000"/>
          <w:spacing w:val="20"/>
          <w:szCs w:val="28"/>
        </w:rPr>
        <w:t>3.</w:t>
      </w:r>
      <w:r w:rsidR="00C8288D" w:rsidRPr="002E6BE3">
        <w:rPr>
          <w:color w:val="000000"/>
          <w:spacing w:val="20"/>
          <w:szCs w:val="28"/>
        </w:rPr>
        <w:t>Специалист</w:t>
      </w:r>
      <w:proofErr w:type="gramEnd"/>
      <w:r w:rsidR="00FC15A4" w:rsidRPr="002E6BE3">
        <w:rPr>
          <w:color w:val="000000"/>
          <w:spacing w:val="20"/>
          <w:szCs w:val="28"/>
        </w:rPr>
        <w:t>,</w:t>
      </w:r>
      <w:r w:rsidR="00D811A0" w:rsidRPr="002E6BE3">
        <w:rPr>
          <w:color w:val="000000"/>
          <w:spacing w:val="20"/>
          <w:szCs w:val="28"/>
        </w:rPr>
        <w:t xml:space="preserve"> </w:t>
      </w:r>
      <w:r w:rsidR="00C8288D" w:rsidRPr="002E6BE3">
        <w:rPr>
          <w:color w:val="000000"/>
          <w:spacing w:val="20"/>
          <w:szCs w:val="28"/>
        </w:rPr>
        <w:t>о</w:t>
      </w:r>
      <w:r w:rsidR="00A258B8" w:rsidRPr="002E6BE3">
        <w:rPr>
          <w:color w:val="000000"/>
          <w:spacing w:val="20"/>
          <w:szCs w:val="28"/>
        </w:rPr>
        <w:t>тветственный за</w:t>
      </w:r>
      <w:r w:rsidR="00C8288D" w:rsidRPr="002E6BE3">
        <w:rPr>
          <w:color w:val="000000"/>
          <w:spacing w:val="20"/>
          <w:szCs w:val="28"/>
        </w:rPr>
        <w:t xml:space="preserve"> регистрацию документов</w:t>
      </w:r>
      <w:r w:rsidR="001C3630" w:rsidRPr="002E6BE3">
        <w:rPr>
          <w:color w:val="000000"/>
          <w:spacing w:val="20"/>
          <w:szCs w:val="28"/>
        </w:rPr>
        <w:t>,</w:t>
      </w:r>
      <w:r w:rsidR="00BA2612" w:rsidRPr="002E6BE3">
        <w:rPr>
          <w:color w:val="000000"/>
          <w:spacing w:val="20"/>
          <w:szCs w:val="28"/>
        </w:rPr>
        <w:t xml:space="preserve"> </w:t>
      </w:r>
      <w:r w:rsidR="00126FC8" w:rsidRPr="002E6BE3">
        <w:rPr>
          <w:color w:val="000000"/>
          <w:spacing w:val="20"/>
          <w:szCs w:val="28"/>
        </w:rPr>
        <w:t xml:space="preserve">при личном обращении заявителя </w:t>
      </w:r>
      <w:r w:rsidR="001C3630" w:rsidRPr="002E6BE3">
        <w:rPr>
          <w:color w:val="000000"/>
          <w:spacing w:val="20"/>
          <w:szCs w:val="28"/>
        </w:rPr>
        <w:t xml:space="preserve">с заявлением и документами, необходимыми для предоставления муниципальной услуги, </w:t>
      </w:r>
      <w:r w:rsidR="00A258B8" w:rsidRPr="002E6BE3">
        <w:rPr>
          <w:color w:val="000000"/>
          <w:spacing w:val="20"/>
          <w:szCs w:val="28"/>
        </w:rPr>
        <w:t>выполняет следующие действия:</w:t>
      </w:r>
    </w:p>
    <w:p w14:paraId="3BB18BA9" w14:textId="77777777" w:rsidR="00A258B8" w:rsidRPr="002E6BE3" w:rsidRDefault="00E9797A" w:rsidP="00A258B8">
      <w:pPr>
        <w:pStyle w:val="ConsPlusNormal"/>
        <w:suppressAutoHyphens/>
        <w:ind w:firstLine="709"/>
        <w:jc w:val="both"/>
        <w:rPr>
          <w:rFonts w:ascii="Times New Roman" w:hAnsi="Times New Roman" w:cs="Times New Roman"/>
          <w:color w:val="000000"/>
          <w:spacing w:val="20"/>
          <w:sz w:val="28"/>
          <w:szCs w:val="28"/>
        </w:rPr>
      </w:pPr>
      <w:r w:rsidRPr="002E6BE3">
        <w:rPr>
          <w:rFonts w:ascii="Times New Roman" w:hAnsi="Times New Roman" w:cs="Times New Roman"/>
          <w:color w:val="000000"/>
          <w:spacing w:val="20"/>
          <w:sz w:val="28"/>
          <w:szCs w:val="28"/>
        </w:rPr>
        <w:t>3.2.</w:t>
      </w:r>
      <w:r w:rsidR="002F0231" w:rsidRPr="002E6BE3">
        <w:rPr>
          <w:rFonts w:ascii="Times New Roman" w:hAnsi="Times New Roman" w:cs="Times New Roman"/>
          <w:color w:val="000000"/>
          <w:spacing w:val="20"/>
          <w:sz w:val="28"/>
          <w:szCs w:val="28"/>
        </w:rPr>
        <w:t>3.</w:t>
      </w:r>
      <w:proofErr w:type="gramStart"/>
      <w:r w:rsidR="002F0231" w:rsidRPr="002E6BE3">
        <w:rPr>
          <w:rFonts w:ascii="Times New Roman" w:hAnsi="Times New Roman" w:cs="Times New Roman"/>
          <w:color w:val="000000"/>
          <w:spacing w:val="20"/>
          <w:sz w:val="28"/>
          <w:szCs w:val="28"/>
        </w:rPr>
        <w:t>1.</w:t>
      </w:r>
      <w:r w:rsidR="00A258B8" w:rsidRPr="002E6BE3">
        <w:rPr>
          <w:rFonts w:ascii="Times New Roman" w:hAnsi="Times New Roman" w:cs="Times New Roman"/>
          <w:color w:val="000000"/>
          <w:spacing w:val="20"/>
          <w:sz w:val="28"/>
          <w:szCs w:val="28"/>
        </w:rPr>
        <w:t>устанавливает</w:t>
      </w:r>
      <w:proofErr w:type="gramEnd"/>
      <w:r w:rsidR="00A258B8" w:rsidRPr="002E6BE3">
        <w:rPr>
          <w:rFonts w:ascii="Times New Roman" w:hAnsi="Times New Roman" w:cs="Times New Roman"/>
          <w:color w:val="000000"/>
          <w:spacing w:val="20"/>
          <w:sz w:val="28"/>
          <w:szCs w:val="28"/>
        </w:rPr>
        <w:t xml:space="preserve"> предмет обращения;</w:t>
      </w:r>
    </w:p>
    <w:p w14:paraId="2547B84D" w14:textId="520BE092" w:rsidR="00A258B8" w:rsidRPr="002E6BE3" w:rsidRDefault="00E9797A" w:rsidP="008276E0">
      <w:pPr>
        <w:pStyle w:val="ConsPlusNormal"/>
        <w:suppressAutoHyphens/>
        <w:ind w:firstLine="709"/>
        <w:jc w:val="both"/>
        <w:rPr>
          <w:rFonts w:ascii="Times New Roman" w:hAnsi="Times New Roman" w:cs="Times New Roman"/>
          <w:color w:val="000000"/>
          <w:spacing w:val="20"/>
          <w:sz w:val="28"/>
          <w:szCs w:val="28"/>
        </w:rPr>
      </w:pPr>
      <w:r w:rsidRPr="002E6BE3">
        <w:rPr>
          <w:rFonts w:ascii="Times New Roman" w:hAnsi="Times New Roman" w:cs="Times New Roman"/>
          <w:color w:val="000000"/>
          <w:spacing w:val="20"/>
          <w:sz w:val="28"/>
          <w:szCs w:val="28"/>
        </w:rPr>
        <w:t>3.2.</w:t>
      </w:r>
      <w:r w:rsidR="002F0231" w:rsidRPr="002E6BE3">
        <w:rPr>
          <w:rFonts w:ascii="Times New Roman" w:hAnsi="Times New Roman" w:cs="Times New Roman"/>
          <w:color w:val="000000"/>
          <w:spacing w:val="20"/>
          <w:sz w:val="28"/>
          <w:szCs w:val="28"/>
        </w:rPr>
        <w:t>3.</w:t>
      </w:r>
      <w:proofErr w:type="gramStart"/>
      <w:r w:rsidR="002F0231" w:rsidRPr="002E6BE3">
        <w:rPr>
          <w:rFonts w:ascii="Times New Roman" w:hAnsi="Times New Roman" w:cs="Times New Roman"/>
          <w:color w:val="000000"/>
          <w:spacing w:val="20"/>
          <w:sz w:val="28"/>
          <w:szCs w:val="28"/>
        </w:rPr>
        <w:t>2.</w:t>
      </w:r>
      <w:r w:rsidR="00A258B8" w:rsidRPr="002E6BE3">
        <w:rPr>
          <w:rFonts w:ascii="Times New Roman" w:hAnsi="Times New Roman" w:cs="Times New Roman"/>
          <w:color w:val="000000"/>
          <w:spacing w:val="20"/>
          <w:sz w:val="28"/>
          <w:szCs w:val="28"/>
        </w:rPr>
        <w:t>проверяет</w:t>
      </w:r>
      <w:proofErr w:type="gramEnd"/>
      <w:r w:rsidR="00A258B8" w:rsidRPr="002E6BE3">
        <w:rPr>
          <w:rFonts w:ascii="Times New Roman" w:hAnsi="Times New Roman" w:cs="Times New Roman"/>
          <w:color w:val="000000"/>
          <w:spacing w:val="20"/>
          <w:sz w:val="28"/>
          <w:szCs w:val="28"/>
        </w:rPr>
        <w:t xml:space="preserve"> в </w:t>
      </w:r>
      <w:r w:rsidR="008276E0" w:rsidRPr="002E6BE3">
        <w:rPr>
          <w:rFonts w:ascii="Times New Roman" w:hAnsi="Times New Roman" w:cs="Times New Roman"/>
          <w:color w:val="000000"/>
          <w:spacing w:val="20"/>
          <w:sz w:val="28"/>
          <w:szCs w:val="28"/>
        </w:rPr>
        <w:t xml:space="preserve">единой федеральной межведомственной системе учета контингента обучающихся по основным образовательным программам </w:t>
      </w:r>
      <w:r w:rsidR="00A258B8" w:rsidRPr="002E6BE3">
        <w:rPr>
          <w:rFonts w:ascii="Times New Roman" w:hAnsi="Times New Roman" w:cs="Times New Roman"/>
          <w:color w:val="000000"/>
          <w:spacing w:val="20"/>
          <w:sz w:val="28"/>
          <w:szCs w:val="28"/>
        </w:rPr>
        <w:t>(далее – информационная система)наличие зарегистрированного заявления</w:t>
      </w:r>
      <w:r w:rsidR="00BD73C0" w:rsidRPr="002E6BE3">
        <w:rPr>
          <w:rFonts w:ascii="Times New Roman" w:hAnsi="Times New Roman" w:cs="Times New Roman"/>
          <w:color w:val="000000"/>
          <w:spacing w:val="20"/>
          <w:sz w:val="28"/>
          <w:szCs w:val="28"/>
        </w:rPr>
        <w:t>;</w:t>
      </w:r>
    </w:p>
    <w:p w14:paraId="4B7616A6" w14:textId="77777777" w:rsidR="00A258B8" w:rsidRPr="002E6BE3" w:rsidRDefault="00E9797A" w:rsidP="00A258B8">
      <w:pPr>
        <w:pStyle w:val="ConsPlusNormal"/>
        <w:suppressAutoHyphens/>
        <w:ind w:firstLine="709"/>
        <w:jc w:val="both"/>
        <w:rPr>
          <w:rFonts w:ascii="Times New Roman" w:hAnsi="Times New Roman" w:cs="Times New Roman"/>
          <w:color w:val="000000"/>
          <w:spacing w:val="20"/>
          <w:sz w:val="28"/>
          <w:szCs w:val="28"/>
        </w:rPr>
      </w:pPr>
      <w:r w:rsidRPr="002E6BE3">
        <w:rPr>
          <w:rFonts w:ascii="Times New Roman" w:hAnsi="Times New Roman" w:cs="Times New Roman"/>
          <w:color w:val="000000"/>
          <w:spacing w:val="20"/>
          <w:sz w:val="28"/>
          <w:szCs w:val="28"/>
        </w:rPr>
        <w:t>3.2.</w:t>
      </w:r>
      <w:r w:rsidR="002F0231" w:rsidRPr="002E6BE3">
        <w:rPr>
          <w:rFonts w:ascii="Times New Roman" w:hAnsi="Times New Roman" w:cs="Times New Roman"/>
          <w:color w:val="000000"/>
          <w:spacing w:val="20"/>
          <w:sz w:val="28"/>
          <w:szCs w:val="28"/>
        </w:rPr>
        <w:t>3.</w:t>
      </w:r>
      <w:proofErr w:type="gramStart"/>
      <w:r w:rsidR="002F0231" w:rsidRPr="002E6BE3">
        <w:rPr>
          <w:rFonts w:ascii="Times New Roman" w:hAnsi="Times New Roman" w:cs="Times New Roman"/>
          <w:color w:val="000000"/>
          <w:spacing w:val="20"/>
          <w:sz w:val="28"/>
          <w:szCs w:val="28"/>
        </w:rPr>
        <w:t>3.</w:t>
      </w:r>
      <w:r w:rsidR="00A258B8" w:rsidRPr="002E6BE3">
        <w:rPr>
          <w:rFonts w:ascii="Times New Roman" w:hAnsi="Times New Roman" w:cs="Times New Roman"/>
          <w:color w:val="000000"/>
          <w:spacing w:val="20"/>
          <w:sz w:val="28"/>
          <w:szCs w:val="28"/>
        </w:rPr>
        <w:t>проверяет</w:t>
      </w:r>
      <w:proofErr w:type="gramEnd"/>
      <w:r w:rsidR="00A258B8" w:rsidRPr="002E6BE3">
        <w:rPr>
          <w:rFonts w:ascii="Times New Roman" w:hAnsi="Times New Roman" w:cs="Times New Roman"/>
          <w:color w:val="000000"/>
          <w:spacing w:val="20"/>
          <w:sz w:val="28"/>
          <w:szCs w:val="28"/>
        </w:rPr>
        <w:t xml:space="preserve"> представленные документы на</w:t>
      </w:r>
      <w:r w:rsidR="00C41339" w:rsidRPr="002E6BE3">
        <w:rPr>
          <w:rFonts w:ascii="Times New Roman" w:hAnsi="Times New Roman" w:cs="Times New Roman"/>
          <w:color w:val="000000"/>
          <w:spacing w:val="20"/>
          <w:sz w:val="28"/>
          <w:szCs w:val="28"/>
        </w:rPr>
        <w:t xml:space="preserve"> отсутствие оснований для отказа в приеме документов,</w:t>
      </w:r>
      <w:r w:rsidR="00BA2612" w:rsidRPr="002E6BE3">
        <w:rPr>
          <w:rFonts w:ascii="Times New Roman" w:hAnsi="Times New Roman" w:cs="Times New Roman"/>
          <w:color w:val="000000"/>
          <w:spacing w:val="20"/>
          <w:sz w:val="28"/>
          <w:szCs w:val="28"/>
        </w:rPr>
        <w:t xml:space="preserve"> </w:t>
      </w:r>
      <w:r w:rsidR="00C41339" w:rsidRPr="002E6BE3">
        <w:rPr>
          <w:rFonts w:ascii="Times New Roman" w:hAnsi="Times New Roman" w:cs="Times New Roman"/>
          <w:color w:val="000000"/>
          <w:spacing w:val="20"/>
          <w:sz w:val="28"/>
          <w:szCs w:val="28"/>
        </w:rPr>
        <w:t xml:space="preserve">установленных </w:t>
      </w:r>
      <w:r w:rsidR="00A258B8" w:rsidRPr="002E6BE3">
        <w:rPr>
          <w:rFonts w:ascii="Times New Roman" w:hAnsi="Times New Roman" w:cs="Times New Roman"/>
          <w:color w:val="000000"/>
          <w:spacing w:val="20"/>
          <w:sz w:val="28"/>
          <w:szCs w:val="28"/>
        </w:rPr>
        <w:t>подраздел</w:t>
      </w:r>
      <w:r w:rsidR="00F00E7F" w:rsidRPr="002E6BE3">
        <w:rPr>
          <w:rFonts w:ascii="Times New Roman" w:hAnsi="Times New Roman" w:cs="Times New Roman"/>
          <w:color w:val="000000"/>
          <w:spacing w:val="20"/>
          <w:sz w:val="28"/>
          <w:szCs w:val="28"/>
        </w:rPr>
        <w:t>ом</w:t>
      </w:r>
      <w:r w:rsidR="00A258B8" w:rsidRPr="002E6BE3">
        <w:rPr>
          <w:rFonts w:ascii="Times New Roman" w:hAnsi="Times New Roman" w:cs="Times New Roman"/>
          <w:color w:val="000000"/>
          <w:spacing w:val="20"/>
          <w:sz w:val="28"/>
          <w:szCs w:val="28"/>
        </w:rPr>
        <w:t xml:space="preserve"> 2.</w:t>
      </w:r>
      <w:r w:rsidR="00C41339" w:rsidRPr="002E6BE3">
        <w:rPr>
          <w:rFonts w:ascii="Times New Roman" w:hAnsi="Times New Roman" w:cs="Times New Roman"/>
          <w:color w:val="000000"/>
          <w:spacing w:val="20"/>
          <w:sz w:val="28"/>
          <w:szCs w:val="28"/>
        </w:rPr>
        <w:t xml:space="preserve">7 раздела </w:t>
      </w:r>
      <w:r w:rsidR="00C41339" w:rsidRPr="002E6BE3">
        <w:rPr>
          <w:rFonts w:ascii="Times New Roman" w:hAnsi="Times New Roman" w:cs="Times New Roman"/>
          <w:color w:val="000000"/>
          <w:spacing w:val="20"/>
          <w:sz w:val="28"/>
          <w:szCs w:val="28"/>
          <w:lang w:val="en-US"/>
        </w:rPr>
        <w:t>II</w:t>
      </w:r>
      <w:r w:rsidR="00C41339" w:rsidRPr="002E6BE3">
        <w:rPr>
          <w:rFonts w:ascii="Times New Roman" w:hAnsi="Times New Roman" w:cs="Times New Roman"/>
          <w:color w:val="000000"/>
          <w:spacing w:val="20"/>
          <w:sz w:val="28"/>
          <w:szCs w:val="28"/>
        </w:rPr>
        <w:t xml:space="preserve"> настоящего А</w:t>
      </w:r>
      <w:r w:rsidR="00A258B8" w:rsidRPr="002E6BE3">
        <w:rPr>
          <w:rFonts w:ascii="Times New Roman" w:hAnsi="Times New Roman" w:cs="Times New Roman"/>
          <w:color w:val="000000"/>
          <w:spacing w:val="20"/>
          <w:sz w:val="28"/>
          <w:szCs w:val="28"/>
        </w:rPr>
        <w:t>дминистративного регламента</w:t>
      </w:r>
      <w:r w:rsidR="00C41339" w:rsidRPr="002E6BE3">
        <w:rPr>
          <w:rFonts w:ascii="Times New Roman" w:hAnsi="Times New Roman" w:cs="Times New Roman"/>
          <w:color w:val="000000"/>
          <w:spacing w:val="20"/>
          <w:sz w:val="28"/>
          <w:szCs w:val="28"/>
        </w:rPr>
        <w:t>.</w:t>
      </w:r>
    </w:p>
    <w:p w14:paraId="0C4FAC62" w14:textId="77777777" w:rsidR="00C8288D" w:rsidRPr="002E6BE3" w:rsidRDefault="00A258B8"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t xml:space="preserve">При установлении несоответствия представленных документов </w:t>
      </w:r>
      <w:r w:rsidR="00F00E7F" w:rsidRPr="002E6BE3">
        <w:rPr>
          <w:color w:val="000000"/>
          <w:spacing w:val="20"/>
          <w:szCs w:val="28"/>
        </w:rPr>
        <w:t xml:space="preserve">вышеуказанным </w:t>
      </w:r>
      <w:r w:rsidRPr="002E6BE3">
        <w:rPr>
          <w:color w:val="000000"/>
          <w:spacing w:val="20"/>
          <w:szCs w:val="28"/>
        </w:rPr>
        <w:t>требованиям</w:t>
      </w:r>
      <w:r w:rsidR="00C8288D" w:rsidRPr="002E6BE3">
        <w:rPr>
          <w:color w:val="000000"/>
          <w:spacing w:val="20"/>
          <w:szCs w:val="28"/>
        </w:rPr>
        <w:t>, специалист</w:t>
      </w:r>
      <w:r w:rsidR="00FC15A4" w:rsidRPr="002E6BE3">
        <w:rPr>
          <w:color w:val="000000"/>
          <w:spacing w:val="20"/>
          <w:szCs w:val="28"/>
        </w:rPr>
        <w:t>,</w:t>
      </w:r>
      <w:r w:rsidR="00BA2612" w:rsidRPr="002E6BE3">
        <w:rPr>
          <w:color w:val="000000"/>
          <w:spacing w:val="20"/>
          <w:szCs w:val="28"/>
        </w:rPr>
        <w:t xml:space="preserve"> </w:t>
      </w:r>
      <w:r w:rsidRPr="002E6BE3">
        <w:rPr>
          <w:color w:val="000000"/>
          <w:spacing w:val="20"/>
          <w:szCs w:val="28"/>
        </w:rPr>
        <w:t xml:space="preserve">ответственный за </w:t>
      </w:r>
      <w:r w:rsidR="00C8288D" w:rsidRPr="002E6BE3">
        <w:rPr>
          <w:color w:val="000000"/>
          <w:spacing w:val="20"/>
          <w:szCs w:val="28"/>
        </w:rPr>
        <w:t>регистрацию документов</w:t>
      </w:r>
      <w:r w:rsidR="007C7943" w:rsidRPr="002E6BE3">
        <w:rPr>
          <w:color w:val="000000"/>
          <w:spacing w:val="20"/>
          <w:szCs w:val="28"/>
        </w:rPr>
        <w:t>,</w:t>
      </w:r>
      <w:r w:rsidRPr="002E6BE3">
        <w:rPr>
          <w:color w:val="000000"/>
          <w:spacing w:val="20"/>
          <w:szCs w:val="28"/>
        </w:rPr>
        <w:t xml:space="preserve"> уведомляет заявителя о наличии </w:t>
      </w:r>
      <w:r w:rsidR="007E23AD" w:rsidRPr="002E6BE3">
        <w:rPr>
          <w:color w:val="000000"/>
          <w:spacing w:val="20"/>
          <w:szCs w:val="28"/>
        </w:rPr>
        <w:t xml:space="preserve">препятствий для приема </w:t>
      </w:r>
      <w:r w:rsidR="000318D7" w:rsidRPr="002E6BE3">
        <w:rPr>
          <w:color w:val="000000"/>
          <w:spacing w:val="20"/>
          <w:szCs w:val="28"/>
        </w:rPr>
        <w:t>заявления и документов, необходимых для предоставления муниципальной услуги,</w:t>
      </w:r>
      <w:r w:rsidRPr="002E6BE3">
        <w:rPr>
          <w:color w:val="000000"/>
          <w:spacing w:val="20"/>
          <w:szCs w:val="28"/>
        </w:rPr>
        <w:t xml:space="preserve"> объясняет заявителю содержание выявленных недостатков в представленных документах, предлагает принять меры по их устранению</w:t>
      </w:r>
      <w:r w:rsidR="00C8288D" w:rsidRPr="002E6BE3">
        <w:rPr>
          <w:color w:val="000000"/>
          <w:spacing w:val="20"/>
          <w:szCs w:val="28"/>
        </w:rPr>
        <w:t>.</w:t>
      </w:r>
    </w:p>
    <w:p w14:paraId="6794E96A" w14:textId="77777777" w:rsidR="000318D7" w:rsidRPr="002E6BE3" w:rsidRDefault="00C8288D"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t>Е</w:t>
      </w:r>
      <w:r w:rsidR="00A258B8" w:rsidRPr="002E6BE3">
        <w:rPr>
          <w:color w:val="000000"/>
          <w:spacing w:val="20"/>
          <w:szCs w:val="28"/>
        </w:rPr>
        <w:t xml:space="preserve">сли недостатки, препятствующие приему документов, </w:t>
      </w:r>
      <w:r w:rsidR="000318D7" w:rsidRPr="002E6BE3">
        <w:rPr>
          <w:color w:val="000000"/>
          <w:spacing w:val="20"/>
          <w:szCs w:val="28"/>
        </w:rPr>
        <w:t xml:space="preserve">могут быть </w:t>
      </w:r>
      <w:proofErr w:type="gramStart"/>
      <w:r w:rsidR="000318D7" w:rsidRPr="002E6BE3">
        <w:rPr>
          <w:color w:val="000000"/>
          <w:spacing w:val="20"/>
          <w:szCs w:val="28"/>
        </w:rPr>
        <w:t xml:space="preserve">устранены </w:t>
      </w:r>
      <w:r w:rsidR="00A258B8" w:rsidRPr="002E6BE3">
        <w:rPr>
          <w:color w:val="000000"/>
          <w:spacing w:val="20"/>
          <w:szCs w:val="28"/>
        </w:rPr>
        <w:t xml:space="preserve"> в</w:t>
      </w:r>
      <w:proofErr w:type="gramEnd"/>
      <w:r w:rsidR="00A258B8" w:rsidRPr="002E6BE3">
        <w:rPr>
          <w:color w:val="000000"/>
          <w:spacing w:val="20"/>
          <w:szCs w:val="28"/>
        </w:rPr>
        <w:t xml:space="preserve"> ходе приема, они устраняются незамедлительно</w:t>
      </w:r>
      <w:r w:rsidRPr="002E6BE3">
        <w:rPr>
          <w:color w:val="000000"/>
          <w:spacing w:val="20"/>
          <w:szCs w:val="28"/>
        </w:rPr>
        <w:t xml:space="preserve">. </w:t>
      </w:r>
    </w:p>
    <w:p w14:paraId="56CB8217" w14:textId="77777777" w:rsidR="000318D7" w:rsidRPr="002E6BE3" w:rsidRDefault="000318D7"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t xml:space="preserve">В случае невозможности устранения выявленных </w:t>
      </w:r>
      <w:r w:rsidR="00A258B8" w:rsidRPr="002E6BE3">
        <w:rPr>
          <w:color w:val="000000"/>
          <w:spacing w:val="20"/>
          <w:szCs w:val="28"/>
        </w:rPr>
        <w:t xml:space="preserve">недостатков </w:t>
      </w:r>
      <w:r w:rsidRPr="002E6BE3">
        <w:rPr>
          <w:color w:val="000000"/>
          <w:spacing w:val="20"/>
          <w:szCs w:val="28"/>
        </w:rPr>
        <w:t xml:space="preserve">в течение приема, </w:t>
      </w:r>
      <w:proofErr w:type="gramStart"/>
      <w:r w:rsidRPr="002E6BE3">
        <w:rPr>
          <w:color w:val="000000"/>
          <w:spacing w:val="20"/>
          <w:szCs w:val="28"/>
        </w:rPr>
        <w:t>заявление  и</w:t>
      </w:r>
      <w:proofErr w:type="gramEnd"/>
      <w:r w:rsidRPr="002E6BE3">
        <w:rPr>
          <w:color w:val="000000"/>
          <w:spacing w:val="20"/>
          <w:szCs w:val="28"/>
        </w:rPr>
        <w:t xml:space="preserve"> документы, необходимые для </w:t>
      </w:r>
      <w:r w:rsidRPr="002E6BE3">
        <w:rPr>
          <w:color w:val="000000"/>
          <w:spacing w:val="20"/>
          <w:szCs w:val="28"/>
        </w:rPr>
        <w:lastRenderedPageBreak/>
        <w:t>предоставления муниципальной услуги</w:t>
      </w:r>
      <w:r w:rsidR="002D444C" w:rsidRPr="002E6BE3">
        <w:rPr>
          <w:color w:val="000000"/>
          <w:spacing w:val="20"/>
          <w:szCs w:val="28"/>
        </w:rPr>
        <w:t>,</w:t>
      </w:r>
      <w:r w:rsidRPr="002E6BE3">
        <w:rPr>
          <w:color w:val="000000"/>
          <w:spacing w:val="20"/>
          <w:szCs w:val="28"/>
        </w:rPr>
        <w:t xml:space="preserve"> возвращаются заявителю без регистрации</w:t>
      </w:r>
      <w:r w:rsidR="002D444C" w:rsidRPr="002E6BE3">
        <w:rPr>
          <w:color w:val="000000"/>
          <w:spacing w:val="20"/>
          <w:szCs w:val="28"/>
        </w:rPr>
        <w:t xml:space="preserve"> в день их подачи</w:t>
      </w:r>
      <w:r w:rsidRPr="002E6BE3">
        <w:rPr>
          <w:color w:val="000000"/>
          <w:spacing w:val="20"/>
          <w:szCs w:val="28"/>
        </w:rPr>
        <w:t>.</w:t>
      </w:r>
    </w:p>
    <w:p w14:paraId="584A8C7D" w14:textId="77777777" w:rsidR="002F0231" w:rsidRPr="002E6BE3" w:rsidRDefault="000318D7"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t xml:space="preserve">По требованию заявителя </w:t>
      </w:r>
      <w:r w:rsidR="00C8288D" w:rsidRPr="002E6BE3">
        <w:rPr>
          <w:color w:val="000000"/>
          <w:spacing w:val="20"/>
          <w:szCs w:val="28"/>
        </w:rPr>
        <w:t>специалист</w:t>
      </w:r>
      <w:r w:rsidR="00FC15A4" w:rsidRPr="002E6BE3">
        <w:rPr>
          <w:color w:val="000000"/>
          <w:spacing w:val="20"/>
          <w:szCs w:val="28"/>
        </w:rPr>
        <w:t>,</w:t>
      </w:r>
      <w:r w:rsidR="00BA2612" w:rsidRPr="002E6BE3">
        <w:rPr>
          <w:color w:val="000000"/>
          <w:spacing w:val="20"/>
          <w:szCs w:val="28"/>
        </w:rPr>
        <w:t xml:space="preserve"> </w:t>
      </w:r>
      <w:r w:rsidR="00A258B8" w:rsidRPr="002E6BE3">
        <w:rPr>
          <w:color w:val="000000"/>
          <w:spacing w:val="20"/>
          <w:szCs w:val="28"/>
        </w:rPr>
        <w:t xml:space="preserve">ответственный за </w:t>
      </w:r>
      <w:r w:rsidR="00C8288D" w:rsidRPr="002E6BE3">
        <w:rPr>
          <w:color w:val="000000"/>
          <w:spacing w:val="20"/>
          <w:szCs w:val="28"/>
        </w:rPr>
        <w:t>регистрацию документов</w:t>
      </w:r>
      <w:r w:rsidR="002D444C" w:rsidRPr="002E6BE3">
        <w:rPr>
          <w:color w:val="000000"/>
          <w:spacing w:val="20"/>
          <w:szCs w:val="28"/>
        </w:rPr>
        <w:t>,</w:t>
      </w:r>
      <w:r w:rsidR="00BA2612" w:rsidRPr="002E6BE3">
        <w:rPr>
          <w:color w:val="000000"/>
          <w:spacing w:val="20"/>
          <w:szCs w:val="28"/>
        </w:rPr>
        <w:t xml:space="preserve"> </w:t>
      </w:r>
      <w:r w:rsidRPr="002E6BE3">
        <w:rPr>
          <w:color w:val="000000"/>
          <w:spacing w:val="20"/>
          <w:szCs w:val="28"/>
        </w:rPr>
        <w:t xml:space="preserve">готовит письменное </w:t>
      </w:r>
      <w:proofErr w:type="gramStart"/>
      <w:r w:rsidR="00A258B8" w:rsidRPr="002E6BE3">
        <w:rPr>
          <w:color w:val="000000"/>
          <w:spacing w:val="20"/>
          <w:szCs w:val="28"/>
        </w:rPr>
        <w:t>уведомл</w:t>
      </w:r>
      <w:r w:rsidRPr="002E6BE3">
        <w:rPr>
          <w:color w:val="000000"/>
          <w:spacing w:val="20"/>
          <w:szCs w:val="28"/>
        </w:rPr>
        <w:t>ение  об</w:t>
      </w:r>
      <w:proofErr w:type="gramEnd"/>
      <w:r w:rsidRPr="002E6BE3">
        <w:rPr>
          <w:color w:val="000000"/>
          <w:spacing w:val="20"/>
          <w:szCs w:val="28"/>
        </w:rPr>
        <w:t xml:space="preserve"> отказе в приеме документов, необходимых для предоставления муниципальной услуги, </w:t>
      </w:r>
      <w:r w:rsidR="0014659A" w:rsidRPr="002E6BE3">
        <w:rPr>
          <w:color w:val="000000"/>
          <w:spacing w:val="20"/>
          <w:szCs w:val="28"/>
        </w:rPr>
        <w:t>составленное</w:t>
      </w:r>
      <w:r w:rsidR="00BA2612" w:rsidRPr="002E6BE3">
        <w:rPr>
          <w:color w:val="000000"/>
          <w:spacing w:val="20"/>
          <w:szCs w:val="28"/>
        </w:rPr>
        <w:t xml:space="preserve"> </w:t>
      </w:r>
      <w:r w:rsidR="00936409" w:rsidRPr="002E6BE3">
        <w:rPr>
          <w:color w:val="000000"/>
          <w:spacing w:val="20"/>
          <w:szCs w:val="28"/>
        </w:rPr>
        <w:t>по</w:t>
      </w:r>
      <w:r w:rsidRPr="002E6BE3">
        <w:rPr>
          <w:color w:val="000000"/>
          <w:spacing w:val="20"/>
          <w:szCs w:val="28"/>
        </w:rPr>
        <w:t xml:space="preserve"> форм</w:t>
      </w:r>
      <w:r w:rsidR="00936409" w:rsidRPr="002E6BE3">
        <w:rPr>
          <w:color w:val="000000"/>
          <w:spacing w:val="20"/>
          <w:szCs w:val="28"/>
        </w:rPr>
        <w:t>е согласно приложению</w:t>
      </w:r>
      <w:r w:rsidRPr="002E6BE3">
        <w:rPr>
          <w:color w:val="000000"/>
          <w:spacing w:val="20"/>
          <w:szCs w:val="28"/>
        </w:rPr>
        <w:t xml:space="preserve"> 4 к настоящему Административному регламенту</w:t>
      </w:r>
      <w:r w:rsidR="00855176" w:rsidRPr="002E6BE3">
        <w:rPr>
          <w:color w:val="000000"/>
          <w:spacing w:val="20"/>
          <w:szCs w:val="28"/>
        </w:rPr>
        <w:t xml:space="preserve"> (далее – уведомление об отказе в приеме документов)</w:t>
      </w:r>
      <w:r w:rsidRPr="002E6BE3">
        <w:rPr>
          <w:color w:val="000000"/>
          <w:spacing w:val="20"/>
          <w:szCs w:val="28"/>
        </w:rPr>
        <w:t>, которое вручается заявителю под подпись.</w:t>
      </w:r>
    </w:p>
    <w:p w14:paraId="3EFC72F9" w14:textId="77777777" w:rsidR="002F0231" w:rsidRPr="002E6BE3" w:rsidRDefault="002F0231"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t>Принятие</w:t>
      </w:r>
      <w:r w:rsidR="00BA2612" w:rsidRPr="002E6BE3">
        <w:rPr>
          <w:color w:val="000000"/>
          <w:spacing w:val="20"/>
          <w:szCs w:val="28"/>
        </w:rPr>
        <w:t xml:space="preserve"> </w:t>
      </w:r>
      <w:r w:rsidRPr="002E6BE3">
        <w:rPr>
          <w:color w:val="000000"/>
          <w:spacing w:val="20"/>
          <w:szCs w:val="28"/>
        </w:rPr>
        <w:t>решения об отказе в приеме заявления</w:t>
      </w:r>
      <w:r w:rsidR="00BA2612" w:rsidRPr="002E6BE3">
        <w:rPr>
          <w:color w:val="000000"/>
          <w:spacing w:val="20"/>
          <w:szCs w:val="28"/>
        </w:rPr>
        <w:t xml:space="preserve"> </w:t>
      </w:r>
      <w:r w:rsidRPr="002E6BE3">
        <w:rPr>
          <w:color w:val="000000"/>
          <w:spacing w:val="20"/>
          <w:szCs w:val="28"/>
        </w:rPr>
        <w:t>и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указанного решения.</w:t>
      </w:r>
    </w:p>
    <w:p w14:paraId="75D392F2" w14:textId="77777777" w:rsidR="00A258B8" w:rsidRPr="002E6BE3" w:rsidRDefault="00A258B8"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t>3.2.</w:t>
      </w:r>
      <w:r w:rsidR="002F0231" w:rsidRPr="002E6BE3">
        <w:rPr>
          <w:color w:val="000000"/>
          <w:spacing w:val="20"/>
          <w:szCs w:val="28"/>
        </w:rPr>
        <w:t>3.4.при отсутствии оснований для отказа в приеме заявления</w:t>
      </w:r>
      <w:r w:rsidR="00BA2612" w:rsidRPr="002E6BE3">
        <w:rPr>
          <w:color w:val="000000"/>
          <w:spacing w:val="20"/>
          <w:szCs w:val="28"/>
        </w:rPr>
        <w:t xml:space="preserve"> </w:t>
      </w:r>
      <w:r w:rsidR="002F0231" w:rsidRPr="002E6BE3">
        <w:rPr>
          <w:color w:val="000000"/>
          <w:spacing w:val="20"/>
          <w:szCs w:val="28"/>
        </w:rPr>
        <w:t xml:space="preserve">и документов, необходимых для предоставления муниципальной услуги, </w:t>
      </w:r>
      <w:proofErr w:type="spellStart"/>
      <w:r w:rsidR="002F0231" w:rsidRPr="002E6BE3">
        <w:rPr>
          <w:color w:val="000000"/>
          <w:spacing w:val="20"/>
          <w:szCs w:val="28"/>
        </w:rPr>
        <w:t>ознакамливает</w:t>
      </w:r>
      <w:proofErr w:type="spellEnd"/>
      <w:r w:rsidR="00D811A0" w:rsidRPr="002E6BE3">
        <w:rPr>
          <w:color w:val="000000"/>
          <w:spacing w:val="20"/>
          <w:szCs w:val="28"/>
        </w:rPr>
        <w:t xml:space="preserve"> </w:t>
      </w:r>
      <w:r w:rsidRPr="002E6BE3">
        <w:rPr>
          <w:color w:val="000000"/>
          <w:spacing w:val="20"/>
          <w:szCs w:val="28"/>
        </w:rPr>
        <w:t xml:space="preserve">заявителя с лицензией </w:t>
      </w:r>
      <w:r w:rsidRPr="002E6BE3">
        <w:rPr>
          <w:color w:val="000000"/>
          <w:spacing w:val="20"/>
          <w:szCs w:val="28"/>
        </w:rPr>
        <w:br/>
        <w:t xml:space="preserve">на осуществление образовательной деятельности, свидетельством </w:t>
      </w:r>
      <w:r w:rsidRPr="002E6BE3">
        <w:rPr>
          <w:color w:val="000000"/>
          <w:spacing w:val="20"/>
          <w:szCs w:val="28"/>
        </w:rPr>
        <w:br/>
        <w:t>о государственной аккредитации образовательной организации, уставом образовательной организации, с образовательными программами и документами, регламентирующими организацию и осуществление образовательной деятельности, правами и обязанностями обучающихся</w:t>
      </w:r>
      <w:r w:rsidR="00B26092" w:rsidRPr="002E6BE3">
        <w:rPr>
          <w:color w:val="000000"/>
          <w:spacing w:val="20"/>
          <w:szCs w:val="28"/>
        </w:rPr>
        <w:t>, выбирает язык обучения</w:t>
      </w:r>
      <w:r w:rsidRPr="002E6BE3">
        <w:rPr>
          <w:color w:val="000000"/>
          <w:spacing w:val="20"/>
          <w:szCs w:val="28"/>
        </w:rPr>
        <w:t>.</w:t>
      </w:r>
      <w:r w:rsidR="00E260E7" w:rsidRPr="002E6BE3">
        <w:rPr>
          <w:color w:val="000000"/>
          <w:spacing w:val="20"/>
          <w:szCs w:val="28"/>
        </w:rPr>
        <w:t xml:space="preserve"> </w:t>
      </w:r>
      <w:r w:rsidRPr="002E6BE3">
        <w:rPr>
          <w:color w:val="000000"/>
          <w:spacing w:val="20"/>
          <w:szCs w:val="28"/>
        </w:rPr>
        <w:t xml:space="preserve">Факт ознакомления фиксируется в </w:t>
      </w:r>
      <w:proofErr w:type="gramStart"/>
      <w:r w:rsidRPr="002E6BE3">
        <w:rPr>
          <w:color w:val="000000"/>
          <w:spacing w:val="20"/>
          <w:szCs w:val="28"/>
        </w:rPr>
        <w:t>заявлении  и</w:t>
      </w:r>
      <w:proofErr w:type="gramEnd"/>
      <w:r w:rsidRPr="002E6BE3">
        <w:rPr>
          <w:color w:val="000000"/>
          <w:spacing w:val="20"/>
          <w:szCs w:val="28"/>
        </w:rPr>
        <w:t xml:space="preserve"> заверяется личной подписью заявителя</w:t>
      </w:r>
      <w:r w:rsidR="002D444C" w:rsidRPr="002E6BE3">
        <w:rPr>
          <w:color w:val="000000"/>
          <w:spacing w:val="20"/>
          <w:szCs w:val="28"/>
        </w:rPr>
        <w:t>.</w:t>
      </w:r>
    </w:p>
    <w:p w14:paraId="50B93B9C" w14:textId="77777777" w:rsidR="002D444C" w:rsidRPr="002E6BE3" w:rsidRDefault="002D444C" w:rsidP="00A258B8">
      <w:pPr>
        <w:autoSpaceDE w:val="0"/>
        <w:autoSpaceDN w:val="0"/>
        <w:adjustRightInd w:val="0"/>
        <w:spacing w:line="360" w:lineRule="exact"/>
        <w:ind w:firstLine="709"/>
        <w:jc w:val="both"/>
        <w:rPr>
          <w:b/>
          <w:color w:val="FF0000"/>
          <w:spacing w:val="20"/>
          <w:szCs w:val="28"/>
        </w:rPr>
      </w:pPr>
      <w:r w:rsidRPr="002E6BE3">
        <w:rPr>
          <w:color w:val="000000"/>
          <w:spacing w:val="20"/>
          <w:szCs w:val="28"/>
        </w:rPr>
        <w:t>Подписью заявителя фиксируется также согласие на обработку его персональных данных и персональных данных ребенка в порядке, установленном действующим законодательством Российской Федерации.</w:t>
      </w:r>
    </w:p>
    <w:p w14:paraId="6D30A683" w14:textId="77777777" w:rsidR="00A258B8" w:rsidRPr="002E6BE3" w:rsidRDefault="00A258B8" w:rsidP="00A258B8">
      <w:pPr>
        <w:autoSpaceDE w:val="0"/>
        <w:autoSpaceDN w:val="0"/>
        <w:adjustRightInd w:val="0"/>
        <w:spacing w:line="360" w:lineRule="exact"/>
        <w:ind w:firstLine="709"/>
        <w:jc w:val="both"/>
        <w:rPr>
          <w:color w:val="000000"/>
          <w:spacing w:val="20"/>
        </w:rPr>
      </w:pPr>
      <w:r w:rsidRPr="002E6BE3">
        <w:rPr>
          <w:color w:val="000000"/>
          <w:spacing w:val="20"/>
          <w:szCs w:val="28"/>
        </w:rPr>
        <w:t>3.2.</w:t>
      </w:r>
      <w:r w:rsidR="00F1075F" w:rsidRPr="002E6BE3">
        <w:rPr>
          <w:color w:val="000000"/>
          <w:spacing w:val="20"/>
          <w:szCs w:val="28"/>
        </w:rPr>
        <w:t>3.</w:t>
      </w:r>
      <w:proofErr w:type="gramStart"/>
      <w:r w:rsidR="00F1075F" w:rsidRPr="002E6BE3">
        <w:rPr>
          <w:color w:val="000000"/>
          <w:spacing w:val="20"/>
          <w:szCs w:val="28"/>
        </w:rPr>
        <w:t>5.</w:t>
      </w:r>
      <w:r w:rsidRPr="002E6BE3">
        <w:rPr>
          <w:color w:val="000000"/>
          <w:spacing w:val="20"/>
          <w:szCs w:val="28"/>
        </w:rPr>
        <w:t>регистрирует</w:t>
      </w:r>
      <w:proofErr w:type="gramEnd"/>
      <w:r w:rsidRPr="002E6BE3">
        <w:rPr>
          <w:color w:val="000000"/>
          <w:spacing w:val="20"/>
        </w:rPr>
        <w:t xml:space="preserve"> заявление и документы</w:t>
      </w:r>
      <w:r w:rsidR="00017B88" w:rsidRPr="002E6BE3">
        <w:rPr>
          <w:color w:val="000000"/>
          <w:spacing w:val="20"/>
        </w:rPr>
        <w:t>, необходимые для предоставления муниципальной услуги</w:t>
      </w:r>
      <w:r w:rsidR="002D444C" w:rsidRPr="002E6BE3">
        <w:rPr>
          <w:color w:val="000000"/>
          <w:spacing w:val="20"/>
        </w:rPr>
        <w:t>,</w:t>
      </w:r>
      <w:r w:rsidR="00BA2612" w:rsidRPr="002E6BE3">
        <w:rPr>
          <w:color w:val="000000"/>
          <w:spacing w:val="20"/>
        </w:rPr>
        <w:t xml:space="preserve"> </w:t>
      </w:r>
      <w:r w:rsidRPr="002E6BE3">
        <w:rPr>
          <w:color w:val="000000"/>
          <w:spacing w:val="20"/>
        </w:rPr>
        <w:t>в информационной системе</w:t>
      </w:r>
      <w:r w:rsidR="00936409" w:rsidRPr="002E6BE3">
        <w:rPr>
          <w:color w:val="000000"/>
          <w:spacing w:val="20"/>
        </w:rPr>
        <w:t xml:space="preserve"> и</w:t>
      </w:r>
      <w:r w:rsidR="00ED556C" w:rsidRPr="002E6BE3">
        <w:rPr>
          <w:color w:val="000000"/>
          <w:spacing w:val="20"/>
        </w:rPr>
        <w:t xml:space="preserve"> </w:t>
      </w:r>
      <w:r w:rsidR="00F1075F" w:rsidRPr="002E6BE3">
        <w:rPr>
          <w:color w:val="000000"/>
          <w:spacing w:val="20"/>
        </w:rPr>
        <w:t>в</w:t>
      </w:r>
      <w:r w:rsidR="00ED556C" w:rsidRPr="002E6BE3">
        <w:rPr>
          <w:color w:val="000000"/>
          <w:spacing w:val="20"/>
        </w:rPr>
        <w:t xml:space="preserve"> </w:t>
      </w:r>
      <w:r w:rsidR="00F1075F" w:rsidRPr="002E6BE3">
        <w:rPr>
          <w:color w:val="000000"/>
          <w:spacing w:val="20"/>
        </w:rPr>
        <w:t xml:space="preserve"> </w:t>
      </w:r>
      <w:r w:rsidRPr="002E6BE3">
        <w:rPr>
          <w:color w:val="000000"/>
          <w:spacing w:val="20"/>
        </w:rPr>
        <w:t>журнале приема заявлений</w:t>
      </w:r>
      <w:r w:rsidR="00F1075F" w:rsidRPr="002E6BE3">
        <w:rPr>
          <w:color w:val="000000"/>
          <w:spacing w:val="20"/>
        </w:rPr>
        <w:t xml:space="preserve">, </w:t>
      </w:r>
      <w:r w:rsidR="009967F3" w:rsidRPr="002E6BE3">
        <w:rPr>
          <w:color w:val="000000"/>
          <w:spacing w:val="20"/>
        </w:rPr>
        <w:t>который ведется в образовательной организаци</w:t>
      </w:r>
      <w:r w:rsidR="002E1BAA" w:rsidRPr="002E6BE3">
        <w:rPr>
          <w:color w:val="000000"/>
          <w:spacing w:val="20"/>
        </w:rPr>
        <w:t>ей</w:t>
      </w:r>
      <w:r w:rsidR="00F1075F" w:rsidRPr="002E6BE3">
        <w:rPr>
          <w:color w:val="000000"/>
          <w:spacing w:val="20"/>
        </w:rPr>
        <w:t xml:space="preserve"> по форме согласно приложению 5 к настоящему Административному регламенту (далее – журнал приема заявлений)</w:t>
      </w:r>
      <w:r w:rsidRPr="002E6BE3">
        <w:rPr>
          <w:color w:val="000000"/>
          <w:spacing w:val="20"/>
        </w:rPr>
        <w:t>.</w:t>
      </w:r>
    </w:p>
    <w:p w14:paraId="7E70DD6E" w14:textId="77777777" w:rsidR="0014659A" w:rsidRPr="002E6BE3" w:rsidRDefault="00A258B8"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t>3.2.</w:t>
      </w:r>
      <w:r w:rsidR="0014659A" w:rsidRPr="002E6BE3">
        <w:rPr>
          <w:color w:val="000000"/>
          <w:spacing w:val="20"/>
          <w:szCs w:val="28"/>
        </w:rPr>
        <w:t>3.</w:t>
      </w:r>
      <w:proofErr w:type="gramStart"/>
      <w:r w:rsidR="0014659A" w:rsidRPr="002E6BE3">
        <w:rPr>
          <w:color w:val="000000"/>
          <w:spacing w:val="20"/>
          <w:szCs w:val="28"/>
        </w:rPr>
        <w:t>6.</w:t>
      </w:r>
      <w:r w:rsidR="00F1075F" w:rsidRPr="002E6BE3">
        <w:rPr>
          <w:color w:val="000000"/>
          <w:spacing w:val="20"/>
          <w:szCs w:val="28"/>
        </w:rPr>
        <w:t>оформляет</w:t>
      </w:r>
      <w:proofErr w:type="gramEnd"/>
      <w:r w:rsidR="00F1075F" w:rsidRPr="002E6BE3">
        <w:rPr>
          <w:color w:val="000000"/>
          <w:spacing w:val="20"/>
          <w:szCs w:val="28"/>
        </w:rPr>
        <w:t xml:space="preserve"> </w:t>
      </w:r>
      <w:r w:rsidRPr="002E6BE3">
        <w:rPr>
          <w:color w:val="000000"/>
          <w:spacing w:val="20"/>
          <w:szCs w:val="28"/>
        </w:rPr>
        <w:t xml:space="preserve"> расписку в получении </w:t>
      </w:r>
      <w:r w:rsidR="0014659A" w:rsidRPr="002E6BE3">
        <w:rPr>
          <w:color w:val="000000"/>
          <w:spacing w:val="20"/>
          <w:szCs w:val="28"/>
        </w:rPr>
        <w:t>от заявителя заявления и документов, необходимых для предоставления муниципальной услуги</w:t>
      </w:r>
      <w:r w:rsidR="00603B61" w:rsidRPr="002E6BE3">
        <w:rPr>
          <w:color w:val="000000"/>
          <w:spacing w:val="20"/>
          <w:szCs w:val="28"/>
        </w:rPr>
        <w:t xml:space="preserve"> (далее – расписка в получении документов)</w:t>
      </w:r>
      <w:r w:rsidRPr="002E6BE3">
        <w:rPr>
          <w:color w:val="000000"/>
          <w:spacing w:val="20"/>
          <w:szCs w:val="28"/>
        </w:rPr>
        <w:t xml:space="preserve">, </w:t>
      </w:r>
      <w:r w:rsidR="0014659A" w:rsidRPr="002E6BE3">
        <w:rPr>
          <w:color w:val="000000"/>
          <w:spacing w:val="20"/>
          <w:szCs w:val="28"/>
        </w:rPr>
        <w:t xml:space="preserve"> с указанием </w:t>
      </w:r>
      <w:r w:rsidRPr="002E6BE3">
        <w:rPr>
          <w:color w:val="000000"/>
          <w:spacing w:val="20"/>
          <w:szCs w:val="28"/>
        </w:rPr>
        <w:t>регистрационно</w:t>
      </w:r>
      <w:r w:rsidR="0014659A" w:rsidRPr="002E6BE3">
        <w:rPr>
          <w:color w:val="000000"/>
          <w:spacing w:val="20"/>
          <w:szCs w:val="28"/>
        </w:rPr>
        <w:t>го</w:t>
      </w:r>
      <w:r w:rsidRPr="002E6BE3">
        <w:rPr>
          <w:color w:val="000000"/>
          <w:spacing w:val="20"/>
          <w:szCs w:val="28"/>
        </w:rPr>
        <w:t xml:space="preserve"> номер</w:t>
      </w:r>
      <w:r w:rsidR="0014659A" w:rsidRPr="002E6BE3">
        <w:rPr>
          <w:color w:val="000000"/>
          <w:spacing w:val="20"/>
          <w:szCs w:val="28"/>
        </w:rPr>
        <w:t>а</w:t>
      </w:r>
      <w:r w:rsidRPr="002E6BE3">
        <w:rPr>
          <w:color w:val="000000"/>
          <w:spacing w:val="20"/>
          <w:szCs w:val="28"/>
        </w:rPr>
        <w:t xml:space="preserve"> заявления, перечн</w:t>
      </w:r>
      <w:r w:rsidR="0090666B" w:rsidRPr="002E6BE3">
        <w:rPr>
          <w:color w:val="000000"/>
          <w:spacing w:val="20"/>
          <w:szCs w:val="28"/>
        </w:rPr>
        <w:t>я</w:t>
      </w:r>
      <w:r w:rsidRPr="002E6BE3">
        <w:rPr>
          <w:color w:val="000000"/>
          <w:spacing w:val="20"/>
          <w:szCs w:val="28"/>
        </w:rPr>
        <w:t xml:space="preserve"> представленных документов</w:t>
      </w:r>
      <w:r w:rsidR="0014659A" w:rsidRPr="002E6BE3">
        <w:rPr>
          <w:color w:val="000000"/>
          <w:spacing w:val="20"/>
          <w:szCs w:val="28"/>
        </w:rPr>
        <w:t>, составленн</w:t>
      </w:r>
      <w:r w:rsidR="0090666B" w:rsidRPr="002E6BE3">
        <w:rPr>
          <w:color w:val="000000"/>
          <w:spacing w:val="20"/>
          <w:szCs w:val="28"/>
        </w:rPr>
        <w:t>ую</w:t>
      </w:r>
      <w:r w:rsidR="00BA2612" w:rsidRPr="002E6BE3">
        <w:rPr>
          <w:color w:val="000000"/>
          <w:spacing w:val="20"/>
          <w:szCs w:val="28"/>
        </w:rPr>
        <w:t xml:space="preserve"> </w:t>
      </w:r>
      <w:r w:rsidR="00936409" w:rsidRPr="002E6BE3">
        <w:rPr>
          <w:color w:val="000000"/>
          <w:spacing w:val="20"/>
          <w:szCs w:val="28"/>
        </w:rPr>
        <w:t xml:space="preserve">по </w:t>
      </w:r>
      <w:r w:rsidR="0014659A" w:rsidRPr="002E6BE3">
        <w:rPr>
          <w:color w:val="000000"/>
          <w:spacing w:val="20"/>
          <w:szCs w:val="28"/>
        </w:rPr>
        <w:t>форм</w:t>
      </w:r>
      <w:r w:rsidR="00936409" w:rsidRPr="002E6BE3">
        <w:rPr>
          <w:color w:val="000000"/>
          <w:spacing w:val="20"/>
          <w:szCs w:val="28"/>
        </w:rPr>
        <w:t>е</w:t>
      </w:r>
      <w:r w:rsidR="0090666B" w:rsidRPr="002E6BE3">
        <w:rPr>
          <w:color w:val="000000"/>
          <w:spacing w:val="20"/>
          <w:szCs w:val="28"/>
        </w:rPr>
        <w:t xml:space="preserve"> согласно</w:t>
      </w:r>
      <w:r w:rsidR="0014659A" w:rsidRPr="002E6BE3">
        <w:rPr>
          <w:color w:val="000000"/>
          <w:spacing w:val="20"/>
          <w:szCs w:val="28"/>
        </w:rPr>
        <w:t xml:space="preserve"> приложени</w:t>
      </w:r>
      <w:r w:rsidR="0090666B" w:rsidRPr="002E6BE3">
        <w:rPr>
          <w:color w:val="000000"/>
          <w:spacing w:val="20"/>
          <w:szCs w:val="28"/>
        </w:rPr>
        <w:t>ю</w:t>
      </w:r>
      <w:r w:rsidR="0014659A" w:rsidRPr="002E6BE3">
        <w:rPr>
          <w:color w:val="000000"/>
          <w:spacing w:val="20"/>
          <w:szCs w:val="28"/>
        </w:rPr>
        <w:t xml:space="preserve"> 6 к настоящему Административному регламенту</w:t>
      </w:r>
      <w:r w:rsidR="00E60C40" w:rsidRPr="002E6BE3">
        <w:rPr>
          <w:color w:val="000000"/>
          <w:spacing w:val="20"/>
          <w:szCs w:val="28"/>
        </w:rPr>
        <w:t xml:space="preserve">, которая </w:t>
      </w:r>
      <w:r w:rsidR="00D510A8" w:rsidRPr="002E6BE3">
        <w:rPr>
          <w:color w:val="000000"/>
          <w:spacing w:val="20"/>
          <w:szCs w:val="28"/>
        </w:rPr>
        <w:t xml:space="preserve">заверяется подписью специалиста, ответственного за регистрацию документов, печатью образовательной организации, и </w:t>
      </w:r>
      <w:r w:rsidR="00E60C40" w:rsidRPr="002E6BE3">
        <w:rPr>
          <w:color w:val="000000"/>
          <w:spacing w:val="20"/>
          <w:szCs w:val="28"/>
        </w:rPr>
        <w:t>вручается заявителю под подпись</w:t>
      </w:r>
      <w:r w:rsidR="0014659A" w:rsidRPr="002E6BE3">
        <w:rPr>
          <w:color w:val="000000"/>
          <w:spacing w:val="20"/>
          <w:szCs w:val="28"/>
        </w:rPr>
        <w:t>.</w:t>
      </w:r>
    </w:p>
    <w:p w14:paraId="4AEBD041" w14:textId="77777777" w:rsidR="00A258B8" w:rsidRPr="002E6BE3" w:rsidRDefault="00A258B8" w:rsidP="00A258B8">
      <w:pPr>
        <w:autoSpaceDE w:val="0"/>
        <w:autoSpaceDN w:val="0"/>
        <w:adjustRightInd w:val="0"/>
        <w:spacing w:line="360" w:lineRule="exact"/>
        <w:ind w:firstLine="709"/>
        <w:jc w:val="both"/>
        <w:rPr>
          <w:color w:val="000000"/>
          <w:spacing w:val="20"/>
        </w:rPr>
      </w:pPr>
      <w:r w:rsidRPr="002E6BE3">
        <w:rPr>
          <w:color w:val="000000"/>
          <w:spacing w:val="20"/>
          <w:szCs w:val="28"/>
        </w:rPr>
        <w:lastRenderedPageBreak/>
        <w:t>3.2.</w:t>
      </w:r>
      <w:r w:rsidR="0014659A" w:rsidRPr="002E6BE3">
        <w:rPr>
          <w:color w:val="000000"/>
          <w:spacing w:val="20"/>
          <w:szCs w:val="28"/>
        </w:rPr>
        <w:t>4.</w:t>
      </w:r>
      <w:r w:rsidRPr="002E6BE3">
        <w:rPr>
          <w:color w:val="000000"/>
          <w:spacing w:val="20"/>
          <w:szCs w:val="28"/>
        </w:rPr>
        <w:t xml:space="preserve">В случае </w:t>
      </w:r>
      <w:r w:rsidR="0014659A" w:rsidRPr="002E6BE3">
        <w:rPr>
          <w:color w:val="000000"/>
          <w:spacing w:val="20"/>
          <w:szCs w:val="28"/>
        </w:rPr>
        <w:t xml:space="preserve">подачи заявления и документов, необходимых для предоставления муниципальной услуги, </w:t>
      </w:r>
      <w:r w:rsidRPr="002E6BE3">
        <w:rPr>
          <w:color w:val="000000"/>
          <w:spacing w:val="20"/>
          <w:szCs w:val="28"/>
        </w:rPr>
        <w:t xml:space="preserve">посредством </w:t>
      </w:r>
      <w:r w:rsidR="002E7A64" w:rsidRPr="002E6BE3">
        <w:rPr>
          <w:color w:val="000000"/>
          <w:spacing w:val="20"/>
          <w:szCs w:val="28"/>
        </w:rPr>
        <w:t>электронной почт</w:t>
      </w:r>
      <w:r w:rsidR="00AB705F" w:rsidRPr="002E6BE3">
        <w:rPr>
          <w:color w:val="000000"/>
          <w:spacing w:val="20"/>
          <w:szCs w:val="28"/>
        </w:rPr>
        <w:t>ы образовательной организации</w:t>
      </w:r>
      <w:r w:rsidR="00BA2612" w:rsidRPr="002E6BE3">
        <w:rPr>
          <w:color w:val="000000"/>
          <w:spacing w:val="20"/>
          <w:szCs w:val="28"/>
        </w:rPr>
        <w:t xml:space="preserve"> </w:t>
      </w:r>
      <w:r w:rsidR="00603B61" w:rsidRPr="002E6BE3">
        <w:rPr>
          <w:color w:val="000000"/>
          <w:spacing w:val="20"/>
          <w:szCs w:val="28"/>
        </w:rPr>
        <w:t>специалист</w:t>
      </w:r>
      <w:r w:rsidR="00FC15A4" w:rsidRPr="002E6BE3">
        <w:rPr>
          <w:color w:val="000000"/>
          <w:spacing w:val="20"/>
          <w:szCs w:val="28"/>
        </w:rPr>
        <w:t>,</w:t>
      </w:r>
      <w:r w:rsidR="00BA2612" w:rsidRPr="002E6BE3">
        <w:rPr>
          <w:color w:val="000000"/>
          <w:spacing w:val="20"/>
          <w:szCs w:val="28"/>
        </w:rPr>
        <w:t xml:space="preserve"> </w:t>
      </w:r>
      <w:r w:rsidRPr="002E6BE3">
        <w:rPr>
          <w:color w:val="000000"/>
          <w:spacing w:val="20"/>
          <w:szCs w:val="28"/>
        </w:rPr>
        <w:t xml:space="preserve">ответственный за </w:t>
      </w:r>
      <w:r w:rsidR="00603B61" w:rsidRPr="002E6BE3">
        <w:rPr>
          <w:color w:val="000000"/>
          <w:spacing w:val="20"/>
          <w:szCs w:val="28"/>
        </w:rPr>
        <w:t>регистрацию документов</w:t>
      </w:r>
      <w:r w:rsidR="00941147" w:rsidRPr="002E6BE3">
        <w:rPr>
          <w:color w:val="000000"/>
          <w:spacing w:val="20"/>
          <w:szCs w:val="28"/>
        </w:rPr>
        <w:t>:</w:t>
      </w:r>
    </w:p>
    <w:p w14:paraId="53A11ADD" w14:textId="77777777" w:rsidR="00A258B8" w:rsidRPr="002E6BE3" w:rsidRDefault="00A258B8" w:rsidP="00A258B8">
      <w:pPr>
        <w:suppressAutoHyphens/>
        <w:autoSpaceDE w:val="0"/>
        <w:autoSpaceDN w:val="0"/>
        <w:adjustRightInd w:val="0"/>
        <w:ind w:firstLine="709"/>
        <w:jc w:val="both"/>
        <w:rPr>
          <w:color w:val="000000"/>
          <w:spacing w:val="20"/>
          <w:szCs w:val="28"/>
        </w:rPr>
      </w:pPr>
      <w:r w:rsidRPr="002E6BE3">
        <w:rPr>
          <w:color w:val="000000"/>
          <w:spacing w:val="20"/>
          <w:szCs w:val="28"/>
        </w:rPr>
        <w:t>3.2.</w:t>
      </w:r>
      <w:r w:rsidR="0014659A" w:rsidRPr="002E6BE3">
        <w:rPr>
          <w:color w:val="000000"/>
          <w:spacing w:val="20"/>
          <w:szCs w:val="28"/>
        </w:rPr>
        <w:t>4.</w:t>
      </w:r>
      <w:proofErr w:type="gramStart"/>
      <w:r w:rsidR="0014659A" w:rsidRPr="002E6BE3">
        <w:rPr>
          <w:color w:val="000000"/>
          <w:spacing w:val="20"/>
          <w:szCs w:val="28"/>
        </w:rPr>
        <w:t>1.</w:t>
      </w:r>
      <w:r w:rsidRPr="002E6BE3">
        <w:rPr>
          <w:color w:val="000000"/>
          <w:spacing w:val="20"/>
          <w:szCs w:val="28"/>
        </w:rPr>
        <w:t>устанавливает</w:t>
      </w:r>
      <w:proofErr w:type="gramEnd"/>
      <w:r w:rsidRPr="002E6BE3">
        <w:rPr>
          <w:color w:val="000000"/>
          <w:spacing w:val="20"/>
          <w:szCs w:val="28"/>
        </w:rPr>
        <w:t xml:space="preserve"> предмет обращения;</w:t>
      </w:r>
    </w:p>
    <w:p w14:paraId="6690748A" w14:textId="77777777" w:rsidR="00A258B8" w:rsidRPr="002E6BE3" w:rsidRDefault="00E9797A" w:rsidP="00A258B8">
      <w:pPr>
        <w:suppressAutoHyphens/>
        <w:autoSpaceDE w:val="0"/>
        <w:autoSpaceDN w:val="0"/>
        <w:adjustRightInd w:val="0"/>
        <w:ind w:firstLine="709"/>
        <w:jc w:val="both"/>
        <w:rPr>
          <w:color w:val="000000"/>
          <w:spacing w:val="20"/>
          <w:szCs w:val="28"/>
        </w:rPr>
      </w:pPr>
      <w:r w:rsidRPr="002E6BE3">
        <w:rPr>
          <w:color w:val="000000"/>
          <w:spacing w:val="20"/>
          <w:szCs w:val="28"/>
        </w:rPr>
        <w:t>3.2.</w:t>
      </w:r>
      <w:r w:rsidR="0014659A" w:rsidRPr="002E6BE3">
        <w:rPr>
          <w:color w:val="000000"/>
          <w:spacing w:val="20"/>
          <w:szCs w:val="28"/>
        </w:rPr>
        <w:t>4.</w:t>
      </w:r>
      <w:proofErr w:type="gramStart"/>
      <w:r w:rsidR="0014659A" w:rsidRPr="002E6BE3">
        <w:rPr>
          <w:color w:val="000000"/>
          <w:spacing w:val="20"/>
          <w:szCs w:val="28"/>
        </w:rPr>
        <w:t>2.</w:t>
      </w:r>
      <w:r w:rsidR="00A258B8" w:rsidRPr="002E6BE3">
        <w:rPr>
          <w:color w:val="000000"/>
          <w:spacing w:val="20"/>
          <w:szCs w:val="28"/>
        </w:rPr>
        <w:t>проверяет</w:t>
      </w:r>
      <w:proofErr w:type="gramEnd"/>
      <w:r w:rsidR="00A258B8" w:rsidRPr="002E6BE3">
        <w:rPr>
          <w:color w:val="000000"/>
          <w:spacing w:val="20"/>
          <w:szCs w:val="28"/>
        </w:rPr>
        <w:t xml:space="preserve"> в информационной системе наличие зарегистрированного заявления;</w:t>
      </w:r>
    </w:p>
    <w:p w14:paraId="4ED3AD52" w14:textId="77777777" w:rsidR="00A258B8" w:rsidRPr="002E6BE3" w:rsidRDefault="00E9797A"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t>3.2.</w:t>
      </w:r>
      <w:r w:rsidR="0014659A" w:rsidRPr="002E6BE3">
        <w:rPr>
          <w:color w:val="000000"/>
          <w:spacing w:val="20"/>
          <w:szCs w:val="28"/>
        </w:rPr>
        <w:t>4.</w:t>
      </w:r>
      <w:proofErr w:type="gramStart"/>
      <w:r w:rsidR="0014659A" w:rsidRPr="002E6BE3">
        <w:rPr>
          <w:color w:val="000000"/>
          <w:spacing w:val="20"/>
          <w:szCs w:val="28"/>
        </w:rPr>
        <w:t>3.</w:t>
      </w:r>
      <w:r w:rsidR="00A258B8" w:rsidRPr="002E6BE3">
        <w:rPr>
          <w:color w:val="000000"/>
          <w:spacing w:val="20"/>
          <w:szCs w:val="28"/>
        </w:rPr>
        <w:t>проверяет</w:t>
      </w:r>
      <w:proofErr w:type="gramEnd"/>
      <w:r w:rsidR="00A258B8" w:rsidRPr="002E6BE3">
        <w:rPr>
          <w:color w:val="000000"/>
          <w:spacing w:val="20"/>
          <w:szCs w:val="28"/>
        </w:rPr>
        <w:t xml:space="preserve"> представленные заявление и документы</w:t>
      </w:r>
      <w:r w:rsidR="0014659A" w:rsidRPr="002E6BE3">
        <w:rPr>
          <w:color w:val="000000"/>
          <w:spacing w:val="20"/>
          <w:szCs w:val="28"/>
        </w:rPr>
        <w:t>, необходимые для предоставления муниципальной услуги,</w:t>
      </w:r>
      <w:r w:rsidR="00A258B8" w:rsidRPr="002E6BE3">
        <w:rPr>
          <w:color w:val="000000"/>
          <w:spacing w:val="20"/>
          <w:szCs w:val="28"/>
        </w:rPr>
        <w:t xml:space="preserve"> на </w:t>
      </w:r>
      <w:r w:rsidR="00C41339" w:rsidRPr="002E6BE3">
        <w:rPr>
          <w:color w:val="000000"/>
          <w:spacing w:val="20"/>
          <w:szCs w:val="28"/>
        </w:rPr>
        <w:t xml:space="preserve">отсутствие оснований для отказа в приеме документов, установленных подразделом 2.7 раздела </w:t>
      </w:r>
      <w:r w:rsidR="00C41339" w:rsidRPr="002E6BE3">
        <w:rPr>
          <w:color w:val="000000"/>
          <w:spacing w:val="20"/>
          <w:szCs w:val="28"/>
          <w:lang w:val="en-US"/>
        </w:rPr>
        <w:t>II</w:t>
      </w:r>
      <w:r w:rsidR="00C41339" w:rsidRPr="002E6BE3">
        <w:rPr>
          <w:color w:val="000000"/>
          <w:spacing w:val="20"/>
          <w:szCs w:val="28"/>
        </w:rPr>
        <w:t xml:space="preserve"> настоящего Административного регламента;</w:t>
      </w:r>
    </w:p>
    <w:p w14:paraId="29ACFECD" w14:textId="77777777" w:rsidR="00505C57" w:rsidRPr="002E6BE3" w:rsidRDefault="00A258B8"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t xml:space="preserve">При установлении несоответствия представленных документов </w:t>
      </w:r>
      <w:r w:rsidR="00F00E7F" w:rsidRPr="002E6BE3">
        <w:rPr>
          <w:color w:val="000000"/>
          <w:spacing w:val="20"/>
          <w:szCs w:val="28"/>
        </w:rPr>
        <w:t xml:space="preserve">вышеуказанным </w:t>
      </w:r>
      <w:r w:rsidRPr="002E6BE3">
        <w:rPr>
          <w:color w:val="000000"/>
          <w:spacing w:val="20"/>
          <w:szCs w:val="28"/>
        </w:rPr>
        <w:t>требованиям</w:t>
      </w:r>
      <w:r w:rsidR="00C41339" w:rsidRPr="002E6BE3">
        <w:rPr>
          <w:color w:val="000000"/>
          <w:spacing w:val="20"/>
          <w:szCs w:val="28"/>
        </w:rPr>
        <w:t xml:space="preserve"> специалист, ответственный за регистрацию документов,</w:t>
      </w:r>
      <w:r w:rsidR="00BA2612" w:rsidRPr="002E6BE3">
        <w:rPr>
          <w:color w:val="000000"/>
          <w:spacing w:val="20"/>
          <w:szCs w:val="28"/>
        </w:rPr>
        <w:t xml:space="preserve"> </w:t>
      </w:r>
      <w:r w:rsidR="0014659A" w:rsidRPr="002E6BE3">
        <w:rPr>
          <w:color w:val="000000"/>
          <w:spacing w:val="20"/>
          <w:szCs w:val="28"/>
        </w:rPr>
        <w:t xml:space="preserve">готовит </w:t>
      </w:r>
      <w:r w:rsidR="00C31D54" w:rsidRPr="002E6BE3">
        <w:rPr>
          <w:color w:val="000000"/>
          <w:spacing w:val="20"/>
          <w:szCs w:val="28"/>
        </w:rPr>
        <w:t>уведомление об отказе в приеме документов,</w:t>
      </w:r>
      <w:r w:rsidR="00BA2612" w:rsidRPr="002E6BE3">
        <w:rPr>
          <w:color w:val="000000"/>
          <w:spacing w:val="20"/>
          <w:szCs w:val="28"/>
        </w:rPr>
        <w:t xml:space="preserve"> </w:t>
      </w:r>
      <w:r w:rsidR="00C31D54" w:rsidRPr="002E6BE3">
        <w:rPr>
          <w:color w:val="000000"/>
          <w:spacing w:val="20"/>
          <w:szCs w:val="28"/>
        </w:rPr>
        <w:t>которое в течение 1 рабочего дня направляет</w:t>
      </w:r>
      <w:r w:rsidR="00BA2612" w:rsidRPr="002E6BE3">
        <w:rPr>
          <w:color w:val="000000"/>
          <w:spacing w:val="20"/>
          <w:szCs w:val="28"/>
        </w:rPr>
        <w:t xml:space="preserve"> </w:t>
      </w:r>
      <w:r w:rsidR="00E60C40" w:rsidRPr="002E6BE3">
        <w:rPr>
          <w:color w:val="000000"/>
          <w:spacing w:val="20"/>
          <w:szCs w:val="28"/>
        </w:rPr>
        <w:t>заявителю способом, указанном в заявлении, а в случае его отсутствия</w:t>
      </w:r>
      <w:r w:rsidR="006D7083" w:rsidRPr="002E6BE3">
        <w:rPr>
          <w:color w:val="000000"/>
          <w:spacing w:val="20"/>
          <w:szCs w:val="28"/>
        </w:rPr>
        <w:t>,</w:t>
      </w:r>
      <w:r w:rsidR="00BA2612" w:rsidRPr="002E6BE3">
        <w:rPr>
          <w:color w:val="000000"/>
          <w:spacing w:val="20"/>
          <w:szCs w:val="28"/>
        </w:rPr>
        <w:t xml:space="preserve"> </w:t>
      </w:r>
      <w:r w:rsidR="00D90639" w:rsidRPr="002E6BE3">
        <w:rPr>
          <w:color w:val="000000"/>
          <w:spacing w:val="20"/>
          <w:szCs w:val="28"/>
        </w:rPr>
        <w:t>на адрес электронной почты</w:t>
      </w:r>
      <w:r w:rsidR="00E60C40" w:rsidRPr="002E6BE3">
        <w:rPr>
          <w:color w:val="000000"/>
          <w:spacing w:val="20"/>
          <w:szCs w:val="28"/>
        </w:rPr>
        <w:t>, с которого поступило заявление.</w:t>
      </w:r>
    </w:p>
    <w:p w14:paraId="47B76492" w14:textId="5F962CE8" w:rsidR="003E503F" w:rsidRDefault="00E9797A"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t>3.2.</w:t>
      </w:r>
      <w:r w:rsidR="00E17AFA" w:rsidRPr="002E6BE3">
        <w:rPr>
          <w:color w:val="000000"/>
          <w:spacing w:val="20"/>
          <w:szCs w:val="28"/>
        </w:rPr>
        <w:t>4.4.</w:t>
      </w:r>
      <w:r w:rsidR="00487D17" w:rsidRPr="002E6BE3" w:rsidDel="00487D17">
        <w:rPr>
          <w:color w:val="000000"/>
          <w:spacing w:val="20"/>
          <w:szCs w:val="28"/>
        </w:rPr>
        <w:t xml:space="preserve"> </w:t>
      </w:r>
      <w:r w:rsidR="00E17AFA" w:rsidRPr="002E6BE3">
        <w:rPr>
          <w:color w:val="000000"/>
          <w:spacing w:val="20"/>
          <w:szCs w:val="28"/>
        </w:rPr>
        <w:t xml:space="preserve">при отсутствии оснований для отказа в приеме заявления и документов, необходимых для предоставления муниципальной услуги, </w:t>
      </w:r>
      <w:r w:rsidR="00A258B8" w:rsidRPr="002E6BE3">
        <w:rPr>
          <w:color w:val="000000"/>
          <w:spacing w:val="20"/>
          <w:szCs w:val="28"/>
        </w:rPr>
        <w:t xml:space="preserve">регистрирует </w:t>
      </w:r>
      <w:r w:rsidR="00E60C40" w:rsidRPr="002E6BE3">
        <w:rPr>
          <w:color w:val="000000"/>
          <w:spacing w:val="20"/>
          <w:szCs w:val="28"/>
        </w:rPr>
        <w:t xml:space="preserve">их </w:t>
      </w:r>
      <w:r w:rsidR="00A258B8" w:rsidRPr="002E6BE3">
        <w:rPr>
          <w:color w:val="000000"/>
          <w:spacing w:val="20"/>
        </w:rPr>
        <w:t xml:space="preserve">в </w:t>
      </w:r>
      <w:r w:rsidR="00A258B8" w:rsidRPr="002E6BE3">
        <w:rPr>
          <w:color w:val="000000"/>
          <w:spacing w:val="20"/>
          <w:szCs w:val="28"/>
        </w:rPr>
        <w:t>информационной системе</w:t>
      </w:r>
      <w:r w:rsidR="00E17AFA" w:rsidRPr="002E6BE3">
        <w:rPr>
          <w:color w:val="000000"/>
          <w:spacing w:val="20"/>
          <w:szCs w:val="28"/>
        </w:rPr>
        <w:t xml:space="preserve"> и </w:t>
      </w:r>
      <w:r w:rsidR="00A258B8" w:rsidRPr="002E6BE3">
        <w:rPr>
          <w:color w:val="000000"/>
          <w:spacing w:val="20"/>
        </w:rPr>
        <w:t xml:space="preserve">журнале приема </w:t>
      </w:r>
      <w:proofErr w:type="gramStart"/>
      <w:r w:rsidR="00A258B8" w:rsidRPr="002E6BE3">
        <w:rPr>
          <w:color w:val="000000"/>
          <w:spacing w:val="20"/>
        </w:rPr>
        <w:t>заявлений</w:t>
      </w:r>
      <w:r w:rsidR="00E17AFA" w:rsidRPr="002E6BE3">
        <w:rPr>
          <w:color w:val="000000"/>
          <w:spacing w:val="20"/>
        </w:rPr>
        <w:t xml:space="preserve">, </w:t>
      </w:r>
      <w:r w:rsidR="00A258B8" w:rsidRPr="002E6BE3">
        <w:rPr>
          <w:color w:val="000000"/>
          <w:spacing w:val="20"/>
          <w:szCs w:val="28"/>
        </w:rPr>
        <w:t xml:space="preserve"> и</w:t>
      </w:r>
      <w:proofErr w:type="gramEnd"/>
      <w:r w:rsidR="00A258B8" w:rsidRPr="002E6BE3">
        <w:rPr>
          <w:color w:val="000000"/>
          <w:spacing w:val="20"/>
          <w:szCs w:val="28"/>
        </w:rPr>
        <w:t xml:space="preserve"> уведомляет заявителя </w:t>
      </w:r>
      <w:r w:rsidR="007C2975" w:rsidRPr="002E6BE3">
        <w:rPr>
          <w:color w:val="000000"/>
          <w:spacing w:val="20"/>
          <w:szCs w:val="28"/>
        </w:rPr>
        <w:t xml:space="preserve"> способом, указанном в заявлении, а в случае его отсутствия, на адрес электронной почты, с которого поступило заявление, </w:t>
      </w:r>
      <w:r w:rsidR="00A258B8" w:rsidRPr="002E6BE3">
        <w:rPr>
          <w:color w:val="000000"/>
          <w:spacing w:val="20"/>
          <w:szCs w:val="28"/>
        </w:rPr>
        <w:t xml:space="preserve">о </w:t>
      </w:r>
      <w:r w:rsidR="00A258B8" w:rsidRPr="002E6BE3">
        <w:rPr>
          <w:color w:val="000000"/>
          <w:spacing w:val="20"/>
        </w:rPr>
        <w:t>необходимости представления в образовательную организацию</w:t>
      </w:r>
      <w:r w:rsidR="00000D4D">
        <w:rPr>
          <w:color w:val="000000"/>
          <w:spacing w:val="20"/>
        </w:rPr>
        <w:t xml:space="preserve"> </w:t>
      </w:r>
      <w:r w:rsidR="00A258B8" w:rsidRPr="002E6BE3">
        <w:rPr>
          <w:color w:val="000000"/>
          <w:spacing w:val="20"/>
          <w:szCs w:val="28"/>
        </w:rPr>
        <w:t xml:space="preserve">оригиналов </w:t>
      </w:r>
      <w:r w:rsidR="006D7083" w:rsidRPr="002E6BE3">
        <w:rPr>
          <w:color w:val="000000"/>
          <w:spacing w:val="20"/>
          <w:szCs w:val="28"/>
        </w:rPr>
        <w:t xml:space="preserve">заявления и </w:t>
      </w:r>
      <w:r w:rsidR="00A258B8" w:rsidRPr="002E6BE3">
        <w:rPr>
          <w:color w:val="000000"/>
          <w:spacing w:val="20"/>
          <w:szCs w:val="28"/>
        </w:rPr>
        <w:t xml:space="preserve"> документов</w:t>
      </w:r>
      <w:r w:rsidR="00E17AFA" w:rsidRPr="002E6BE3">
        <w:rPr>
          <w:color w:val="000000"/>
          <w:spacing w:val="20"/>
          <w:szCs w:val="28"/>
        </w:rPr>
        <w:t>, необходимых для предоставления муниципальной услуги</w:t>
      </w:r>
      <w:r w:rsidR="003E503F">
        <w:rPr>
          <w:color w:val="000000"/>
          <w:spacing w:val="20"/>
          <w:szCs w:val="28"/>
        </w:rPr>
        <w:t>:</w:t>
      </w:r>
    </w:p>
    <w:p w14:paraId="13E7ED2F" w14:textId="7C26C2BB" w:rsidR="003E503F" w:rsidRPr="002E6BE3" w:rsidRDefault="003E503F" w:rsidP="003E503F">
      <w:pPr>
        <w:suppressAutoHyphens/>
        <w:autoSpaceDE w:val="0"/>
        <w:autoSpaceDN w:val="0"/>
        <w:adjustRightInd w:val="0"/>
        <w:spacing w:line="360" w:lineRule="exact"/>
        <w:ind w:firstLine="709"/>
        <w:jc w:val="both"/>
        <w:rPr>
          <w:rFonts w:eastAsia="Calibri"/>
          <w:color w:val="000000"/>
          <w:spacing w:val="20"/>
          <w:szCs w:val="28"/>
        </w:rPr>
      </w:pPr>
      <w:r>
        <w:rPr>
          <w:rFonts w:eastAsia="Calibri"/>
          <w:color w:val="000000"/>
          <w:spacing w:val="20"/>
          <w:szCs w:val="28"/>
        </w:rPr>
        <w:t>3.2.4.4</w:t>
      </w:r>
      <w:r w:rsidRPr="002E6BE3">
        <w:rPr>
          <w:rFonts w:eastAsia="Calibri"/>
          <w:color w:val="000000"/>
          <w:spacing w:val="20"/>
          <w:szCs w:val="28"/>
        </w:rPr>
        <w:t>.</w:t>
      </w:r>
      <w:r>
        <w:rPr>
          <w:rFonts w:eastAsia="Calibri"/>
          <w:color w:val="000000"/>
          <w:spacing w:val="20"/>
          <w:szCs w:val="28"/>
        </w:rPr>
        <w:t>1.</w:t>
      </w:r>
      <w:r w:rsidRPr="002E6BE3">
        <w:rPr>
          <w:rFonts w:eastAsia="Calibri"/>
          <w:color w:val="000000"/>
          <w:spacing w:val="20"/>
          <w:szCs w:val="28"/>
        </w:rPr>
        <w:t>в срок не позднее 30 июня текущего года при приеме заявлений на обучение в первый класс для детей, указанных в приложении 3 к настоящему Административному регламенту, а также проживающих на закрепленной территории;</w:t>
      </w:r>
    </w:p>
    <w:p w14:paraId="6CB7DA68" w14:textId="3649C5B1" w:rsidR="00A258B8" w:rsidRPr="002E6BE3" w:rsidRDefault="003E503F" w:rsidP="00000D4D">
      <w:pPr>
        <w:suppressAutoHyphens/>
        <w:autoSpaceDE w:val="0"/>
        <w:autoSpaceDN w:val="0"/>
        <w:adjustRightInd w:val="0"/>
        <w:spacing w:line="360" w:lineRule="exact"/>
        <w:ind w:firstLine="709"/>
        <w:jc w:val="both"/>
        <w:rPr>
          <w:color w:val="000000"/>
          <w:spacing w:val="20"/>
          <w:szCs w:val="28"/>
        </w:rPr>
      </w:pPr>
      <w:r>
        <w:rPr>
          <w:rFonts w:eastAsia="Calibri"/>
          <w:color w:val="000000"/>
          <w:spacing w:val="20"/>
          <w:szCs w:val="28"/>
        </w:rPr>
        <w:t>3.2.4.4</w:t>
      </w:r>
      <w:r w:rsidRPr="002E6BE3">
        <w:rPr>
          <w:rFonts w:eastAsia="Calibri"/>
          <w:color w:val="000000"/>
          <w:spacing w:val="20"/>
          <w:szCs w:val="28"/>
        </w:rPr>
        <w:t>.</w:t>
      </w:r>
      <w:r>
        <w:rPr>
          <w:rFonts w:eastAsia="Calibri"/>
          <w:color w:val="000000"/>
          <w:spacing w:val="20"/>
          <w:szCs w:val="28"/>
        </w:rPr>
        <w:t>2.</w:t>
      </w:r>
      <w:r w:rsidRPr="002E6BE3">
        <w:rPr>
          <w:rFonts w:eastAsia="Calibri"/>
          <w:color w:val="000000"/>
          <w:spacing w:val="20"/>
          <w:szCs w:val="28"/>
        </w:rPr>
        <w:t xml:space="preserve"> в течение 3-4 рабочих дней при приеме заявлений на обучение, за исключением случаев, предусмотренных </w:t>
      </w:r>
      <w:r>
        <w:rPr>
          <w:rFonts w:eastAsia="Calibri"/>
          <w:color w:val="000000"/>
          <w:spacing w:val="20"/>
          <w:szCs w:val="28"/>
        </w:rPr>
        <w:t xml:space="preserve">                                                    </w:t>
      </w:r>
      <w:r w:rsidRPr="002E6BE3">
        <w:rPr>
          <w:rFonts w:eastAsia="Calibri"/>
          <w:color w:val="000000"/>
          <w:spacing w:val="20"/>
          <w:szCs w:val="28"/>
        </w:rPr>
        <w:t>п.</w:t>
      </w:r>
      <w:r w:rsidRPr="003E503F">
        <w:rPr>
          <w:rFonts w:eastAsia="Calibri"/>
          <w:color w:val="000000"/>
          <w:spacing w:val="20"/>
          <w:szCs w:val="28"/>
        </w:rPr>
        <w:t xml:space="preserve"> </w:t>
      </w:r>
      <w:r>
        <w:rPr>
          <w:rFonts w:eastAsia="Calibri"/>
          <w:color w:val="000000"/>
          <w:spacing w:val="20"/>
          <w:szCs w:val="28"/>
        </w:rPr>
        <w:t>3.2.4.4</w:t>
      </w:r>
      <w:r w:rsidRPr="002E6BE3">
        <w:rPr>
          <w:rFonts w:eastAsia="Calibri"/>
          <w:color w:val="000000"/>
          <w:spacing w:val="20"/>
          <w:szCs w:val="28"/>
        </w:rPr>
        <w:t>.</w:t>
      </w:r>
      <w:proofErr w:type="gramStart"/>
      <w:r>
        <w:rPr>
          <w:rFonts w:eastAsia="Calibri"/>
          <w:color w:val="000000"/>
          <w:spacing w:val="20"/>
          <w:szCs w:val="28"/>
        </w:rPr>
        <w:t>1.</w:t>
      </w:r>
      <w:r w:rsidRPr="002E6BE3">
        <w:rPr>
          <w:rFonts w:eastAsia="Calibri"/>
          <w:color w:val="000000"/>
          <w:spacing w:val="20"/>
          <w:szCs w:val="28"/>
        </w:rPr>
        <w:t>подраздела</w:t>
      </w:r>
      <w:proofErr w:type="gramEnd"/>
      <w:r w:rsidRPr="002E6BE3">
        <w:rPr>
          <w:rFonts w:eastAsia="Calibri"/>
          <w:color w:val="000000"/>
          <w:spacing w:val="20"/>
          <w:szCs w:val="28"/>
        </w:rPr>
        <w:t xml:space="preserve"> </w:t>
      </w:r>
      <w:r>
        <w:rPr>
          <w:rFonts w:eastAsia="Calibri"/>
          <w:color w:val="000000"/>
          <w:spacing w:val="20"/>
          <w:szCs w:val="28"/>
        </w:rPr>
        <w:t>3.2.4.4</w:t>
      </w:r>
      <w:r w:rsidR="00000D4D">
        <w:rPr>
          <w:rFonts w:eastAsia="Calibri"/>
          <w:color w:val="000000"/>
          <w:spacing w:val="20"/>
          <w:szCs w:val="28"/>
        </w:rPr>
        <w:t>.</w:t>
      </w:r>
      <w:r w:rsidR="00A258B8" w:rsidRPr="002E6BE3">
        <w:rPr>
          <w:color w:val="000000"/>
          <w:spacing w:val="20"/>
          <w:szCs w:val="28"/>
        </w:rPr>
        <w:t xml:space="preserve"> </w:t>
      </w:r>
    </w:p>
    <w:p w14:paraId="6442C31D" w14:textId="77777777" w:rsidR="00A258B8" w:rsidRPr="002E6BE3" w:rsidRDefault="00A258B8"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t xml:space="preserve">В случае </w:t>
      </w:r>
      <w:r w:rsidR="007B58F0" w:rsidRPr="002E6BE3">
        <w:rPr>
          <w:color w:val="000000"/>
          <w:spacing w:val="20"/>
          <w:szCs w:val="28"/>
        </w:rPr>
        <w:t>предоставления</w:t>
      </w:r>
      <w:r w:rsidR="00BA2612" w:rsidRPr="002E6BE3">
        <w:rPr>
          <w:color w:val="000000"/>
          <w:spacing w:val="20"/>
          <w:szCs w:val="28"/>
        </w:rPr>
        <w:t xml:space="preserve"> </w:t>
      </w:r>
      <w:r w:rsidRPr="002E6BE3">
        <w:rPr>
          <w:color w:val="000000"/>
          <w:spacing w:val="20"/>
          <w:szCs w:val="28"/>
        </w:rPr>
        <w:t xml:space="preserve">заявителем </w:t>
      </w:r>
      <w:r w:rsidR="009967F3" w:rsidRPr="002E6BE3">
        <w:rPr>
          <w:color w:val="000000"/>
          <w:spacing w:val="20"/>
          <w:szCs w:val="28"/>
        </w:rPr>
        <w:t xml:space="preserve">вышеуказанных </w:t>
      </w:r>
      <w:r w:rsidRPr="002E6BE3">
        <w:rPr>
          <w:color w:val="000000"/>
          <w:spacing w:val="20"/>
          <w:szCs w:val="28"/>
        </w:rPr>
        <w:t xml:space="preserve">оригиналов документов в установленный срок, </w:t>
      </w:r>
      <w:r w:rsidR="000E7EB0" w:rsidRPr="002E6BE3">
        <w:rPr>
          <w:color w:val="000000"/>
          <w:spacing w:val="20"/>
          <w:szCs w:val="28"/>
        </w:rPr>
        <w:t>специалист</w:t>
      </w:r>
      <w:r w:rsidR="00FC15A4" w:rsidRPr="002E6BE3">
        <w:rPr>
          <w:color w:val="000000"/>
          <w:spacing w:val="20"/>
          <w:szCs w:val="28"/>
        </w:rPr>
        <w:t>,</w:t>
      </w:r>
      <w:r w:rsidR="00BA2612" w:rsidRPr="002E6BE3">
        <w:rPr>
          <w:color w:val="000000"/>
          <w:spacing w:val="20"/>
          <w:szCs w:val="28"/>
        </w:rPr>
        <w:t xml:space="preserve"> </w:t>
      </w:r>
      <w:r w:rsidRPr="002E6BE3">
        <w:rPr>
          <w:color w:val="000000"/>
          <w:spacing w:val="20"/>
          <w:szCs w:val="28"/>
        </w:rPr>
        <w:t xml:space="preserve">ответственный за </w:t>
      </w:r>
      <w:r w:rsidR="000E7EB0" w:rsidRPr="002E6BE3">
        <w:rPr>
          <w:color w:val="000000"/>
          <w:spacing w:val="20"/>
          <w:szCs w:val="28"/>
        </w:rPr>
        <w:t xml:space="preserve">регистрацию документов: </w:t>
      </w:r>
    </w:p>
    <w:p w14:paraId="704408C6" w14:textId="77777777" w:rsidR="00A258B8" w:rsidRPr="002E6BE3" w:rsidRDefault="00A258B8"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t xml:space="preserve"> проверяет соответствие сведений, указанных в оригиналах документов, сведениям, указанным в заявлении и документах,</w:t>
      </w:r>
      <w:r w:rsidR="00E17AFA" w:rsidRPr="002E6BE3">
        <w:rPr>
          <w:color w:val="000000"/>
          <w:spacing w:val="20"/>
          <w:szCs w:val="28"/>
        </w:rPr>
        <w:t xml:space="preserve"> необходимых для предоставления муниципальной услуги,</w:t>
      </w:r>
      <w:r w:rsidRPr="002E6BE3">
        <w:rPr>
          <w:color w:val="000000"/>
          <w:spacing w:val="20"/>
          <w:szCs w:val="28"/>
        </w:rPr>
        <w:t xml:space="preserve"> направленных посредством </w:t>
      </w:r>
      <w:r w:rsidR="00AB705F" w:rsidRPr="002E6BE3">
        <w:rPr>
          <w:color w:val="000000"/>
          <w:spacing w:val="20"/>
          <w:szCs w:val="28"/>
        </w:rPr>
        <w:t>электронной почты</w:t>
      </w:r>
      <w:r w:rsidR="00BA2612" w:rsidRPr="002E6BE3">
        <w:rPr>
          <w:color w:val="000000"/>
          <w:spacing w:val="20"/>
          <w:szCs w:val="28"/>
        </w:rPr>
        <w:t xml:space="preserve"> </w:t>
      </w:r>
      <w:r w:rsidR="00877323" w:rsidRPr="002E6BE3">
        <w:rPr>
          <w:rFonts w:eastAsia="Andale Sans UI" w:cs="Tahoma"/>
          <w:color w:val="000000"/>
          <w:spacing w:val="20"/>
          <w:kern w:val="3"/>
          <w:szCs w:val="28"/>
          <w:lang w:eastAsia="en-US" w:bidi="en-US"/>
        </w:rPr>
        <w:t>образовательной организации</w:t>
      </w:r>
      <w:r w:rsidRPr="002E6BE3">
        <w:rPr>
          <w:color w:val="000000"/>
          <w:spacing w:val="20"/>
          <w:szCs w:val="28"/>
        </w:rPr>
        <w:t>;</w:t>
      </w:r>
    </w:p>
    <w:p w14:paraId="7D117A94" w14:textId="60925D9E" w:rsidR="00A258B8" w:rsidRPr="002E6BE3" w:rsidRDefault="00A258B8"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lastRenderedPageBreak/>
        <w:t xml:space="preserve">осуществляет административные процедуры (действия), предусмотренные </w:t>
      </w:r>
      <w:r w:rsidR="00D139F8" w:rsidRPr="002E6BE3">
        <w:rPr>
          <w:color w:val="000000"/>
          <w:spacing w:val="20"/>
          <w:szCs w:val="28"/>
        </w:rPr>
        <w:t>под</w:t>
      </w:r>
      <w:r w:rsidRPr="002E6BE3">
        <w:rPr>
          <w:color w:val="000000"/>
          <w:spacing w:val="20"/>
          <w:szCs w:val="28"/>
        </w:rPr>
        <w:t>пункт</w:t>
      </w:r>
      <w:r w:rsidR="00D139F8" w:rsidRPr="002E6BE3">
        <w:rPr>
          <w:color w:val="000000"/>
          <w:spacing w:val="20"/>
          <w:szCs w:val="28"/>
        </w:rPr>
        <w:t>ами</w:t>
      </w:r>
      <w:r w:rsidRPr="002E6BE3">
        <w:rPr>
          <w:color w:val="000000"/>
          <w:spacing w:val="20"/>
          <w:szCs w:val="28"/>
        </w:rPr>
        <w:t xml:space="preserve"> 3.2.</w:t>
      </w:r>
      <w:r w:rsidR="00E17AFA" w:rsidRPr="002E6BE3">
        <w:rPr>
          <w:color w:val="000000"/>
          <w:spacing w:val="20"/>
          <w:szCs w:val="28"/>
        </w:rPr>
        <w:t>3.</w:t>
      </w:r>
      <w:r w:rsidRPr="002E6BE3">
        <w:rPr>
          <w:color w:val="000000"/>
          <w:spacing w:val="20"/>
          <w:szCs w:val="28"/>
        </w:rPr>
        <w:t>4</w:t>
      </w:r>
      <w:r w:rsidR="006D7083" w:rsidRPr="002E6BE3">
        <w:rPr>
          <w:color w:val="000000"/>
          <w:spacing w:val="20"/>
          <w:szCs w:val="28"/>
        </w:rPr>
        <w:t xml:space="preserve"> и</w:t>
      </w:r>
      <w:r w:rsidR="00487D17">
        <w:rPr>
          <w:color w:val="000000"/>
          <w:spacing w:val="20"/>
          <w:szCs w:val="28"/>
        </w:rPr>
        <w:t xml:space="preserve"> </w:t>
      </w:r>
      <w:r w:rsidR="00E17AFA" w:rsidRPr="002E6BE3">
        <w:rPr>
          <w:color w:val="000000"/>
          <w:spacing w:val="20"/>
          <w:szCs w:val="28"/>
        </w:rPr>
        <w:t>3.2.3.6</w:t>
      </w:r>
      <w:r w:rsidR="00D139F8" w:rsidRPr="002E6BE3">
        <w:rPr>
          <w:color w:val="000000"/>
          <w:spacing w:val="20"/>
          <w:szCs w:val="28"/>
        </w:rPr>
        <w:t xml:space="preserve"> пункта 3.2.</w:t>
      </w:r>
      <w:r w:rsidR="00E17AFA" w:rsidRPr="002E6BE3">
        <w:rPr>
          <w:color w:val="000000"/>
          <w:spacing w:val="20"/>
          <w:szCs w:val="28"/>
        </w:rPr>
        <w:t>3</w:t>
      </w:r>
      <w:r w:rsidR="00D139F8" w:rsidRPr="002E6BE3">
        <w:rPr>
          <w:color w:val="000000"/>
          <w:spacing w:val="20"/>
          <w:szCs w:val="28"/>
        </w:rPr>
        <w:t>. настоящего подраздела.</w:t>
      </w:r>
    </w:p>
    <w:p w14:paraId="22987A47" w14:textId="77777777" w:rsidR="00D139F8" w:rsidRPr="002E6BE3" w:rsidRDefault="00A258B8" w:rsidP="00D139F8">
      <w:pPr>
        <w:autoSpaceDE w:val="0"/>
        <w:autoSpaceDN w:val="0"/>
        <w:adjustRightInd w:val="0"/>
        <w:spacing w:line="360" w:lineRule="exact"/>
        <w:ind w:firstLine="709"/>
        <w:jc w:val="both"/>
        <w:rPr>
          <w:color w:val="000000"/>
          <w:spacing w:val="20"/>
          <w:szCs w:val="28"/>
        </w:rPr>
      </w:pPr>
      <w:r w:rsidRPr="002E6BE3">
        <w:rPr>
          <w:color w:val="000000"/>
          <w:spacing w:val="20"/>
          <w:szCs w:val="28"/>
        </w:rPr>
        <w:t xml:space="preserve">В случае непредставления оригиналов документов в установленный </w:t>
      </w:r>
      <w:r w:rsidR="00E17AFA" w:rsidRPr="002E6BE3">
        <w:rPr>
          <w:color w:val="000000"/>
          <w:spacing w:val="20"/>
          <w:szCs w:val="28"/>
        </w:rPr>
        <w:t xml:space="preserve">подпунктом 3.2.4.4 пункта 3.2.4 настоящего подраздела </w:t>
      </w:r>
      <w:r w:rsidRPr="002E6BE3">
        <w:rPr>
          <w:color w:val="000000"/>
          <w:spacing w:val="20"/>
          <w:szCs w:val="28"/>
        </w:rPr>
        <w:t xml:space="preserve">срок, </w:t>
      </w:r>
      <w:r w:rsidR="00D139F8" w:rsidRPr="002E6BE3">
        <w:rPr>
          <w:color w:val="000000"/>
          <w:spacing w:val="20"/>
          <w:szCs w:val="28"/>
        </w:rPr>
        <w:t>специалист</w:t>
      </w:r>
      <w:r w:rsidR="00FC15A4" w:rsidRPr="002E6BE3">
        <w:rPr>
          <w:color w:val="000000"/>
          <w:spacing w:val="20"/>
          <w:szCs w:val="28"/>
        </w:rPr>
        <w:t>,</w:t>
      </w:r>
      <w:r w:rsidR="00BA2612" w:rsidRPr="002E6BE3">
        <w:rPr>
          <w:color w:val="000000"/>
          <w:spacing w:val="20"/>
          <w:szCs w:val="28"/>
        </w:rPr>
        <w:t xml:space="preserve"> </w:t>
      </w:r>
      <w:r w:rsidRPr="002E6BE3">
        <w:rPr>
          <w:color w:val="000000"/>
          <w:spacing w:val="20"/>
          <w:szCs w:val="28"/>
        </w:rPr>
        <w:t xml:space="preserve">ответственный за </w:t>
      </w:r>
      <w:r w:rsidR="00D139F8" w:rsidRPr="002E6BE3">
        <w:rPr>
          <w:color w:val="000000"/>
          <w:spacing w:val="20"/>
          <w:szCs w:val="28"/>
        </w:rPr>
        <w:t>регистрацию документов</w:t>
      </w:r>
      <w:r w:rsidR="006D7083" w:rsidRPr="002E6BE3">
        <w:rPr>
          <w:color w:val="000000"/>
          <w:spacing w:val="20"/>
          <w:szCs w:val="28"/>
        </w:rPr>
        <w:t>,</w:t>
      </w:r>
      <w:r w:rsidR="00BA2612" w:rsidRPr="002E6BE3">
        <w:rPr>
          <w:color w:val="000000"/>
          <w:spacing w:val="20"/>
          <w:szCs w:val="28"/>
        </w:rPr>
        <w:t xml:space="preserve"> </w:t>
      </w:r>
      <w:r w:rsidR="009967F3" w:rsidRPr="002E6BE3">
        <w:rPr>
          <w:color w:val="000000"/>
          <w:spacing w:val="20"/>
          <w:szCs w:val="28"/>
        </w:rPr>
        <w:t>подготавливает</w:t>
      </w:r>
      <w:r w:rsidR="00E17AFA" w:rsidRPr="002E6BE3">
        <w:rPr>
          <w:color w:val="000000"/>
          <w:spacing w:val="20"/>
          <w:szCs w:val="28"/>
        </w:rPr>
        <w:t xml:space="preserve"> и направляет</w:t>
      </w:r>
      <w:r w:rsidR="006D7083" w:rsidRPr="002E6BE3">
        <w:rPr>
          <w:color w:val="000000"/>
          <w:spacing w:val="20"/>
          <w:szCs w:val="28"/>
        </w:rPr>
        <w:t xml:space="preserve"> способом, указанным в заявлении,</w:t>
      </w:r>
      <w:r w:rsidR="00B26092" w:rsidRPr="002E6BE3">
        <w:rPr>
          <w:color w:val="000000"/>
          <w:spacing w:val="20"/>
          <w:szCs w:val="28"/>
        </w:rPr>
        <w:t xml:space="preserve"> а в случае его отсутствия, на адрес электронной почты, с которой поступило заявление, </w:t>
      </w:r>
      <w:r w:rsidR="00E17AFA" w:rsidRPr="002E6BE3">
        <w:rPr>
          <w:color w:val="000000"/>
          <w:spacing w:val="20"/>
          <w:szCs w:val="28"/>
        </w:rPr>
        <w:t>уведомление об отказе в приеме документов</w:t>
      </w:r>
      <w:r w:rsidR="006D7083" w:rsidRPr="002E6BE3">
        <w:rPr>
          <w:color w:val="000000"/>
          <w:spacing w:val="20"/>
          <w:szCs w:val="28"/>
        </w:rPr>
        <w:t>,</w:t>
      </w:r>
      <w:r w:rsidR="00BA2612" w:rsidRPr="002E6BE3">
        <w:rPr>
          <w:color w:val="000000"/>
          <w:spacing w:val="20"/>
          <w:szCs w:val="28"/>
        </w:rPr>
        <w:t xml:space="preserve"> </w:t>
      </w:r>
      <w:r w:rsidR="006D7083" w:rsidRPr="002E6BE3">
        <w:rPr>
          <w:color w:val="000000"/>
          <w:spacing w:val="20"/>
          <w:szCs w:val="28"/>
        </w:rPr>
        <w:t xml:space="preserve">и вносит в </w:t>
      </w:r>
      <w:r w:rsidR="00D139F8" w:rsidRPr="002E6BE3">
        <w:rPr>
          <w:color w:val="000000"/>
          <w:spacing w:val="20"/>
          <w:szCs w:val="28"/>
        </w:rPr>
        <w:t>информационн</w:t>
      </w:r>
      <w:r w:rsidR="00AB705F" w:rsidRPr="002E6BE3">
        <w:rPr>
          <w:color w:val="000000"/>
          <w:spacing w:val="20"/>
          <w:szCs w:val="28"/>
        </w:rPr>
        <w:t>ую систему</w:t>
      </w:r>
      <w:r w:rsidR="002E7A64" w:rsidRPr="002E6BE3">
        <w:rPr>
          <w:color w:val="000000"/>
          <w:spacing w:val="20"/>
          <w:szCs w:val="28"/>
        </w:rPr>
        <w:t xml:space="preserve"> и </w:t>
      </w:r>
      <w:r w:rsidR="00D139F8" w:rsidRPr="002E6BE3">
        <w:rPr>
          <w:color w:val="000000"/>
          <w:spacing w:val="20"/>
          <w:szCs w:val="28"/>
        </w:rPr>
        <w:t xml:space="preserve">журнал приема заявлений </w:t>
      </w:r>
      <w:r w:rsidR="002E7A64" w:rsidRPr="002E6BE3">
        <w:rPr>
          <w:color w:val="000000"/>
          <w:spacing w:val="20"/>
          <w:szCs w:val="28"/>
        </w:rPr>
        <w:t>соответствую</w:t>
      </w:r>
      <w:r w:rsidR="006D7083" w:rsidRPr="002E6BE3">
        <w:rPr>
          <w:color w:val="000000"/>
          <w:spacing w:val="20"/>
          <w:szCs w:val="28"/>
        </w:rPr>
        <w:t>щую</w:t>
      </w:r>
      <w:r w:rsidR="00BA2612" w:rsidRPr="002E6BE3">
        <w:rPr>
          <w:color w:val="000000"/>
          <w:spacing w:val="20"/>
          <w:szCs w:val="28"/>
        </w:rPr>
        <w:t xml:space="preserve"> </w:t>
      </w:r>
      <w:r w:rsidR="006D7083" w:rsidRPr="002E6BE3">
        <w:rPr>
          <w:color w:val="000000"/>
          <w:spacing w:val="20"/>
          <w:szCs w:val="28"/>
        </w:rPr>
        <w:t>запись</w:t>
      </w:r>
      <w:r w:rsidR="00835EA5" w:rsidRPr="002E6BE3">
        <w:rPr>
          <w:color w:val="000000"/>
          <w:spacing w:val="20"/>
          <w:szCs w:val="28"/>
        </w:rPr>
        <w:t>.</w:t>
      </w:r>
    </w:p>
    <w:p w14:paraId="4E97A8AB" w14:textId="77777777" w:rsidR="002E7A64" w:rsidRPr="002E6BE3" w:rsidRDefault="00E9797A"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t>3.2.</w:t>
      </w:r>
      <w:r w:rsidR="002E7A64" w:rsidRPr="002E6BE3">
        <w:rPr>
          <w:color w:val="000000"/>
          <w:spacing w:val="20"/>
          <w:szCs w:val="28"/>
        </w:rPr>
        <w:t>5.</w:t>
      </w:r>
      <w:r w:rsidR="00A258B8" w:rsidRPr="002E6BE3">
        <w:rPr>
          <w:color w:val="000000"/>
          <w:spacing w:val="20"/>
          <w:szCs w:val="28"/>
        </w:rPr>
        <w:t xml:space="preserve">В случае подачи </w:t>
      </w:r>
      <w:r w:rsidR="002E7A64" w:rsidRPr="002E6BE3">
        <w:rPr>
          <w:color w:val="000000"/>
          <w:spacing w:val="20"/>
          <w:szCs w:val="28"/>
        </w:rPr>
        <w:t xml:space="preserve">заявления </w:t>
      </w:r>
      <w:r w:rsidR="00A258B8" w:rsidRPr="002E6BE3">
        <w:rPr>
          <w:color w:val="000000"/>
          <w:spacing w:val="20"/>
          <w:szCs w:val="28"/>
        </w:rPr>
        <w:t xml:space="preserve">в электронной форме </w:t>
      </w:r>
      <w:r w:rsidR="002E7A64" w:rsidRPr="002E6BE3">
        <w:rPr>
          <w:color w:val="000000"/>
          <w:spacing w:val="20"/>
          <w:szCs w:val="28"/>
        </w:rPr>
        <w:t xml:space="preserve">через официальный сайт Пермского края </w:t>
      </w:r>
      <w:r w:rsidR="00C94CE1" w:rsidRPr="002E6BE3">
        <w:rPr>
          <w:color w:val="000000"/>
          <w:spacing w:val="20"/>
          <w:szCs w:val="28"/>
        </w:rPr>
        <w:t xml:space="preserve">указанное </w:t>
      </w:r>
      <w:r w:rsidR="002E7A64" w:rsidRPr="002E6BE3">
        <w:rPr>
          <w:color w:val="000000"/>
          <w:spacing w:val="20"/>
          <w:szCs w:val="28"/>
        </w:rPr>
        <w:t xml:space="preserve">заявление с прикрепленными к нему сканированными копиями документов, необходимых для предоставления муниципальной услуги, поступают </w:t>
      </w:r>
      <w:r w:rsidR="00835EA5" w:rsidRPr="002E6BE3">
        <w:rPr>
          <w:color w:val="000000"/>
          <w:spacing w:val="20"/>
          <w:szCs w:val="28"/>
        </w:rPr>
        <w:t>специалист</w:t>
      </w:r>
      <w:r w:rsidR="002E7A64" w:rsidRPr="002E6BE3">
        <w:rPr>
          <w:color w:val="000000"/>
          <w:spacing w:val="20"/>
          <w:szCs w:val="28"/>
        </w:rPr>
        <w:t>у</w:t>
      </w:r>
      <w:r w:rsidR="00FC15A4" w:rsidRPr="002E6BE3">
        <w:rPr>
          <w:color w:val="000000"/>
          <w:spacing w:val="20"/>
          <w:szCs w:val="28"/>
        </w:rPr>
        <w:t>,</w:t>
      </w:r>
      <w:r w:rsidR="00BA2612" w:rsidRPr="002E6BE3">
        <w:rPr>
          <w:color w:val="000000"/>
          <w:spacing w:val="20"/>
          <w:szCs w:val="28"/>
        </w:rPr>
        <w:t xml:space="preserve"> </w:t>
      </w:r>
      <w:r w:rsidR="00A258B8" w:rsidRPr="002E6BE3">
        <w:rPr>
          <w:color w:val="000000"/>
          <w:spacing w:val="20"/>
          <w:szCs w:val="28"/>
        </w:rPr>
        <w:t>ответственн</w:t>
      </w:r>
      <w:r w:rsidR="002E7A64" w:rsidRPr="002E6BE3">
        <w:rPr>
          <w:color w:val="000000"/>
          <w:spacing w:val="20"/>
          <w:szCs w:val="28"/>
        </w:rPr>
        <w:t>ому</w:t>
      </w:r>
      <w:r w:rsidR="00BA2612" w:rsidRPr="002E6BE3">
        <w:rPr>
          <w:color w:val="000000"/>
          <w:spacing w:val="20"/>
          <w:szCs w:val="28"/>
        </w:rPr>
        <w:t xml:space="preserve"> </w:t>
      </w:r>
      <w:r w:rsidR="00A258B8" w:rsidRPr="002E6BE3">
        <w:rPr>
          <w:color w:val="000000"/>
          <w:spacing w:val="20"/>
          <w:szCs w:val="28"/>
        </w:rPr>
        <w:t xml:space="preserve">за </w:t>
      </w:r>
      <w:r w:rsidR="00835EA5" w:rsidRPr="002E6BE3">
        <w:rPr>
          <w:color w:val="000000"/>
          <w:spacing w:val="20"/>
          <w:szCs w:val="28"/>
        </w:rPr>
        <w:t>регистрацию документов</w:t>
      </w:r>
      <w:r w:rsidR="002E7A64" w:rsidRPr="002E6BE3">
        <w:rPr>
          <w:color w:val="000000"/>
          <w:spacing w:val="20"/>
          <w:szCs w:val="28"/>
        </w:rPr>
        <w:t>.</w:t>
      </w:r>
    </w:p>
    <w:p w14:paraId="2B2E8EC6" w14:textId="77777777" w:rsidR="002E7A64" w:rsidRPr="002E6BE3" w:rsidRDefault="002E7A64"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t>Также заявитель вправе подать через официальный сайт Пермского края заявление</w:t>
      </w:r>
      <w:r w:rsidR="00BA2612" w:rsidRPr="002E6BE3">
        <w:rPr>
          <w:color w:val="000000"/>
          <w:spacing w:val="20"/>
          <w:szCs w:val="28"/>
        </w:rPr>
        <w:t xml:space="preserve"> </w:t>
      </w:r>
      <w:r w:rsidRPr="002E6BE3">
        <w:rPr>
          <w:color w:val="000000"/>
          <w:spacing w:val="20"/>
          <w:szCs w:val="28"/>
        </w:rPr>
        <w:t>и документы, необходимые для предоставления муниципальной услуги,</w:t>
      </w:r>
      <w:r w:rsidR="00BA2612" w:rsidRPr="002E6BE3">
        <w:rPr>
          <w:color w:val="000000"/>
          <w:spacing w:val="20"/>
          <w:szCs w:val="28"/>
        </w:rPr>
        <w:t xml:space="preserve"> </w:t>
      </w:r>
      <w:r w:rsidRPr="002E6BE3">
        <w:rPr>
          <w:color w:val="000000"/>
          <w:spacing w:val="20"/>
          <w:szCs w:val="28"/>
        </w:rPr>
        <w:t>в форме электронных документов, подписанных электронной подписью, вид которой предусмотрен действующим законодательством Российской Федерации.</w:t>
      </w:r>
    </w:p>
    <w:p w14:paraId="342815ED" w14:textId="77777777" w:rsidR="00A258B8" w:rsidRPr="002E6BE3" w:rsidRDefault="00941147" w:rsidP="00BA2612">
      <w:pPr>
        <w:autoSpaceDE w:val="0"/>
        <w:autoSpaceDN w:val="0"/>
        <w:adjustRightInd w:val="0"/>
        <w:spacing w:line="360" w:lineRule="exact"/>
        <w:ind w:firstLine="709"/>
        <w:jc w:val="both"/>
        <w:rPr>
          <w:color w:val="000000"/>
          <w:spacing w:val="20"/>
          <w:szCs w:val="28"/>
        </w:rPr>
      </w:pPr>
      <w:r w:rsidRPr="002E6BE3">
        <w:rPr>
          <w:color w:val="000000"/>
          <w:spacing w:val="20"/>
          <w:szCs w:val="28"/>
        </w:rPr>
        <w:t>После пост</w:t>
      </w:r>
      <w:r w:rsidR="00E32794" w:rsidRPr="002E6BE3">
        <w:rPr>
          <w:color w:val="000000"/>
          <w:spacing w:val="20"/>
          <w:szCs w:val="28"/>
        </w:rPr>
        <w:t xml:space="preserve">упления заявления специалисту, </w:t>
      </w:r>
      <w:r w:rsidRPr="002E6BE3">
        <w:rPr>
          <w:color w:val="000000"/>
          <w:spacing w:val="20"/>
          <w:szCs w:val="28"/>
        </w:rPr>
        <w:t>ответственному за регистрацию документов, в личном кабинете на официальном сайте Пермского края отображается статус заявки «Принято от заявителя»</w:t>
      </w:r>
      <w:r w:rsidR="00835EA5" w:rsidRPr="002E6BE3">
        <w:rPr>
          <w:color w:val="000000"/>
          <w:spacing w:val="20"/>
          <w:szCs w:val="28"/>
        </w:rPr>
        <w:t xml:space="preserve"> </w:t>
      </w:r>
    </w:p>
    <w:p w14:paraId="00DDF054" w14:textId="77777777" w:rsidR="00941147" w:rsidRPr="002E6BE3" w:rsidRDefault="00E9797A" w:rsidP="00C31D54">
      <w:pPr>
        <w:suppressAutoHyphens/>
        <w:autoSpaceDE w:val="0"/>
        <w:autoSpaceDN w:val="0"/>
        <w:adjustRightInd w:val="0"/>
        <w:spacing w:line="360" w:lineRule="exact"/>
        <w:ind w:firstLine="709"/>
        <w:jc w:val="both"/>
        <w:rPr>
          <w:color w:val="000000"/>
          <w:spacing w:val="20"/>
          <w:szCs w:val="28"/>
        </w:rPr>
      </w:pPr>
      <w:r w:rsidRPr="002E6BE3">
        <w:rPr>
          <w:color w:val="000000"/>
          <w:spacing w:val="20"/>
          <w:szCs w:val="28"/>
        </w:rPr>
        <w:t>3.2.</w:t>
      </w:r>
      <w:r w:rsidR="002E7A64" w:rsidRPr="002E6BE3">
        <w:rPr>
          <w:color w:val="000000"/>
          <w:spacing w:val="20"/>
          <w:szCs w:val="28"/>
        </w:rPr>
        <w:t>5.</w:t>
      </w:r>
      <w:proofErr w:type="gramStart"/>
      <w:r w:rsidR="002E7A64" w:rsidRPr="002E6BE3">
        <w:rPr>
          <w:color w:val="000000"/>
          <w:spacing w:val="20"/>
          <w:szCs w:val="28"/>
        </w:rPr>
        <w:t>1.</w:t>
      </w:r>
      <w:r w:rsidR="00941147" w:rsidRPr="002E6BE3">
        <w:rPr>
          <w:color w:val="000000"/>
          <w:spacing w:val="20"/>
          <w:szCs w:val="28"/>
        </w:rPr>
        <w:t>Специалист</w:t>
      </w:r>
      <w:proofErr w:type="gramEnd"/>
      <w:r w:rsidR="00941147" w:rsidRPr="002E6BE3">
        <w:rPr>
          <w:color w:val="000000"/>
          <w:spacing w:val="20"/>
          <w:szCs w:val="28"/>
        </w:rPr>
        <w:t>,</w:t>
      </w:r>
      <w:r w:rsidR="00BA2612" w:rsidRPr="002E6BE3">
        <w:rPr>
          <w:color w:val="000000"/>
          <w:spacing w:val="20"/>
          <w:szCs w:val="28"/>
        </w:rPr>
        <w:t xml:space="preserve"> </w:t>
      </w:r>
      <w:r w:rsidR="00941147" w:rsidRPr="002E6BE3">
        <w:rPr>
          <w:color w:val="000000"/>
          <w:spacing w:val="20"/>
          <w:szCs w:val="28"/>
        </w:rPr>
        <w:t>ответственный за регистрацию</w:t>
      </w:r>
      <w:r w:rsidR="00CC0F99" w:rsidRPr="002E6BE3">
        <w:rPr>
          <w:color w:val="000000"/>
          <w:spacing w:val="20"/>
          <w:szCs w:val="28"/>
        </w:rPr>
        <w:t xml:space="preserve"> документов</w:t>
      </w:r>
      <w:r w:rsidR="00F00E7F" w:rsidRPr="002E6BE3">
        <w:rPr>
          <w:color w:val="000000"/>
          <w:spacing w:val="20"/>
          <w:szCs w:val="28"/>
        </w:rPr>
        <w:t>,</w:t>
      </w:r>
      <w:r w:rsidR="00BA2612" w:rsidRPr="002E6BE3">
        <w:rPr>
          <w:color w:val="000000"/>
          <w:spacing w:val="20"/>
          <w:szCs w:val="28"/>
        </w:rPr>
        <w:t xml:space="preserve"> </w:t>
      </w:r>
      <w:r w:rsidR="00941147" w:rsidRPr="002E6BE3">
        <w:rPr>
          <w:color w:val="000000"/>
          <w:spacing w:val="20"/>
          <w:szCs w:val="28"/>
        </w:rPr>
        <w:t>устанавливает предмет обращения и проверяет заявление</w:t>
      </w:r>
      <w:r w:rsidR="00BA2612" w:rsidRPr="002E6BE3">
        <w:rPr>
          <w:color w:val="000000"/>
          <w:spacing w:val="20"/>
          <w:szCs w:val="28"/>
        </w:rPr>
        <w:t xml:space="preserve"> </w:t>
      </w:r>
      <w:r w:rsidR="00941147" w:rsidRPr="002E6BE3">
        <w:rPr>
          <w:color w:val="000000"/>
          <w:spacing w:val="20"/>
          <w:szCs w:val="28"/>
        </w:rPr>
        <w:t>и документ</w:t>
      </w:r>
      <w:r w:rsidR="00F00E7F" w:rsidRPr="002E6BE3">
        <w:rPr>
          <w:color w:val="000000"/>
          <w:spacing w:val="20"/>
          <w:szCs w:val="28"/>
        </w:rPr>
        <w:t>ы</w:t>
      </w:r>
      <w:r w:rsidR="00941147" w:rsidRPr="002E6BE3">
        <w:rPr>
          <w:color w:val="000000"/>
          <w:spacing w:val="20"/>
          <w:szCs w:val="28"/>
        </w:rPr>
        <w:t>, необходим</w:t>
      </w:r>
      <w:r w:rsidR="00F00E7F" w:rsidRPr="002E6BE3">
        <w:rPr>
          <w:color w:val="000000"/>
          <w:spacing w:val="20"/>
          <w:szCs w:val="28"/>
        </w:rPr>
        <w:t>ые</w:t>
      </w:r>
      <w:r w:rsidR="00941147" w:rsidRPr="002E6BE3">
        <w:rPr>
          <w:color w:val="000000"/>
          <w:spacing w:val="20"/>
          <w:szCs w:val="28"/>
        </w:rPr>
        <w:t xml:space="preserve"> для предоставления муниципальной услуги,</w:t>
      </w:r>
      <w:r w:rsidR="00BA2612" w:rsidRPr="002E6BE3">
        <w:rPr>
          <w:color w:val="000000"/>
          <w:spacing w:val="20"/>
          <w:szCs w:val="28"/>
        </w:rPr>
        <w:t xml:space="preserve"> </w:t>
      </w:r>
      <w:r w:rsidR="00941147" w:rsidRPr="002E6BE3">
        <w:rPr>
          <w:color w:val="000000"/>
          <w:spacing w:val="20"/>
          <w:szCs w:val="28"/>
        </w:rPr>
        <w:t xml:space="preserve">на </w:t>
      </w:r>
      <w:r w:rsidR="006B65F6" w:rsidRPr="002E6BE3">
        <w:rPr>
          <w:color w:val="000000"/>
          <w:spacing w:val="20"/>
          <w:szCs w:val="28"/>
        </w:rPr>
        <w:t xml:space="preserve">отсутствие оснований для отказа в приеме документов, установленных подразделом 2.7 раздела </w:t>
      </w:r>
      <w:r w:rsidR="006B65F6" w:rsidRPr="002E6BE3">
        <w:rPr>
          <w:color w:val="000000"/>
          <w:spacing w:val="20"/>
          <w:szCs w:val="28"/>
          <w:lang w:val="en-US"/>
        </w:rPr>
        <w:t>II</w:t>
      </w:r>
      <w:r w:rsidR="006B65F6" w:rsidRPr="002E6BE3">
        <w:rPr>
          <w:color w:val="000000"/>
          <w:spacing w:val="20"/>
          <w:szCs w:val="28"/>
        </w:rPr>
        <w:t xml:space="preserve"> настоящего Административного регламента. </w:t>
      </w:r>
    </w:p>
    <w:p w14:paraId="5D598814" w14:textId="77777777" w:rsidR="00455928" w:rsidRPr="002E6BE3" w:rsidRDefault="00E9797A" w:rsidP="00455928">
      <w:pPr>
        <w:suppressAutoHyphens/>
        <w:autoSpaceDE w:val="0"/>
        <w:autoSpaceDN w:val="0"/>
        <w:adjustRightInd w:val="0"/>
        <w:spacing w:line="360" w:lineRule="exact"/>
        <w:ind w:firstLine="709"/>
        <w:jc w:val="both"/>
        <w:rPr>
          <w:b/>
          <w:i/>
          <w:color w:val="FF0000"/>
          <w:spacing w:val="20"/>
          <w:szCs w:val="28"/>
        </w:rPr>
      </w:pPr>
      <w:r w:rsidRPr="002E6BE3">
        <w:rPr>
          <w:color w:val="000000"/>
          <w:spacing w:val="20"/>
          <w:szCs w:val="28"/>
        </w:rPr>
        <w:t>3.2.</w:t>
      </w:r>
      <w:r w:rsidR="00941147" w:rsidRPr="002E6BE3">
        <w:rPr>
          <w:color w:val="000000"/>
          <w:spacing w:val="20"/>
          <w:szCs w:val="28"/>
        </w:rPr>
        <w:t>5.</w:t>
      </w:r>
      <w:proofErr w:type="gramStart"/>
      <w:r w:rsidR="00941147" w:rsidRPr="002E6BE3">
        <w:rPr>
          <w:color w:val="000000"/>
          <w:spacing w:val="20"/>
          <w:szCs w:val="28"/>
        </w:rPr>
        <w:t>2.</w:t>
      </w:r>
      <w:r w:rsidR="007A7D70" w:rsidRPr="002E6BE3">
        <w:rPr>
          <w:spacing w:val="20"/>
          <w:szCs w:val="28"/>
        </w:rPr>
        <w:t>При</w:t>
      </w:r>
      <w:proofErr w:type="gramEnd"/>
      <w:r w:rsidR="007A7D70" w:rsidRPr="002E6BE3">
        <w:rPr>
          <w:spacing w:val="20"/>
          <w:szCs w:val="28"/>
        </w:rPr>
        <w:t xml:space="preserve"> установлении несоответствия представленных документов вышеуказанным требованиям, специалист, ответственный за регистрацию документов, готовит уведомление об отказе в приеме документов, которое в течение 1 рабочего дня направляется заявителю способом, указанном в уведомлении, а в случае его отсутствия, </w:t>
      </w:r>
      <w:r w:rsidR="00560CD7" w:rsidRPr="002E6BE3">
        <w:rPr>
          <w:spacing w:val="20"/>
          <w:szCs w:val="28"/>
        </w:rPr>
        <w:t xml:space="preserve">по </w:t>
      </w:r>
      <w:r w:rsidR="007A7D70" w:rsidRPr="002E6BE3">
        <w:rPr>
          <w:spacing w:val="20"/>
          <w:szCs w:val="28"/>
        </w:rPr>
        <w:t>почтовому адресу, указанном у в заявлении</w:t>
      </w:r>
      <w:r w:rsidR="00560CD7" w:rsidRPr="002E6BE3">
        <w:rPr>
          <w:spacing w:val="20"/>
          <w:szCs w:val="28"/>
        </w:rPr>
        <w:t>, почтовым отправлением с уведомлением</w:t>
      </w:r>
      <w:r w:rsidR="007A7D70" w:rsidRPr="002E6BE3">
        <w:rPr>
          <w:spacing w:val="20"/>
          <w:szCs w:val="28"/>
        </w:rPr>
        <w:t>.</w:t>
      </w:r>
      <w:r w:rsidR="00455928" w:rsidRPr="002E6BE3">
        <w:rPr>
          <w:spacing w:val="20"/>
          <w:szCs w:val="28"/>
        </w:rPr>
        <w:t xml:space="preserve"> </w:t>
      </w:r>
      <w:r w:rsidR="00560CD7" w:rsidRPr="002E6BE3">
        <w:rPr>
          <w:spacing w:val="20"/>
          <w:szCs w:val="28"/>
        </w:rPr>
        <w:t>В</w:t>
      </w:r>
      <w:r w:rsidR="00E32794" w:rsidRPr="002E6BE3">
        <w:rPr>
          <w:spacing w:val="20"/>
          <w:szCs w:val="28"/>
        </w:rPr>
        <w:t xml:space="preserve"> </w:t>
      </w:r>
      <w:r w:rsidR="00560CD7" w:rsidRPr="002E6BE3">
        <w:rPr>
          <w:spacing w:val="20"/>
          <w:szCs w:val="28"/>
        </w:rPr>
        <w:t>л</w:t>
      </w:r>
      <w:r w:rsidR="007A7D70" w:rsidRPr="002E6BE3">
        <w:rPr>
          <w:spacing w:val="20"/>
          <w:szCs w:val="28"/>
        </w:rPr>
        <w:t xml:space="preserve">ичном кабинете на официальном портале </w:t>
      </w:r>
      <w:r w:rsidR="00560CD7" w:rsidRPr="002E6BE3">
        <w:rPr>
          <w:spacing w:val="20"/>
          <w:szCs w:val="28"/>
        </w:rPr>
        <w:t xml:space="preserve">Пермского края </w:t>
      </w:r>
      <w:r w:rsidR="007A7D70" w:rsidRPr="002E6BE3">
        <w:rPr>
          <w:spacing w:val="20"/>
          <w:szCs w:val="28"/>
        </w:rPr>
        <w:t>в данном случае отображается статус «Отказ», в поле «Комментарий</w:t>
      </w:r>
      <w:r w:rsidR="002D08B1" w:rsidRPr="002E6BE3">
        <w:rPr>
          <w:spacing w:val="20"/>
          <w:szCs w:val="28"/>
        </w:rPr>
        <w:t>»</w:t>
      </w:r>
      <w:r w:rsidR="007A7D70" w:rsidRPr="002E6BE3">
        <w:rPr>
          <w:spacing w:val="20"/>
          <w:szCs w:val="28"/>
        </w:rPr>
        <w:t xml:space="preserve"> отображается текст «В приеме документов отказано», а также указывается основания для отказа в приеме заявления и документов, </w:t>
      </w:r>
      <w:r w:rsidR="002D08B1" w:rsidRPr="002E6BE3">
        <w:rPr>
          <w:spacing w:val="20"/>
          <w:szCs w:val="28"/>
        </w:rPr>
        <w:t>необходимых</w:t>
      </w:r>
      <w:r w:rsidR="007A7D70" w:rsidRPr="002E6BE3">
        <w:rPr>
          <w:spacing w:val="20"/>
          <w:szCs w:val="28"/>
        </w:rPr>
        <w:t xml:space="preserve"> для </w:t>
      </w:r>
      <w:r w:rsidR="002D08B1" w:rsidRPr="002E6BE3">
        <w:rPr>
          <w:spacing w:val="20"/>
          <w:szCs w:val="28"/>
        </w:rPr>
        <w:t>предоставления</w:t>
      </w:r>
      <w:r w:rsidR="007A7D70" w:rsidRPr="002E6BE3">
        <w:rPr>
          <w:spacing w:val="20"/>
          <w:szCs w:val="28"/>
        </w:rPr>
        <w:t xml:space="preserve"> муниципальной услуги.</w:t>
      </w:r>
    </w:p>
    <w:p w14:paraId="4EC63EA2" w14:textId="77777777" w:rsidR="00D811A0" w:rsidRPr="002E6BE3" w:rsidRDefault="00E9797A" w:rsidP="00455928">
      <w:pPr>
        <w:suppressAutoHyphens/>
        <w:autoSpaceDE w:val="0"/>
        <w:autoSpaceDN w:val="0"/>
        <w:adjustRightInd w:val="0"/>
        <w:spacing w:line="360" w:lineRule="exact"/>
        <w:ind w:firstLine="709"/>
        <w:jc w:val="both"/>
        <w:rPr>
          <w:rFonts w:eastAsia="Calibri"/>
          <w:color w:val="000000"/>
          <w:spacing w:val="20"/>
          <w:szCs w:val="28"/>
        </w:rPr>
      </w:pPr>
      <w:r w:rsidRPr="002E6BE3">
        <w:rPr>
          <w:color w:val="000000"/>
          <w:spacing w:val="20"/>
          <w:szCs w:val="28"/>
        </w:rPr>
        <w:t>3.2.</w:t>
      </w:r>
      <w:r w:rsidR="00941147" w:rsidRPr="002E6BE3">
        <w:rPr>
          <w:color w:val="000000"/>
          <w:spacing w:val="20"/>
          <w:szCs w:val="28"/>
        </w:rPr>
        <w:t>5.</w:t>
      </w:r>
      <w:proofErr w:type="gramStart"/>
      <w:r w:rsidR="00941147" w:rsidRPr="002E6BE3">
        <w:rPr>
          <w:color w:val="000000"/>
          <w:spacing w:val="20"/>
          <w:szCs w:val="28"/>
        </w:rPr>
        <w:t>3.</w:t>
      </w:r>
      <w:r w:rsidR="00C31D54" w:rsidRPr="002E6BE3">
        <w:rPr>
          <w:color w:val="000000"/>
          <w:spacing w:val="20"/>
          <w:szCs w:val="28"/>
        </w:rPr>
        <w:t>При</w:t>
      </w:r>
      <w:proofErr w:type="gramEnd"/>
      <w:r w:rsidR="00C31D54" w:rsidRPr="002E6BE3">
        <w:rPr>
          <w:color w:val="000000"/>
          <w:spacing w:val="20"/>
          <w:szCs w:val="28"/>
        </w:rPr>
        <w:t xml:space="preserve"> отсутствии оснований для отказа в приеме </w:t>
      </w:r>
      <w:r w:rsidR="00C31D54" w:rsidRPr="002E6BE3">
        <w:rPr>
          <w:spacing w:val="20"/>
          <w:szCs w:val="28"/>
        </w:rPr>
        <w:t>заявления</w:t>
      </w:r>
      <w:r w:rsidR="00455928" w:rsidRPr="002E6BE3">
        <w:rPr>
          <w:spacing w:val="20"/>
          <w:szCs w:val="28"/>
        </w:rPr>
        <w:t xml:space="preserve"> </w:t>
      </w:r>
      <w:r w:rsidR="00C31D54" w:rsidRPr="002E6BE3">
        <w:rPr>
          <w:spacing w:val="20"/>
          <w:szCs w:val="28"/>
        </w:rPr>
        <w:t>и документов,</w:t>
      </w:r>
      <w:r w:rsidR="00C31D54" w:rsidRPr="002E6BE3">
        <w:rPr>
          <w:rFonts w:eastAsia="Calibri"/>
          <w:color w:val="000000"/>
          <w:spacing w:val="20"/>
          <w:szCs w:val="28"/>
        </w:rPr>
        <w:t xml:space="preserve"> необходимых для предоставления муниципальной услуги,</w:t>
      </w:r>
      <w:r w:rsidR="00EA021C" w:rsidRPr="002E6BE3">
        <w:rPr>
          <w:rFonts w:eastAsia="Calibri"/>
          <w:color w:val="000000"/>
          <w:spacing w:val="20"/>
          <w:szCs w:val="28"/>
        </w:rPr>
        <w:t xml:space="preserve"> </w:t>
      </w:r>
      <w:r w:rsidR="00EA021C" w:rsidRPr="002E6BE3">
        <w:rPr>
          <w:rFonts w:eastAsia="Calibri"/>
          <w:color w:val="000000"/>
          <w:spacing w:val="20"/>
          <w:szCs w:val="28"/>
        </w:rPr>
        <w:lastRenderedPageBreak/>
        <w:t>специалист, ответственный за регистрацию документов</w:t>
      </w:r>
      <w:r w:rsidR="007B58F0" w:rsidRPr="002E6BE3">
        <w:rPr>
          <w:rFonts w:eastAsia="Calibri"/>
          <w:color w:val="000000"/>
          <w:spacing w:val="20"/>
          <w:szCs w:val="28"/>
        </w:rPr>
        <w:t>,</w:t>
      </w:r>
      <w:r w:rsidR="00EA021C" w:rsidRPr="002E6BE3">
        <w:rPr>
          <w:rFonts w:eastAsia="Calibri"/>
          <w:color w:val="000000"/>
          <w:spacing w:val="20"/>
          <w:szCs w:val="28"/>
        </w:rPr>
        <w:t xml:space="preserve"> регистрирует их в журнале приема заявлений,</w:t>
      </w:r>
      <w:r w:rsidR="007B58F0" w:rsidRPr="002E6BE3">
        <w:rPr>
          <w:rFonts w:eastAsia="Calibri"/>
          <w:color w:val="000000"/>
          <w:spacing w:val="20"/>
          <w:szCs w:val="28"/>
        </w:rPr>
        <w:t xml:space="preserve"> указывая дату и регистрационный номер заявления, присвоенные информационной системой,</w:t>
      </w:r>
      <w:r w:rsidR="00EA021C" w:rsidRPr="002E6BE3">
        <w:rPr>
          <w:rFonts w:eastAsia="Calibri"/>
          <w:color w:val="000000"/>
          <w:spacing w:val="20"/>
          <w:szCs w:val="28"/>
        </w:rPr>
        <w:t xml:space="preserve"> и подготавливает уведомление </w:t>
      </w:r>
      <w:r w:rsidR="007B58F0" w:rsidRPr="002E6BE3">
        <w:rPr>
          <w:rFonts w:eastAsia="Calibri"/>
          <w:color w:val="000000"/>
          <w:spacing w:val="20"/>
          <w:szCs w:val="28"/>
        </w:rPr>
        <w:t>о необходимости предоставления в образовательную организацию оригиналов заявления и документов, необходимых для предоставления муниципальной услуги</w:t>
      </w:r>
      <w:r w:rsidR="00D811A0" w:rsidRPr="002E6BE3">
        <w:rPr>
          <w:rFonts w:eastAsia="Calibri"/>
          <w:color w:val="000000"/>
          <w:spacing w:val="20"/>
          <w:szCs w:val="28"/>
        </w:rPr>
        <w:t>:</w:t>
      </w:r>
    </w:p>
    <w:p w14:paraId="265DAA37" w14:textId="77777777" w:rsidR="00D811A0" w:rsidRPr="002E6BE3" w:rsidRDefault="00D811A0" w:rsidP="00455928">
      <w:pPr>
        <w:suppressAutoHyphens/>
        <w:autoSpaceDE w:val="0"/>
        <w:autoSpaceDN w:val="0"/>
        <w:adjustRightInd w:val="0"/>
        <w:spacing w:line="360" w:lineRule="exact"/>
        <w:ind w:firstLine="709"/>
        <w:jc w:val="both"/>
        <w:rPr>
          <w:rFonts w:eastAsia="Calibri"/>
          <w:color w:val="000000"/>
          <w:spacing w:val="20"/>
          <w:szCs w:val="28"/>
        </w:rPr>
      </w:pPr>
      <w:r w:rsidRPr="002E6BE3">
        <w:rPr>
          <w:rFonts w:eastAsia="Calibri"/>
          <w:color w:val="000000"/>
          <w:spacing w:val="20"/>
          <w:szCs w:val="28"/>
        </w:rPr>
        <w:t>3.2.5.3.1.в ср</w:t>
      </w:r>
      <w:r w:rsidR="00D973E9" w:rsidRPr="002E6BE3">
        <w:rPr>
          <w:rFonts w:eastAsia="Calibri"/>
          <w:color w:val="000000"/>
          <w:spacing w:val="20"/>
          <w:szCs w:val="28"/>
        </w:rPr>
        <w:t xml:space="preserve">ок не позднее </w:t>
      </w:r>
      <w:r w:rsidRPr="002E6BE3">
        <w:rPr>
          <w:rFonts w:eastAsia="Calibri"/>
          <w:color w:val="000000"/>
          <w:spacing w:val="20"/>
          <w:szCs w:val="28"/>
        </w:rPr>
        <w:t xml:space="preserve">30 июня текущего </w:t>
      </w:r>
      <w:proofErr w:type="gramStart"/>
      <w:r w:rsidRPr="002E6BE3">
        <w:rPr>
          <w:rFonts w:eastAsia="Calibri"/>
          <w:color w:val="000000"/>
          <w:spacing w:val="20"/>
          <w:szCs w:val="28"/>
        </w:rPr>
        <w:t>года  при</w:t>
      </w:r>
      <w:proofErr w:type="gramEnd"/>
      <w:r w:rsidRPr="002E6BE3">
        <w:rPr>
          <w:rFonts w:eastAsia="Calibri"/>
          <w:color w:val="000000"/>
          <w:spacing w:val="20"/>
          <w:szCs w:val="28"/>
        </w:rPr>
        <w:t xml:space="preserve"> приеме заявлений на обучение в первый класс для детей, указанных в приложении 3 к настоящему Административному регламенту, а также проживающих на закрепленной территории;</w:t>
      </w:r>
    </w:p>
    <w:p w14:paraId="7257BFE4" w14:textId="77777777" w:rsidR="00D811A0" w:rsidRPr="002E6BE3" w:rsidRDefault="00D811A0" w:rsidP="00455928">
      <w:pPr>
        <w:suppressAutoHyphens/>
        <w:autoSpaceDE w:val="0"/>
        <w:autoSpaceDN w:val="0"/>
        <w:adjustRightInd w:val="0"/>
        <w:spacing w:line="360" w:lineRule="exact"/>
        <w:ind w:firstLine="709"/>
        <w:jc w:val="both"/>
        <w:rPr>
          <w:rFonts w:eastAsia="Calibri"/>
          <w:color w:val="000000"/>
          <w:spacing w:val="20"/>
          <w:szCs w:val="28"/>
        </w:rPr>
      </w:pPr>
      <w:r w:rsidRPr="002E6BE3">
        <w:rPr>
          <w:rFonts w:eastAsia="Calibri"/>
          <w:color w:val="000000"/>
          <w:spacing w:val="20"/>
          <w:szCs w:val="28"/>
        </w:rPr>
        <w:t>3.2.5.3.2.</w:t>
      </w:r>
      <w:r w:rsidR="008A6552" w:rsidRPr="002E6BE3">
        <w:rPr>
          <w:rFonts w:eastAsia="Calibri"/>
          <w:color w:val="000000"/>
          <w:spacing w:val="20"/>
          <w:szCs w:val="28"/>
        </w:rPr>
        <w:t xml:space="preserve"> в течение 2 рабочих </w:t>
      </w:r>
      <w:proofErr w:type="gramStart"/>
      <w:r w:rsidR="008A6552" w:rsidRPr="002E6BE3">
        <w:rPr>
          <w:rFonts w:eastAsia="Calibri"/>
          <w:color w:val="000000"/>
          <w:spacing w:val="20"/>
          <w:szCs w:val="28"/>
        </w:rPr>
        <w:t>дней  при</w:t>
      </w:r>
      <w:proofErr w:type="gramEnd"/>
      <w:r w:rsidR="008A6552" w:rsidRPr="002E6BE3">
        <w:rPr>
          <w:rFonts w:eastAsia="Calibri"/>
          <w:color w:val="000000"/>
          <w:spacing w:val="20"/>
          <w:szCs w:val="28"/>
        </w:rPr>
        <w:t xml:space="preserve"> приеме заявлений на обучение, за исключением случаев, предусмотренных в п.3.2.5.3.1 подраздела 3.2.5.3</w:t>
      </w:r>
    </w:p>
    <w:p w14:paraId="0B217E97" w14:textId="65F0220D" w:rsidR="006D3462" w:rsidRPr="002E6BE3" w:rsidRDefault="007B58F0" w:rsidP="00487D17">
      <w:pPr>
        <w:suppressAutoHyphens/>
        <w:autoSpaceDE w:val="0"/>
        <w:autoSpaceDN w:val="0"/>
        <w:adjustRightInd w:val="0"/>
        <w:spacing w:line="360" w:lineRule="exact"/>
        <w:jc w:val="both"/>
        <w:rPr>
          <w:color w:val="000000"/>
          <w:spacing w:val="20"/>
          <w:szCs w:val="28"/>
        </w:rPr>
      </w:pPr>
      <w:r w:rsidRPr="002E6BE3">
        <w:rPr>
          <w:color w:val="000000"/>
          <w:spacing w:val="20"/>
          <w:szCs w:val="28"/>
        </w:rPr>
        <w:t xml:space="preserve">Указанное уведомление в течение 1 рабочего дня направляется заявителю </w:t>
      </w:r>
      <w:r w:rsidR="00487D17">
        <w:rPr>
          <w:color w:val="000000"/>
          <w:spacing w:val="20"/>
          <w:szCs w:val="28"/>
        </w:rPr>
        <w:t>с</w:t>
      </w:r>
      <w:r w:rsidR="008A6552" w:rsidRPr="002E6BE3">
        <w:rPr>
          <w:spacing w:val="20"/>
          <w:szCs w:val="28"/>
        </w:rPr>
        <w:t xml:space="preserve">пособом, указанном в уведомлении, а в случае его отсутствия, по </w:t>
      </w:r>
      <w:r w:rsidR="006D3462" w:rsidRPr="002E6BE3">
        <w:rPr>
          <w:spacing w:val="20"/>
          <w:szCs w:val="28"/>
        </w:rPr>
        <w:t>почтовому адресу, указанном</w:t>
      </w:r>
      <w:r w:rsidR="008A6552" w:rsidRPr="002E6BE3">
        <w:rPr>
          <w:spacing w:val="20"/>
          <w:szCs w:val="28"/>
        </w:rPr>
        <w:t xml:space="preserve">у в заявлении, почтовым отправлением с уведомлением. В личном кабинете на официальном портале Пермского края в данном случае отображается статус </w:t>
      </w:r>
      <w:r w:rsidR="006D3462" w:rsidRPr="002E6BE3">
        <w:rPr>
          <w:color w:val="000000"/>
          <w:spacing w:val="20"/>
          <w:szCs w:val="28"/>
        </w:rPr>
        <w:t xml:space="preserve">«Исполнено», в поле «Комментарий» отображается текст </w:t>
      </w:r>
    </w:p>
    <w:p w14:paraId="1F02268C" w14:textId="77777777" w:rsidR="006D3462" w:rsidRPr="002E6BE3" w:rsidRDefault="006D3462" w:rsidP="006D3462">
      <w:pPr>
        <w:suppressAutoHyphens/>
        <w:autoSpaceDE w:val="0"/>
        <w:autoSpaceDN w:val="0"/>
        <w:adjustRightInd w:val="0"/>
        <w:spacing w:line="360" w:lineRule="exact"/>
        <w:jc w:val="both"/>
        <w:rPr>
          <w:color w:val="000000"/>
          <w:spacing w:val="20"/>
          <w:szCs w:val="28"/>
        </w:rPr>
      </w:pPr>
      <w:r w:rsidRPr="002E6BE3">
        <w:rPr>
          <w:color w:val="000000"/>
          <w:spacing w:val="20"/>
          <w:szCs w:val="28"/>
        </w:rPr>
        <w:t xml:space="preserve">следующего содержания: «Принято решение о предоставлении услуги. Вам необходимо подойти за решением в ведомство «дата» </w:t>
      </w:r>
      <w:proofErr w:type="gramStart"/>
      <w:r w:rsidRPr="002E6BE3">
        <w:rPr>
          <w:color w:val="000000"/>
          <w:spacing w:val="20"/>
          <w:szCs w:val="28"/>
        </w:rPr>
        <w:t>к «время»</w:t>
      </w:r>
      <w:proofErr w:type="gramEnd"/>
      <w:r w:rsidRPr="002E6BE3">
        <w:rPr>
          <w:color w:val="000000"/>
          <w:spacing w:val="20"/>
          <w:szCs w:val="28"/>
        </w:rPr>
        <w:t>.</w:t>
      </w:r>
    </w:p>
    <w:p w14:paraId="308D8B79" w14:textId="77777777" w:rsidR="00A258B8" w:rsidRPr="002E6BE3" w:rsidRDefault="00A258B8"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t xml:space="preserve">В случае </w:t>
      </w:r>
      <w:r w:rsidR="007B58F0" w:rsidRPr="002E6BE3">
        <w:rPr>
          <w:color w:val="000000"/>
          <w:spacing w:val="20"/>
          <w:szCs w:val="28"/>
        </w:rPr>
        <w:t>предоставления</w:t>
      </w:r>
      <w:r w:rsidR="00455928" w:rsidRPr="002E6BE3">
        <w:rPr>
          <w:color w:val="000000"/>
          <w:spacing w:val="20"/>
          <w:szCs w:val="28"/>
        </w:rPr>
        <w:t xml:space="preserve"> </w:t>
      </w:r>
      <w:r w:rsidRPr="002E6BE3">
        <w:rPr>
          <w:color w:val="000000"/>
          <w:spacing w:val="20"/>
          <w:szCs w:val="28"/>
        </w:rPr>
        <w:t xml:space="preserve">заявителем оригиналов документов </w:t>
      </w:r>
      <w:r w:rsidRPr="002E6BE3">
        <w:rPr>
          <w:color w:val="000000"/>
          <w:spacing w:val="20"/>
          <w:szCs w:val="28"/>
        </w:rPr>
        <w:br/>
        <w:t xml:space="preserve">в установленный срок, </w:t>
      </w:r>
      <w:r w:rsidR="008628F8" w:rsidRPr="002E6BE3">
        <w:rPr>
          <w:color w:val="000000"/>
          <w:spacing w:val="20"/>
          <w:szCs w:val="28"/>
        </w:rPr>
        <w:t>специалист</w:t>
      </w:r>
      <w:r w:rsidR="007B58F0" w:rsidRPr="002E6BE3">
        <w:rPr>
          <w:color w:val="000000"/>
          <w:spacing w:val="20"/>
          <w:szCs w:val="28"/>
        </w:rPr>
        <w:t>,</w:t>
      </w:r>
      <w:r w:rsidR="00455928" w:rsidRPr="002E6BE3">
        <w:rPr>
          <w:color w:val="000000"/>
          <w:spacing w:val="20"/>
          <w:szCs w:val="28"/>
        </w:rPr>
        <w:t xml:space="preserve"> </w:t>
      </w:r>
      <w:r w:rsidRPr="002E6BE3">
        <w:rPr>
          <w:color w:val="000000"/>
          <w:spacing w:val="20"/>
          <w:szCs w:val="28"/>
        </w:rPr>
        <w:t xml:space="preserve">ответственный за </w:t>
      </w:r>
      <w:r w:rsidR="008628F8" w:rsidRPr="002E6BE3">
        <w:rPr>
          <w:color w:val="000000"/>
          <w:spacing w:val="20"/>
          <w:szCs w:val="28"/>
        </w:rPr>
        <w:t>регистрацию документов</w:t>
      </w:r>
      <w:r w:rsidR="00727467" w:rsidRPr="002E6BE3">
        <w:rPr>
          <w:color w:val="000000"/>
          <w:spacing w:val="20"/>
          <w:szCs w:val="28"/>
        </w:rPr>
        <w:t>, осуществляет административные процедуры (действия), предусмотренные абзацами 3 и 4 подпункта 3.2.</w:t>
      </w:r>
      <w:r w:rsidR="009967F3" w:rsidRPr="002E6BE3">
        <w:rPr>
          <w:color w:val="000000"/>
          <w:spacing w:val="20"/>
          <w:szCs w:val="28"/>
        </w:rPr>
        <w:t>4.4</w:t>
      </w:r>
      <w:r w:rsidR="00727467" w:rsidRPr="002E6BE3">
        <w:rPr>
          <w:color w:val="000000"/>
          <w:spacing w:val="20"/>
          <w:szCs w:val="28"/>
        </w:rPr>
        <w:t xml:space="preserve"> пункта 3.2.4 настоящего подраздела.</w:t>
      </w:r>
    </w:p>
    <w:p w14:paraId="412C66CA" w14:textId="77777777" w:rsidR="007B58F0" w:rsidRPr="002E6BE3" w:rsidRDefault="00A258B8"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t>В случае непредставления оригиналов документов</w:t>
      </w:r>
      <w:r w:rsidR="00CC0F99" w:rsidRPr="002E6BE3">
        <w:rPr>
          <w:color w:val="000000"/>
          <w:spacing w:val="20"/>
          <w:szCs w:val="28"/>
        </w:rPr>
        <w:t>, необходимых для предоставления муниципальной услуги,</w:t>
      </w:r>
      <w:r w:rsidRPr="002E6BE3">
        <w:rPr>
          <w:color w:val="000000"/>
          <w:spacing w:val="20"/>
          <w:szCs w:val="28"/>
        </w:rPr>
        <w:t xml:space="preserve"> в срок, </w:t>
      </w:r>
      <w:r w:rsidR="009967F3" w:rsidRPr="002E6BE3">
        <w:rPr>
          <w:color w:val="000000"/>
          <w:spacing w:val="20"/>
          <w:szCs w:val="28"/>
        </w:rPr>
        <w:t>установленный подпунктом 3.2.4.4 пункта 3.2.4 настоящего подраздела,</w:t>
      </w:r>
      <w:r w:rsidR="00BA2612" w:rsidRPr="002E6BE3">
        <w:rPr>
          <w:color w:val="000000"/>
          <w:spacing w:val="20"/>
          <w:szCs w:val="28"/>
        </w:rPr>
        <w:t xml:space="preserve"> </w:t>
      </w:r>
      <w:r w:rsidR="008628F8" w:rsidRPr="002E6BE3">
        <w:rPr>
          <w:color w:val="000000"/>
          <w:spacing w:val="20"/>
          <w:szCs w:val="28"/>
        </w:rPr>
        <w:t>специалист</w:t>
      </w:r>
      <w:r w:rsidR="00FC15A4" w:rsidRPr="002E6BE3">
        <w:rPr>
          <w:color w:val="000000"/>
          <w:spacing w:val="20"/>
          <w:szCs w:val="28"/>
        </w:rPr>
        <w:t>,</w:t>
      </w:r>
      <w:r w:rsidR="00BA2612" w:rsidRPr="002E6BE3">
        <w:rPr>
          <w:color w:val="000000"/>
          <w:spacing w:val="20"/>
          <w:szCs w:val="28"/>
        </w:rPr>
        <w:t xml:space="preserve"> </w:t>
      </w:r>
      <w:r w:rsidRPr="002E6BE3">
        <w:rPr>
          <w:color w:val="000000"/>
          <w:spacing w:val="20"/>
          <w:szCs w:val="28"/>
        </w:rPr>
        <w:t xml:space="preserve">ответственный за </w:t>
      </w:r>
      <w:r w:rsidR="008628F8" w:rsidRPr="002E6BE3">
        <w:rPr>
          <w:color w:val="000000"/>
          <w:spacing w:val="20"/>
          <w:szCs w:val="28"/>
        </w:rPr>
        <w:t>регистрацию документов</w:t>
      </w:r>
      <w:r w:rsidR="007B58F0" w:rsidRPr="002E6BE3">
        <w:rPr>
          <w:color w:val="000000"/>
          <w:spacing w:val="20"/>
          <w:szCs w:val="28"/>
        </w:rPr>
        <w:t>,</w:t>
      </w:r>
      <w:r w:rsidR="00BA2612" w:rsidRPr="002E6BE3">
        <w:rPr>
          <w:color w:val="000000"/>
          <w:spacing w:val="20"/>
          <w:szCs w:val="28"/>
        </w:rPr>
        <w:t xml:space="preserve"> </w:t>
      </w:r>
      <w:r w:rsidR="00C121D0" w:rsidRPr="002E6BE3">
        <w:rPr>
          <w:color w:val="000000"/>
          <w:spacing w:val="20"/>
          <w:szCs w:val="28"/>
        </w:rPr>
        <w:t xml:space="preserve">готовит уведомление об отказе в приеме документов, </w:t>
      </w:r>
      <w:r w:rsidR="007B58F0" w:rsidRPr="002E6BE3">
        <w:rPr>
          <w:color w:val="000000"/>
          <w:spacing w:val="20"/>
          <w:szCs w:val="28"/>
        </w:rPr>
        <w:t>которое в течение 1 рабочего дня направляется заявителю через личный кабинет на официальном сайте Пермского края.</w:t>
      </w:r>
    </w:p>
    <w:p w14:paraId="5F70384F" w14:textId="77777777" w:rsidR="00A258B8" w:rsidRPr="002E6BE3" w:rsidRDefault="00E9797A"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t>3.2.</w:t>
      </w:r>
      <w:proofErr w:type="gramStart"/>
      <w:r w:rsidR="0041459D" w:rsidRPr="002E6BE3">
        <w:rPr>
          <w:color w:val="000000"/>
          <w:spacing w:val="20"/>
          <w:szCs w:val="28"/>
        </w:rPr>
        <w:t>6.</w:t>
      </w:r>
      <w:r w:rsidR="00A258B8" w:rsidRPr="002E6BE3">
        <w:rPr>
          <w:color w:val="000000"/>
          <w:spacing w:val="20"/>
          <w:szCs w:val="28"/>
        </w:rPr>
        <w:t>Результатом</w:t>
      </w:r>
      <w:proofErr w:type="gramEnd"/>
      <w:r w:rsidR="00A258B8" w:rsidRPr="002E6BE3">
        <w:rPr>
          <w:color w:val="000000"/>
          <w:spacing w:val="20"/>
          <w:szCs w:val="28"/>
        </w:rPr>
        <w:t xml:space="preserve"> административной процедуры является </w:t>
      </w:r>
      <w:r w:rsidR="00C121D0" w:rsidRPr="002E6BE3">
        <w:rPr>
          <w:color w:val="000000"/>
          <w:spacing w:val="20"/>
          <w:szCs w:val="28"/>
        </w:rPr>
        <w:t xml:space="preserve">прием и </w:t>
      </w:r>
      <w:r w:rsidR="00A258B8" w:rsidRPr="002E6BE3">
        <w:rPr>
          <w:color w:val="000000"/>
          <w:spacing w:val="20"/>
          <w:szCs w:val="28"/>
        </w:rPr>
        <w:t>регистрация заявления и документов</w:t>
      </w:r>
      <w:r w:rsidR="008628F8" w:rsidRPr="002E6BE3">
        <w:rPr>
          <w:color w:val="000000"/>
          <w:spacing w:val="20"/>
          <w:szCs w:val="28"/>
        </w:rPr>
        <w:t>, необходимых для предоставления муниципальной услуги,</w:t>
      </w:r>
      <w:r w:rsidR="0041459D" w:rsidRPr="002E6BE3">
        <w:rPr>
          <w:color w:val="000000"/>
          <w:spacing w:val="20"/>
          <w:szCs w:val="28"/>
        </w:rPr>
        <w:t xml:space="preserve"> либо </w:t>
      </w:r>
      <w:r w:rsidR="00A258B8" w:rsidRPr="002E6BE3">
        <w:rPr>
          <w:color w:val="000000"/>
          <w:spacing w:val="20"/>
          <w:szCs w:val="28"/>
        </w:rPr>
        <w:t xml:space="preserve">отказ в приеме </w:t>
      </w:r>
      <w:r w:rsidR="0041459D" w:rsidRPr="002E6BE3">
        <w:rPr>
          <w:color w:val="000000"/>
          <w:spacing w:val="20"/>
          <w:szCs w:val="28"/>
        </w:rPr>
        <w:t xml:space="preserve">заявления и </w:t>
      </w:r>
      <w:r w:rsidR="00A258B8" w:rsidRPr="002E6BE3">
        <w:rPr>
          <w:color w:val="000000"/>
          <w:spacing w:val="20"/>
          <w:szCs w:val="28"/>
        </w:rPr>
        <w:t>документов</w:t>
      </w:r>
      <w:r w:rsidR="0041459D" w:rsidRPr="002E6BE3">
        <w:rPr>
          <w:color w:val="000000"/>
          <w:spacing w:val="20"/>
          <w:szCs w:val="28"/>
        </w:rPr>
        <w:t>, необходимых для предоставления муниципальной услуги,</w:t>
      </w:r>
      <w:r w:rsidR="00A258B8" w:rsidRPr="002E6BE3">
        <w:rPr>
          <w:color w:val="000000"/>
          <w:spacing w:val="20"/>
          <w:szCs w:val="28"/>
        </w:rPr>
        <w:t xml:space="preserve"> по основаниям, установленным  подраздел</w:t>
      </w:r>
      <w:r w:rsidR="0041459D" w:rsidRPr="002E6BE3">
        <w:rPr>
          <w:color w:val="000000"/>
          <w:spacing w:val="20"/>
          <w:szCs w:val="28"/>
        </w:rPr>
        <w:t>ом</w:t>
      </w:r>
      <w:r w:rsidR="00A258B8" w:rsidRPr="002E6BE3">
        <w:rPr>
          <w:color w:val="000000"/>
          <w:spacing w:val="20"/>
          <w:szCs w:val="28"/>
        </w:rPr>
        <w:t xml:space="preserve"> 2.7</w:t>
      </w:r>
      <w:r w:rsidR="008628F8" w:rsidRPr="002E6BE3">
        <w:rPr>
          <w:color w:val="000000"/>
          <w:spacing w:val="20"/>
          <w:szCs w:val="28"/>
        </w:rPr>
        <w:t xml:space="preserve"> раздела </w:t>
      </w:r>
      <w:r w:rsidR="008628F8" w:rsidRPr="002E6BE3">
        <w:rPr>
          <w:color w:val="000000"/>
          <w:spacing w:val="20"/>
          <w:szCs w:val="28"/>
          <w:lang w:val="en-US"/>
        </w:rPr>
        <w:t>II</w:t>
      </w:r>
      <w:r w:rsidR="008628F8" w:rsidRPr="002E6BE3">
        <w:rPr>
          <w:color w:val="000000"/>
          <w:spacing w:val="20"/>
          <w:szCs w:val="28"/>
        </w:rPr>
        <w:t xml:space="preserve"> настоящего А</w:t>
      </w:r>
      <w:r w:rsidR="00A258B8" w:rsidRPr="002E6BE3">
        <w:rPr>
          <w:color w:val="000000"/>
          <w:spacing w:val="20"/>
          <w:szCs w:val="28"/>
        </w:rPr>
        <w:t>дминистративного регламента.</w:t>
      </w:r>
    </w:p>
    <w:p w14:paraId="6F2D223C" w14:textId="77777777" w:rsidR="008E2D37" w:rsidRPr="002E6BE3" w:rsidRDefault="00E9797A"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t>3.2.</w:t>
      </w:r>
      <w:proofErr w:type="gramStart"/>
      <w:r w:rsidR="0041459D" w:rsidRPr="002E6BE3">
        <w:rPr>
          <w:color w:val="000000"/>
          <w:spacing w:val="20"/>
          <w:szCs w:val="28"/>
        </w:rPr>
        <w:t>7.Срок</w:t>
      </w:r>
      <w:proofErr w:type="gramEnd"/>
      <w:r w:rsidR="0041459D" w:rsidRPr="002E6BE3">
        <w:rPr>
          <w:color w:val="000000"/>
          <w:spacing w:val="20"/>
          <w:szCs w:val="28"/>
        </w:rPr>
        <w:t xml:space="preserve"> исполнения административной процедуры</w:t>
      </w:r>
      <w:r w:rsidR="008E2D37" w:rsidRPr="002E6BE3">
        <w:rPr>
          <w:color w:val="000000"/>
          <w:spacing w:val="20"/>
          <w:szCs w:val="28"/>
        </w:rPr>
        <w:t>:</w:t>
      </w:r>
    </w:p>
    <w:p w14:paraId="31875B72" w14:textId="77777777" w:rsidR="008E2D37" w:rsidRPr="002E6BE3" w:rsidRDefault="008E2D37"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lastRenderedPageBreak/>
        <w:t>3.2.7.1.в случае подачи заявления и документов, необходимых для предоставления муниципальной услуги, лично заявителем в образовательную организацию – в день поступления;</w:t>
      </w:r>
    </w:p>
    <w:p w14:paraId="30CC03CD" w14:textId="77777777" w:rsidR="00D973E9" w:rsidRPr="002E6BE3" w:rsidRDefault="008E2D37"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t>3.2.7.2.в случае подачи заявления и документов, необходимых для предоставления муниципальной услуги, посредством электронной почты</w:t>
      </w:r>
      <w:r w:rsidR="00E32794" w:rsidRPr="002E6BE3">
        <w:rPr>
          <w:color w:val="000000"/>
          <w:spacing w:val="20"/>
          <w:szCs w:val="28"/>
        </w:rPr>
        <w:t xml:space="preserve"> </w:t>
      </w:r>
      <w:r w:rsidR="00877323" w:rsidRPr="002E6BE3">
        <w:rPr>
          <w:rFonts w:eastAsia="Andale Sans UI" w:cs="Tahoma"/>
          <w:color w:val="000000"/>
          <w:spacing w:val="20"/>
          <w:kern w:val="3"/>
          <w:szCs w:val="28"/>
          <w:lang w:eastAsia="en-US" w:bidi="en-US"/>
        </w:rPr>
        <w:t>образовательной организации</w:t>
      </w:r>
      <w:r w:rsidRPr="002E6BE3">
        <w:rPr>
          <w:color w:val="000000"/>
          <w:spacing w:val="20"/>
          <w:szCs w:val="28"/>
        </w:rPr>
        <w:t xml:space="preserve"> или через официальный сайт Пермского края</w:t>
      </w:r>
      <w:r w:rsidR="00D973E9" w:rsidRPr="002E6BE3">
        <w:rPr>
          <w:color w:val="000000"/>
          <w:spacing w:val="20"/>
          <w:szCs w:val="28"/>
        </w:rPr>
        <w:t>:</w:t>
      </w:r>
    </w:p>
    <w:p w14:paraId="1DBA8BB8" w14:textId="77777777" w:rsidR="00D973E9" w:rsidRPr="002E6BE3" w:rsidRDefault="00D973E9" w:rsidP="00D973E9">
      <w:pPr>
        <w:suppressAutoHyphens/>
        <w:autoSpaceDE w:val="0"/>
        <w:autoSpaceDN w:val="0"/>
        <w:adjustRightInd w:val="0"/>
        <w:spacing w:line="360" w:lineRule="exact"/>
        <w:ind w:firstLine="709"/>
        <w:jc w:val="both"/>
        <w:rPr>
          <w:rFonts w:eastAsia="Calibri"/>
          <w:color w:val="000000"/>
          <w:spacing w:val="20"/>
          <w:szCs w:val="28"/>
        </w:rPr>
      </w:pPr>
      <w:r w:rsidRPr="002E6BE3">
        <w:rPr>
          <w:rFonts w:eastAsia="Calibri"/>
          <w:color w:val="000000"/>
          <w:spacing w:val="20"/>
          <w:szCs w:val="28"/>
        </w:rPr>
        <w:t>3.2.7.2.1.в срок не позднее 30 июня текущего года при приеме заявлений на обучение в первый класс для детей, указанных в приложении 3 к настоящему Административному регламенту, а также проживающих на закрепленной территории;</w:t>
      </w:r>
    </w:p>
    <w:p w14:paraId="188EC6D2" w14:textId="77777777" w:rsidR="00D973E9" w:rsidRPr="002E6BE3" w:rsidRDefault="00D973E9" w:rsidP="00D973E9">
      <w:pPr>
        <w:suppressAutoHyphens/>
        <w:autoSpaceDE w:val="0"/>
        <w:autoSpaceDN w:val="0"/>
        <w:adjustRightInd w:val="0"/>
        <w:spacing w:line="360" w:lineRule="exact"/>
        <w:ind w:firstLine="709"/>
        <w:jc w:val="both"/>
        <w:rPr>
          <w:rFonts w:eastAsia="Calibri"/>
          <w:color w:val="000000"/>
          <w:spacing w:val="20"/>
          <w:szCs w:val="28"/>
        </w:rPr>
      </w:pPr>
      <w:r w:rsidRPr="002E6BE3">
        <w:rPr>
          <w:rFonts w:eastAsia="Calibri"/>
          <w:color w:val="000000"/>
          <w:spacing w:val="20"/>
          <w:szCs w:val="28"/>
        </w:rPr>
        <w:t xml:space="preserve">3.2.7.2.2. в течение </w:t>
      </w:r>
      <w:r w:rsidR="00E63A1F" w:rsidRPr="002E6BE3">
        <w:rPr>
          <w:rFonts w:eastAsia="Calibri"/>
          <w:color w:val="000000"/>
          <w:spacing w:val="20"/>
          <w:szCs w:val="28"/>
        </w:rPr>
        <w:t>3-4</w:t>
      </w:r>
      <w:r w:rsidRPr="002E6BE3">
        <w:rPr>
          <w:rFonts w:eastAsia="Calibri"/>
          <w:color w:val="000000"/>
          <w:spacing w:val="20"/>
          <w:szCs w:val="28"/>
        </w:rPr>
        <w:t xml:space="preserve"> рабочих дней при приеме заявлений на обучение, за исключением случаев, предусмотренных п.3.2.7.2.1 подраздела 3.2.7.2</w:t>
      </w:r>
    </w:p>
    <w:p w14:paraId="386E29E0" w14:textId="77777777" w:rsidR="00D973E9" w:rsidRPr="002E6BE3" w:rsidRDefault="00D973E9" w:rsidP="00A258B8">
      <w:pPr>
        <w:autoSpaceDE w:val="0"/>
        <w:autoSpaceDN w:val="0"/>
        <w:adjustRightInd w:val="0"/>
        <w:spacing w:line="360" w:lineRule="exact"/>
        <w:ind w:firstLine="709"/>
        <w:jc w:val="both"/>
        <w:rPr>
          <w:color w:val="000000"/>
          <w:spacing w:val="20"/>
          <w:szCs w:val="28"/>
        </w:rPr>
      </w:pPr>
    </w:p>
    <w:p w14:paraId="75494A11" w14:textId="77777777" w:rsidR="00A258B8" w:rsidRPr="002E6BE3" w:rsidRDefault="00A258B8" w:rsidP="00E9797A">
      <w:pPr>
        <w:autoSpaceDE w:val="0"/>
        <w:autoSpaceDN w:val="0"/>
        <w:adjustRightInd w:val="0"/>
        <w:spacing w:line="360" w:lineRule="exact"/>
        <w:ind w:firstLine="709"/>
        <w:jc w:val="center"/>
        <w:rPr>
          <w:b/>
          <w:color w:val="000000"/>
          <w:spacing w:val="20"/>
        </w:rPr>
      </w:pPr>
      <w:r w:rsidRPr="002E6BE3">
        <w:rPr>
          <w:b/>
          <w:color w:val="000000"/>
          <w:spacing w:val="20"/>
          <w:szCs w:val="28"/>
        </w:rPr>
        <w:t>3.</w:t>
      </w:r>
      <w:proofErr w:type="gramStart"/>
      <w:r w:rsidRPr="002E6BE3">
        <w:rPr>
          <w:b/>
          <w:color w:val="000000"/>
          <w:spacing w:val="20"/>
          <w:szCs w:val="28"/>
        </w:rPr>
        <w:t>3.Принятие</w:t>
      </w:r>
      <w:proofErr w:type="gramEnd"/>
      <w:r w:rsidRPr="002E6BE3">
        <w:rPr>
          <w:b/>
          <w:color w:val="000000"/>
          <w:spacing w:val="20"/>
          <w:szCs w:val="28"/>
        </w:rPr>
        <w:t xml:space="preserve"> решения о</w:t>
      </w:r>
      <w:r w:rsidRPr="002E6BE3">
        <w:rPr>
          <w:b/>
          <w:color w:val="000000"/>
          <w:spacing w:val="20"/>
        </w:rPr>
        <w:t xml:space="preserve"> приеме </w:t>
      </w:r>
      <w:r w:rsidR="005122C5" w:rsidRPr="002E6BE3">
        <w:rPr>
          <w:b/>
          <w:color w:val="000000"/>
          <w:spacing w:val="20"/>
        </w:rPr>
        <w:t xml:space="preserve">на обучение </w:t>
      </w:r>
      <w:r w:rsidRPr="002E6BE3">
        <w:rPr>
          <w:b/>
          <w:color w:val="000000"/>
          <w:spacing w:val="20"/>
        </w:rPr>
        <w:t xml:space="preserve">или об </w:t>
      </w:r>
      <w:r w:rsidRPr="002E6BE3">
        <w:rPr>
          <w:b/>
          <w:color w:val="000000"/>
          <w:spacing w:val="20"/>
          <w:szCs w:val="28"/>
        </w:rPr>
        <w:t>отказе в приеме</w:t>
      </w:r>
      <w:r w:rsidR="005122C5" w:rsidRPr="002E6BE3">
        <w:rPr>
          <w:b/>
          <w:color w:val="000000"/>
          <w:spacing w:val="20"/>
          <w:szCs w:val="28"/>
        </w:rPr>
        <w:t xml:space="preserve"> на обучение</w:t>
      </w:r>
    </w:p>
    <w:p w14:paraId="17AB6A43" w14:textId="77777777" w:rsidR="00A258B8" w:rsidRPr="002E6BE3" w:rsidRDefault="00A258B8" w:rsidP="00A258B8">
      <w:pPr>
        <w:autoSpaceDE w:val="0"/>
        <w:autoSpaceDN w:val="0"/>
        <w:adjustRightInd w:val="0"/>
        <w:spacing w:line="240" w:lineRule="exact"/>
        <w:ind w:firstLine="709"/>
        <w:jc w:val="center"/>
        <w:rPr>
          <w:color w:val="000000"/>
          <w:spacing w:val="20"/>
          <w:szCs w:val="28"/>
        </w:rPr>
      </w:pPr>
    </w:p>
    <w:p w14:paraId="26183806" w14:textId="77777777" w:rsidR="00A258B8" w:rsidRPr="002E6BE3" w:rsidRDefault="00E9797A"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t>3.3.</w:t>
      </w:r>
      <w:proofErr w:type="gramStart"/>
      <w:r w:rsidRPr="002E6BE3">
        <w:rPr>
          <w:color w:val="000000"/>
          <w:spacing w:val="20"/>
          <w:szCs w:val="28"/>
        </w:rPr>
        <w:t>1.</w:t>
      </w:r>
      <w:r w:rsidR="00A258B8" w:rsidRPr="002E6BE3">
        <w:rPr>
          <w:color w:val="000000"/>
          <w:spacing w:val="20"/>
          <w:szCs w:val="28"/>
        </w:rPr>
        <w:t>Основанием</w:t>
      </w:r>
      <w:proofErr w:type="gramEnd"/>
      <w:r w:rsidR="00A258B8" w:rsidRPr="002E6BE3">
        <w:rPr>
          <w:color w:val="000000"/>
          <w:spacing w:val="20"/>
          <w:szCs w:val="28"/>
        </w:rPr>
        <w:t xml:space="preserve"> для начала административной процедуры является </w:t>
      </w:r>
      <w:r w:rsidR="00B53187" w:rsidRPr="002E6BE3">
        <w:rPr>
          <w:color w:val="000000"/>
          <w:spacing w:val="20"/>
          <w:szCs w:val="28"/>
        </w:rPr>
        <w:t>передача специалистом, ответственным за регистрацию документов, зарегистрированного заявления и документов, необходимых для предоставления муниципальной услуги,</w:t>
      </w:r>
      <w:r w:rsidR="00DE66F6" w:rsidRPr="002E6BE3">
        <w:rPr>
          <w:color w:val="000000"/>
          <w:spacing w:val="20"/>
          <w:szCs w:val="28"/>
        </w:rPr>
        <w:t xml:space="preserve"> </w:t>
      </w:r>
      <w:r w:rsidR="00B53187" w:rsidRPr="002E6BE3">
        <w:rPr>
          <w:color w:val="000000"/>
          <w:spacing w:val="20"/>
          <w:szCs w:val="28"/>
        </w:rPr>
        <w:t xml:space="preserve">в день их регистрации </w:t>
      </w:r>
      <w:r w:rsidR="00A258B8" w:rsidRPr="002E6BE3">
        <w:rPr>
          <w:color w:val="000000"/>
          <w:spacing w:val="20"/>
          <w:szCs w:val="28"/>
        </w:rPr>
        <w:t>ответственн</w:t>
      </w:r>
      <w:r w:rsidR="00B53187" w:rsidRPr="002E6BE3">
        <w:rPr>
          <w:color w:val="000000"/>
          <w:spacing w:val="20"/>
          <w:szCs w:val="28"/>
        </w:rPr>
        <w:t>ому</w:t>
      </w:r>
      <w:r w:rsidR="00A258B8" w:rsidRPr="002E6BE3">
        <w:rPr>
          <w:color w:val="000000"/>
          <w:spacing w:val="20"/>
          <w:szCs w:val="28"/>
        </w:rPr>
        <w:t xml:space="preserve"> за исполнение административной процедуры</w:t>
      </w:r>
      <w:r w:rsidR="00B53187" w:rsidRPr="002E6BE3">
        <w:rPr>
          <w:color w:val="000000"/>
          <w:spacing w:val="20"/>
          <w:szCs w:val="28"/>
        </w:rPr>
        <w:t xml:space="preserve">. </w:t>
      </w:r>
    </w:p>
    <w:p w14:paraId="0A2A140D" w14:textId="77777777" w:rsidR="00A258B8" w:rsidRPr="002E6BE3" w:rsidRDefault="00E9797A"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t>3.3.</w:t>
      </w:r>
      <w:proofErr w:type="gramStart"/>
      <w:r w:rsidRPr="002E6BE3">
        <w:rPr>
          <w:color w:val="000000"/>
          <w:spacing w:val="20"/>
          <w:szCs w:val="28"/>
        </w:rPr>
        <w:t>2.</w:t>
      </w:r>
      <w:r w:rsidR="00A258B8" w:rsidRPr="002E6BE3">
        <w:rPr>
          <w:color w:val="000000"/>
          <w:spacing w:val="20"/>
          <w:szCs w:val="28"/>
        </w:rPr>
        <w:t>Ответственным</w:t>
      </w:r>
      <w:proofErr w:type="gramEnd"/>
      <w:r w:rsidR="00A258B8" w:rsidRPr="002E6BE3">
        <w:rPr>
          <w:color w:val="000000"/>
          <w:spacing w:val="20"/>
          <w:szCs w:val="28"/>
        </w:rPr>
        <w:t xml:space="preserve"> за исполнение административной процедуры является </w:t>
      </w:r>
      <w:r w:rsidR="005122C5" w:rsidRPr="002E6BE3">
        <w:rPr>
          <w:color w:val="000000"/>
          <w:spacing w:val="20"/>
          <w:szCs w:val="28"/>
        </w:rPr>
        <w:t xml:space="preserve">должностное </w:t>
      </w:r>
      <w:r w:rsidR="00F965DD" w:rsidRPr="002E6BE3">
        <w:rPr>
          <w:color w:val="000000"/>
          <w:spacing w:val="20"/>
          <w:szCs w:val="28"/>
        </w:rPr>
        <w:t xml:space="preserve">лицо </w:t>
      </w:r>
      <w:r w:rsidR="00A258B8" w:rsidRPr="002E6BE3">
        <w:rPr>
          <w:color w:val="000000"/>
          <w:spacing w:val="20"/>
          <w:szCs w:val="28"/>
        </w:rPr>
        <w:t xml:space="preserve">образовательной организации в соответствии с </w:t>
      </w:r>
      <w:r w:rsidR="00FC15A4" w:rsidRPr="002E6BE3">
        <w:rPr>
          <w:color w:val="000000"/>
          <w:spacing w:val="20"/>
          <w:szCs w:val="28"/>
        </w:rPr>
        <w:t xml:space="preserve">его </w:t>
      </w:r>
      <w:r w:rsidR="00A258B8" w:rsidRPr="002E6BE3">
        <w:rPr>
          <w:color w:val="000000"/>
          <w:spacing w:val="20"/>
          <w:szCs w:val="28"/>
        </w:rPr>
        <w:t xml:space="preserve">должностными обязанностями (далее – </w:t>
      </w:r>
      <w:r w:rsidR="00FC15A4" w:rsidRPr="002E6BE3">
        <w:rPr>
          <w:color w:val="000000"/>
          <w:spacing w:val="20"/>
          <w:szCs w:val="28"/>
        </w:rPr>
        <w:t xml:space="preserve">специалист, </w:t>
      </w:r>
      <w:r w:rsidR="00A258B8" w:rsidRPr="002E6BE3">
        <w:rPr>
          <w:color w:val="000000"/>
          <w:spacing w:val="20"/>
          <w:szCs w:val="28"/>
        </w:rPr>
        <w:t>ответственный за исполнение административной процедуры).</w:t>
      </w:r>
    </w:p>
    <w:p w14:paraId="0B4FF059" w14:textId="77777777" w:rsidR="00A258B8" w:rsidRPr="002E6BE3" w:rsidRDefault="00E9797A"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t>3.3.</w:t>
      </w:r>
      <w:proofErr w:type="gramStart"/>
      <w:r w:rsidRPr="002E6BE3">
        <w:rPr>
          <w:color w:val="000000"/>
          <w:spacing w:val="20"/>
          <w:szCs w:val="28"/>
        </w:rPr>
        <w:t>3.</w:t>
      </w:r>
      <w:r w:rsidR="00FC15A4" w:rsidRPr="002E6BE3">
        <w:rPr>
          <w:color w:val="000000"/>
          <w:spacing w:val="20"/>
          <w:szCs w:val="28"/>
        </w:rPr>
        <w:t>Специалист</w:t>
      </w:r>
      <w:proofErr w:type="gramEnd"/>
      <w:r w:rsidR="00FC15A4" w:rsidRPr="002E6BE3">
        <w:rPr>
          <w:color w:val="000000"/>
          <w:spacing w:val="20"/>
          <w:szCs w:val="28"/>
        </w:rPr>
        <w:t>, о</w:t>
      </w:r>
      <w:r w:rsidR="00A258B8" w:rsidRPr="002E6BE3">
        <w:rPr>
          <w:color w:val="000000"/>
          <w:spacing w:val="20"/>
          <w:szCs w:val="28"/>
        </w:rPr>
        <w:t>тветственный за исполнение административной процедуры</w:t>
      </w:r>
      <w:r w:rsidR="00E65DFD" w:rsidRPr="002E6BE3">
        <w:rPr>
          <w:color w:val="000000"/>
          <w:spacing w:val="20"/>
          <w:szCs w:val="28"/>
        </w:rPr>
        <w:t>,</w:t>
      </w:r>
      <w:r w:rsidR="00A258B8" w:rsidRPr="002E6BE3">
        <w:rPr>
          <w:color w:val="000000"/>
          <w:spacing w:val="20"/>
          <w:szCs w:val="28"/>
        </w:rPr>
        <w:t xml:space="preserve"> принимает одно из следующих решений:</w:t>
      </w:r>
    </w:p>
    <w:p w14:paraId="14C42D99" w14:textId="77777777" w:rsidR="00A35AEA" w:rsidRPr="002E6BE3" w:rsidRDefault="00E9797A" w:rsidP="00A35AEA">
      <w:pPr>
        <w:autoSpaceDE w:val="0"/>
        <w:autoSpaceDN w:val="0"/>
        <w:adjustRightInd w:val="0"/>
        <w:spacing w:line="360" w:lineRule="exact"/>
        <w:ind w:firstLine="709"/>
        <w:jc w:val="both"/>
        <w:rPr>
          <w:color w:val="000000"/>
          <w:spacing w:val="20"/>
          <w:szCs w:val="28"/>
        </w:rPr>
      </w:pPr>
      <w:r w:rsidRPr="002E6BE3">
        <w:rPr>
          <w:color w:val="000000"/>
          <w:spacing w:val="20"/>
          <w:szCs w:val="28"/>
        </w:rPr>
        <w:t>3.3.3.1</w:t>
      </w:r>
      <w:r w:rsidR="00A35AEA" w:rsidRPr="002E6BE3">
        <w:rPr>
          <w:color w:val="000000"/>
          <w:spacing w:val="20"/>
          <w:szCs w:val="28"/>
        </w:rPr>
        <w:t xml:space="preserve">о приеме на обучение; </w:t>
      </w:r>
    </w:p>
    <w:p w14:paraId="451600F4" w14:textId="77777777" w:rsidR="00A35AEA" w:rsidRPr="002E6BE3" w:rsidRDefault="00A35AEA" w:rsidP="00A35AEA">
      <w:pPr>
        <w:autoSpaceDE w:val="0"/>
        <w:autoSpaceDN w:val="0"/>
        <w:adjustRightInd w:val="0"/>
        <w:spacing w:line="360" w:lineRule="exact"/>
        <w:ind w:firstLine="709"/>
        <w:jc w:val="both"/>
        <w:rPr>
          <w:color w:val="000000"/>
          <w:spacing w:val="20"/>
          <w:szCs w:val="28"/>
        </w:rPr>
      </w:pPr>
      <w:r w:rsidRPr="002E6BE3">
        <w:rPr>
          <w:color w:val="000000"/>
          <w:spacing w:val="20"/>
          <w:szCs w:val="28"/>
        </w:rPr>
        <w:t>3.3.3.</w:t>
      </w:r>
      <w:proofErr w:type="gramStart"/>
      <w:r w:rsidRPr="002E6BE3">
        <w:rPr>
          <w:color w:val="000000"/>
          <w:spacing w:val="20"/>
          <w:szCs w:val="28"/>
        </w:rPr>
        <w:t>2.об</w:t>
      </w:r>
      <w:proofErr w:type="gramEnd"/>
      <w:r w:rsidRPr="002E6BE3">
        <w:rPr>
          <w:color w:val="000000"/>
          <w:spacing w:val="20"/>
          <w:szCs w:val="28"/>
        </w:rPr>
        <w:t xml:space="preserve"> отказе в приеме на обучение.</w:t>
      </w:r>
    </w:p>
    <w:p w14:paraId="782F5738" w14:textId="77777777" w:rsidR="00A258B8" w:rsidRPr="002E6BE3" w:rsidRDefault="00E9797A"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t>3.3.</w:t>
      </w:r>
      <w:proofErr w:type="gramStart"/>
      <w:r w:rsidRPr="002E6BE3">
        <w:rPr>
          <w:color w:val="000000"/>
          <w:spacing w:val="20"/>
          <w:szCs w:val="28"/>
        </w:rPr>
        <w:t>4.</w:t>
      </w:r>
      <w:r w:rsidR="00A258B8" w:rsidRPr="002E6BE3">
        <w:rPr>
          <w:color w:val="000000"/>
          <w:spacing w:val="20"/>
          <w:szCs w:val="28"/>
        </w:rPr>
        <w:t>При</w:t>
      </w:r>
      <w:proofErr w:type="gramEnd"/>
      <w:r w:rsidR="00A258B8" w:rsidRPr="002E6BE3">
        <w:rPr>
          <w:color w:val="000000"/>
          <w:spacing w:val="20"/>
          <w:szCs w:val="28"/>
        </w:rPr>
        <w:t xml:space="preserve"> принятии решения</w:t>
      </w:r>
      <w:r w:rsidR="007001B1" w:rsidRPr="002E6BE3">
        <w:rPr>
          <w:color w:val="000000"/>
          <w:spacing w:val="20"/>
          <w:szCs w:val="28"/>
        </w:rPr>
        <w:t>, указанного в подпункте 3.3.3.</w:t>
      </w:r>
      <w:r w:rsidR="00A35AEA" w:rsidRPr="002E6BE3">
        <w:rPr>
          <w:color w:val="000000"/>
          <w:spacing w:val="20"/>
          <w:szCs w:val="28"/>
        </w:rPr>
        <w:t>1</w:t>
      </w:r>
      <w:r w:rsidR="007001B1" w:rsidRPr="002E6BE3">
        <w:rPr>
          <w:color w:val="000000"/>
          <w:spacing w:val="20"/>
          <w:szCs w:val="28"/>
        </w:rPr>
        <w:t xml:space="preserve"> пункта 3.3.3 настоящего подраздела</w:t>
      </w:r>
      <w:r w:rsidR="009F0071" w:rsidRPr="002E6BE3">
        <w:rPr>
          <w:color w:val="000000"/>
          <w:spacing w:val="20"/>
          <w:szCs w:val="28"/>
        </w:rPr>
        <w:t>,</w:t>
      </w:r>
      <w:r w:rsidR="00A258B8" w:rsidRPr="002E6BE3">
        <w:rPr>
          <w:color w:val="000000"/>
          <w:spacing w:val="20"/>
          <w:szCs w:val="28"/>
        </w:rPr>
        <w:t xml:space="preserve"> учитывается:</w:t>
      </w:r>
    </w:p>
    <w:p w14:paraId="4B320398" w14:textId="77777777" w:rsidR="00A258B8" w:rsidRPr="002E6BE3" w:rsidRDefault="009824C6"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t>3.3.4.</w:t>
      </w:r>
      <w:proofErr w:type="gramStart"/>
      <w:r w:rsidRPr="002E6BE3">
        <w:rPr>
          <w:color w:val="000000"/>
          <w:spacing w:val="20"/>
          <w:szCs w:val="28"/>
        </w:rPr>
        <w:t>1.</w:t>
      </w:r>
      <w:r w:rsidR="00A258B8" w:rsidRPr="002E6BE3">
        <w:rPr>
          <w:color w:val="000000"/>
          <w:spacing w:val="20"/>
          <w:szCs w:val="28"/>
        </w:rPr>
        <w:t>дата</w:t>
      </w:r>
      <w:proofErr w:type="gramEnd"/>
      <w:r w:rsidR="00A258B8" w:rsidRPr="002E6BE3">
        <w:rPr>
          <w:color w:val="000000"/>
          <w:spacing w:val="20"/>
          <w:szCs w:val="28"/>
        </w:rPr>
        <w:t xml:space="preserve"> и время регистрации заявления</w:t>
      </w:r>
      <w:r w:rsidR="007001B1" w:rsidRPr="002E6BE3">
        <w:rPr>
          <w:color w:val="000000"/>
          <w:spacing w:val="20"/>
          <w:szCs w:val="28"/>
        </w:rPr>
        <w:t>;</w:t>
      </w:r>
    </w:p>
    <w:p w14:paraId="58C0A89F" w14:textId="77777777" w:rsidR="00A258B8" w:rsidRPr="002E6BE3" w:rsidRDefault="009824C6" w:rsidP="00A258B8">
      <w:pPr>
        <w:suppressAutoHyphens/>
        <w:autoSpaceDE w:val="0"/>
        <w:autoSpaceDN w:val="0"/>
        <w:adjustRightInd w:val="0"/>
        <w:ind w:firstLine="709"/>
        <w:jc w:val="both"/>
        <w:rPr>
          <w:color w:val="000000"/>
          <w:spacing w:val="20"/>
        </w:rPr>
      </w:pPr>
      <w:r w:rsidRPr="002E6BE3">
        <w:rPr>
          <w:color w:val="000000"/>
          <w:spacing w:val="20"/>
        </w:rPr>
        <w:t>3.3.4.</w:t>
      </w:r>
      <w:proofErr w:type="gramStart"/>
      <w:r w:rsidRPr="002E6BE3">
        <w:rPr>
          <w:color w:val="000000"/>
          <w:spacing w:val="20"/>
        </w:rPr>
        <w:t>2.</w:t>
      </w:r>
      <w:r w:rsidR="00A258B8" w:rsidRPr="002E6BE3">
        <w:rPr>
          <w:color w:val="000000"/>
          <w:spacing w:val="20"/>
        </w:rPr>
        <w:t>регистрация</w:t>
      </w:r>
      <w:proofErr w:type="gramEnd"/>
      <w:r w:rsidR="00A258B8" w:rsidRPr="002E6BE3">
        <w:rPr>
          <w:color w:val="000000"/>
          <w:spacing w:val="20"/>
        </w:rPr>
        <w:t xml:space="preserve"> ребенка на закрепленной</w:t>
      </w:r>
      <w:r w:rsidR="00E91503" w:rsidRPr="002E6BE3">
        <w:rPr>
          <w:color w:val="000000"/>
          <w:spacing w:val="20"/>
        </w:rPr>
        <w:t xml:space="preserve"> территории;</w:t>
      </w:r>
    </w:p>
    <w:p w14:paraId="7211C3C2" w14:textId="77777777" w:rsidR="00A258B8" w:rsidRPr="002E6BE3" w:rsidRDefault="009824C6" w:rsidP="00A258B8">
      <w:pPr>
        <w:suppressAutoHyphens/>
        <w:autoSpaceDE w:val="0"/>
        <w:autoSpaceDN w:val="0"/>
        <w:adjustRightInd w:val="0"/>
        <w:ind w:firstLine="709"/>
        <w:jc w:val="both"/>
        <w:rPr>
          <w:color w:val="000000"/>
          <w:spacing w:val="20"/>
          <w:szCs w:val="28"/>
        </w:rPr>
      </w:pPr>
      <w:r w:rsidRPr="002E6BE3">
        <w:rPr>
          <w:color w:val="000000"/>
          <w:spacing w:val="20"/>
          <w:szCs w:val="28"/>
        </w:rPr>
        <w:t>3.3.4.</w:t>
      </w:r>
      <w:proofErr w:type="gramStart"/>
      <w:r w:rsidRPr="002E6BE3">
        <w:rPr>
          <w:color w:val="000000"/>
          <w:spacing w:val="20"/>
          <w:szCs w:val="28"/>
        </w:rPr>
        <w:t>3.</w:t>
      </w:r>
      <w:r w:rsidR="00A258B8" w:rsidRPr="002E6BE3">
        <w:rPr>
          <w:color w:val="000000"/>
          <w:spacing w:val="20"/>
          <w:szCs w:val="28"/>
        </w:rPr>
        <w:t>наличие</w:t>
      </w:r>
      <w:proofErr w:type="gramEnd"/>
      <w:r w:rsidR="00A258B8" w:rsidRPr="002E6BE3">
        <w:rPr>
          <w:color w:val="000000"/>
          <w:spacing w:val="20"/>
          <w:szCs w:val="28"/>
        </w:rPr>
        <w:t xml:space="preserve"> первоочередного, внеочередного</w:t>
      </w:r>
      <w:r w:rsidR="003C32E5" w:rsidRPr="002E6BE3">
        <w:rPr>
          <w:color w:val="000000"/>
          <w:spacing w:val="20"/>
          <w:szCs w:val="28"/>
        </w:rPr>
        <w:t>, преимущественного</w:t>
      </w:r>
      <w:r w:rsidR="00A258B8" w:rsidRPr="002E6BE3">
        <w:rPr>
          <w:color w:val="000000"/>
          <w:spacing w:val="20"/>
          <w:szCs w:val="28"/>
        </w:rPr>
        <w:t xml:space="preserve"> права на получение места в образовательной организации в соответствии с действующим законодательством </w:t>
      </w:r>
      <w:r w:rsidRPr="002E6BE3">
        <w:rPr>
          <w:color w:val="000000"/>
          <w:spacing w:val="20"/>
          <w:szCs w:val="28"/>
        </w:rPr>
        <w:t>Российской Федерации</w:t>
      </w:r>
      <w:r w:rsidR="00A35AEA" w:rsidRPr="002E6BE3">
        <w:rPr>
          <w:color w:val="000000"/>
          <w:spacing w:val="20"/>
          <w:szCs w:val="28"/>
        </w:rPr>
        <w:t>.</w:t>
      </w:r>
    </w:p>
    <w:p w14:paraId="2E8FEE2D" w14:textId="77777777" w:rsidR="00A258B8" w:rsidRPr="002E6BE3" w:rsidRDefault="00E9797A"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t>3.3.5.</w:t>
      </w:r>
      <w:r w:rsidR="00A258B8" w:rsidRPr="002E6BE3">
        <w:rPr>
          <w:color w:val="000000"/>
          <w:spacing w:val="20"/>
          <w:szCs w:val="28"/>
        </w:rPr>
        <w:t xml:space="preserve">После принятия соответствующего решения </w:t>
      </w:r>
      <w:r w:rsidR="009824C6" w:rsidRPr="002E6BE3">
        <w:rPr>
          <w:color w:val="000000"/>
          <w:spacing w:val="20"/>
          <w:szCs w:val="28"/>
        </w:rPr>
        <w:t xml:space="preserve">специалист, </w:t>
      </w:r>
      <w:r w:rsidR="00A258B8" w:rsidRPr="002E6BE3">
        <w:rPr>
          <w:color w:val="000000"/>
          <w:spacing w:val="20"/>
          <w:szCs w:val="28"/>
        </w:rPr>
        <w:t>ответственный за исполнение административной процедуры</w:t>
      </w:r>
      <w:r w:rsidR="00D90639" w:rsidRPr="002E6BE3">
        <w:rPr>
          <w:color w:val="000000"/>
          <w:spacing w:val="20"/>
          <w:szCs w:val="28"/>
        </w:rPr>
        <w:t>,</w:t>
      </w:r>
      <w:r w:rsidR="00A258B8" w:rsidRPr="002E6BE3">
        <w:rPr>
          <w:color w:val="000000"/>
          <w:spacing w:val="20"/>
          <w:szCs w:val="28"/>
        </w:rPr>
        <w:t xml:space="preserve"> готовит проект </w:t>
      </w:r>
      <w:r w:rsidR="00F47FA8" w:rsidRPr="002E6BE3">
        <w:rPr>
          <w:color w:val="000000"/>
          <w:spacing w:val="20"/>
          <w:szCs w:val="28"/>
        </w:rPr>
        <w:t>локального</w:t>
      </w:r>
      <w:r w:rsidR="00877323" w:rsidRPr="002E6BE3">
        <w:rPr>
          <w:color w:val="000000"/>
          <w:spacing w:val="20"/>
          <w:szCs w:val="28"/>
        </w:rPr>
        <w:t xml:space="preserve"> нормативного</w:t>
      </w:r>
      <w:r w:rsidR="00F47FA8" w:rsidRPr="002E6BE3">
        <w:rPr>
          <w:color w:val="000000"/>
          <w:spacing w:val="20"/>
          <w:szCs w:val="28"/>
        </w:rPr>
        <w:t xml:space="preserve"> акта о приеме на обучение по </w:t>
      </w:r>
      <w:r w:rsidR="00F47FA8" w:rsidRPr="002E6BE3">
        <w:rPr>
          <w:color w:val="000000"/>
          <w:spacing w:val="20"/>
          <w:szCs w:val="28"/>
        </w:rPr>
        <w:lastRenderedPageBreak/>
        <w:t xml:space="preserve">образовательным программам начального общего, основного общего и среднего общего образования (далее </w:t>
      </w:r>
      <w:r w:rsidR="00D973E9" w:rsidRPr="002E6BE3">
        <w:rPr>
          <w:color w:val="000000"/>
          <w:spacing w:val="20"/>
          <w:szCs w:val="28"/>
        </w:rPr>
        <w:t>–</w:t>
      </w:r>
      <w:r w:rsidR="00F47FA8" w:rsidRPr="002E6BE3">
        <w:rPr>
          <w:color w:val="000000"/>
          <w:spacing w:val="20"/>
          <w:szCs w:val="28"/>
        </w:rPr>
        <w:t>приказ</w:t>
      </w:r>
      <w:r w:rsidR="00D973E9" w:rsidRPr="002E6BE3">
        <w:rPr>
          <w:color w:val="000000"/>
          <w:spacing w:val="20"/>
          <w:szCs w:val="28"/>
        </w:rPr>
        <w:t xml:space="preserve"> </w:t>
      </w:r>
      <w:r w:rsidR="00F47FA8" w:rsidRPr="002E6BE3">
        <w:rPr>
          <w:color w:val="000000"/>
          <w:spacing w:val="20"/>
          <w:szCs w:val="28"/>
        </w:rPr>
        <w:t xml:space="preserve">о зачислении) </w:t>
      </w:r>
      <w:r w:rsidR="00A258B8" w:rsidRPr="002E6BE3">
        <w:rPr>
          <w:color w:val="000000"/>
          <w:spacing w:val="20"/>
          <w:szCs w:val="28"/>
        </w:rPr>
        <w:t>или уведомление об отказе в приеме</w:t>
      </w:r>
      <w:r w:rsidR="00D973E9" w:rsidRPr="002E6BE3">
        <w:rPr>
          <w:color w:val="000000"/>
          <w:spacing w:val="20"/>
          <w:szCs w:val="28"/>
        </w:rPr>
        <w:t xml:space="preserve"> </w:t>
      </w:r>
      <w:r w:rsidR="00C770FC" w:rsidRPr="002E6BE3">
        <w:rPr>
          <w:color w:val="000000"/>
          <w:spacing w:val="20"/>
          <w:szCs w:val="28"/>
        </w:rPr>
        <w:t>в образовательную организацию, с указанием</w:t>
      </w:r>
      <w:r w:rsidR="00A258B8" w:rsidRPr="002E6BE3">
        <w:rPr>
          <w:color w:val="000000"/>
          <w:spacing w:val="20"/>
          <w:szCs w:val="28"/>
        </w:rPr>
        <w:t xml:space="preserve"> основани</w:t>
      </w:r>
      <w:r w:rsidR="00D90639" w:rsidRPr="002E6BE3">
        <w:rPr>
          <w:color w:val="000000"/>
          <w:spacing w:val="20"/>
          <w:szCs w:val="28"/>
        </w:rPr>
        <w:t>й</w:t>
      </w:r>
      <w:r w:rsidR="00A258B8" w:rsidRPr="002E6BE3">
        <w:rPr>
          <w:color w:val="000000"/>
          <w:spacing w:val="20"/>
          <w:szCs w:val="28"/>
        </w:rPr>
        <w:t>, предусмотренн</w:t>
      </w:r>
      <w:r w:rsidR="00D90639" w:rsidRPr="002E6BE3">
        <w:rPr>
          <w:color w:val="000000"/>
          <w:spacing w:val="20"/>
          <w:szCs w:val="28"/>
        </w:rPr>
        <w:t>ых</w:t>
      </w:r>
      <w:r w:rsidR="00E32794" w:rsidRPr="002E6BE3">
        <w:rPr>
          <w:color w:val="000000"/>
          <w:spacing w:val="20"/>
          <w:szCs w:val="28"/>
        </w:rPr>
        <w:t xml:space="preserve"> </w:t>
      </w:r>
      <w:r w:rsidR="00A258B8" w:rsidRPr="002E6BE3">
        <w:rPr>
          <w:color w:val="000000"/>
          <w:spacing w:val="20"/>
          <w:szCs w:val="28"/>
        </w:rPr>
        <w:t>подразделом 2.9</w:t>
      </w:r>
      <w:r w:rsidR="00E32794" w:rsidRPr="002E6BE3">
        <w:rPr>
          <w:color w:val="000000"/>
          <w:spacing w:val="20"/>
          <w:szCs w:val="28"/>
        </w:rPr>
        <w:t xml:space="preserve"> </w:t>
      </w:r>
      <w:r w:rsidR="00F94430" w:rsidRPr="002E6BE3">
        <w:rPr>
          <w:color w:val="000000"/>
          <w:spacing w:val="20"/>
          <w:szCs w:val="28"/>
        </w:rPr>
        <w:t xml:space="preserve">раздела </w:t>
      </w:r>
      <w:r w:rsidR="00F94430" w:rsidRPr="002E6BE3">
        <w:rPr>
          <w:color w:val="000000"/>
          <w:spacing w:val="20"/>
          <w:szCs w:val="28"/>
          <w:lang w:val="en-US"/>
        </w:rPr>
        <w:t>II</w:t>
      </w:r>
      <w:r w:rsidR="00F94430" w:rsidRPr="002E6BE3">
        <w:rPr>
          <w:color w:val="000000"/>
          <w:spacing w:val="20"/>
          <w:szCs w:val="28"/>
        </w:rPr>
        <w:t xml:space="preserve"> настоящего А</w:t>
      </w:r>
      <w:r w:rsidR="00A258B8" w:rsidRPr="002E6BE3">
        <w:rPr>
          <w:color w:val="000000"/>
          <w:spacing w:val="20"/>
          <w:szCs w:val="28"/>
        </w:rPr>
        <w:t>дминистративного регламента</w:t>
      </w:r>
      <w:r w:rsidR="00F52ABC" w:rsidRPr="002E6BE3">
        <w:rPr>
          <w:color w:val="000000"/>
          <w:spacing w:val="20"/>
          <w:szCs w:val="28"/>
        </w:rPr>
        <w:t xml:space="preserve">, </w:t>
      </w:r>
      <w:r w:rsidR="00F47FA8" w:rsidRPr="002E6BE3">
        <w:rPr>
          <w:color w:val="000000"/>
          <w:spacing w:val="20"/>
          <w:szCs w:val="28"/>
        </w:rPr>
        <w:t>составленн</w:t>
      </w:r>
      <w:r w:rsidR="006B59E0" w:rsidRPr="002E6BE3">
        <w:rPr>
          <w:color w:val="000000"/>
          <w:spacing w:val="20"/>
          <w:szCs w:val="28"/>
        </w:rPr>
        <w:t>ое</w:t>
      </w:r>
      <w:r w:rsidR="00F47FA8" w:rsidRPr="002E6BE3">
        <w:rPr>
          <w:color w:val="000000"/>
          <w:spacing w:val="20"/>
          <w:szCs w:val="28"/>
        </w:rPr>
        <w:t xml:space="preserve"> по форме согласно </w:t>
      </w:r>
      <w:r w:rsidR="006B59E0" w:rsidRPr="002E6BE3">
        <w:rPr>
          <w:color w:val="000000"/>
          <w:spacing w:val="20"/>
          <w:szCs w:val="28"/>
        </w:rPr>
        <w:t>приложению</w:t>
      </w:r>
      <w:r w:rsidR="00D90639" w:rsidRPr="002E6BE3">
        <w:rPr>
          <w:color w:val="000000"/>
          <w:spacing w:val="20"/>
          <w:szCs w:val="28"/>
        </w:rPr>
        <w:t xml:space="preserve"> 7 к настоящему Административному регламенту</w:t>
      </w:r>
      <w:r w:rsidR="006B59E0" w:rsidRPr="002E6BE3">
        <w:rPr>
          <w:color w:val="000000"/>
          <w:spacing w:val="20"/>
          <w:szCs w:val="28"/>
        </w:rPr>
        <w:t xml:space="preserve"> (далее – уведомление об отказе в приеме в образовательную организацию)</w:t>
      </w:r>
      <w:r w:rsidR="00D90639" w:rsidRPr="002E6BE3">
        <w:rPr>
          <w:color w:val="000000"/>
          <w:spacing w:val="20"/>
          <w:szCs w:val="28"/>
        </w:rPr>
        <w:t xml:space="preserve">. </w:t>
      </w:r>
    </w:p>
    <w:p w14:paraId="62B10232" w14:textId="48573E04" w:rsidR="009F0071" w:rsidRPr="002E6BE3" w:rsidRDefault="00E9797A"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t>3.3.</w:t>
      </w:r>
      <w:proofErr w:type="gramStart"/>
      <w:r w:rsidR="00C770FC" w:rsidRPr="002E6BE3">
        <w:rPr>
          <w:color w:val="000000"/>
          <w:spacing w:val="20"/>
          <w:szCs w:val="28"/>
        </w:rPr>
        <w:t>6.</w:t>
      </w:r>
      <w:r w:rsidR="00F94430" w:rsidRPr="002E6BE3">
        <w:rPr>
          <w:color w:val="000000"/>
          <w:spacing w:val="20"/>
          <w:szCs w:val="28"/>
        </w:rPr>
        <w:t>Специалист</w:t>
      </w:r>
      <w:proofErr w:type="gramEnd"/>
      <w:r w:rsidR="009F0071" w:rsidRPr="002E6BE3">
        <w:rPr>
          <w:color w:val="000000"/>
          <w:spacing w:val="20"/>
          <w:szCs w:val="28"/>
        </w:rPr>
        <w:t>,</w:t>
      </w:r>
      <w:r w:rsidR="00D973E9" w:rsidRPr="002E6BE3">
        <w:rPr>
          <w:color w:val="000000"/>
          <w:spacing w:val="20"/>
          <w:szCs w:val="28"/>
        </w:rPr>
        <w:t xml:space="preserve"> </w:t>
      </w:r>
      <w:r w:rsidR="009F0071" w:rsidRPr="002E6BE3">
        <w:rPr>
          <w:color w:val="000000"/>
          <w:spacing w:val="20"/>
          <w:szCs w:val="28"/>
        </w:rPr>
        <w:t>ответственный за исполнение административной процедуры, передает проект приказа о зачислении или уведомления об отказе в приеме в образовательную организацию, в день его подготовки руководителю образовательной организации</w:t>
      </w:r>
      <w:r w:rsidR="00D973E9" w:rsidRPr="002E6BE3">
        <w:rPr>
          <w:color w:val="000000"/>
          <w:spacing w:val="20"/>
          <w:szCs w:val="28"/>
        </w:rPr>
        <w:t xml:space="preserve"> </w:t>
      </w:r>
      <w:r w:rsidR="009F0071" w:rsidRPr="002E6BE3">
        <w:rPr>
          <w:color w:val="000000"/>
          <w:spacing w:val="20"/>
          <w:szCs w:val="28"/>
        </w:rPr>
        <w:t>для рассмотрения и подписания.</w:t>
      </w:r>
    </w:p>
    <w:p w14:paraId="3BAE2DCD" w14:textId="77777777" w:rsidR="00F94430" w:rsidRPr="002E6BE3" w:rsidRDefault="00E9797A" w:rsidP="00F94430">
      <w:pPr>
        <w:autoSpaceDE w:val="0"/>
        <w:autoSpaceDN w:val="0"/>
        <w:adjustRightInd w:val="0"/>
        <w:spacing w:line="360" w:lineRule="exact"/>
        <w:ind w:firstLine="709"/>
        <w:jc w:val="both"/>
        <w:rPr>
          <w:color w:val="FF0000"/>
          <w:spacing w:val="20"/>
          <w:szCs w:val="28"/>
        </w:rPr>
      </w:pPr>
      <w:r w:rsidRPr="002E6BE3">
        <w:rPr>
          <w:color w:val="000000"/>
          <w:spacing w:val="20"/>
          <w:szCs w:val="28"/>
        </w:rPr>
        <w:t>3.3.</w:t>
      </w:r>
      <w:proofErr w:type="gramStart"/>
      <w:r w:rsidR="00274102" w:rsidRPr="002E6BE3">
        <w:rPr>
          <w:color w:val="000000"/>
          <w:spacing w:val="20"/>
          <w:szCs w:val="28"/>
        </w:rPr>
        <w:t>7.</w:t>
      </w:r>
      <w:r w:rsidR="00F94430" w:rsidRPr="002E6BE3">
        <w:rPr>
          <w:color w:val="000000"/>
          <w:spacing w:val="20"/>
          <w:szCs w:val="28"/>
        </w:rPr>
        <w:t>Результатом</w:t>
      </w:r>
      <w:proofErr w:type="gramEnd"/>
      <w:r w:rsidR="00F94430" w:rsidRPr="002E6BE3">
        <w:rPr>
          <w:color w:val="000000"/>
          <w:spacing w:val="20"/>
          <w:szCs w:val="28"/>
        </w:rPr>
        <w:t xml:space="preserve"> административной процедуры является подписание руководителем образовательной организации </w:t>
      </w:r>
      <w:r w:rsidR="009263B3" w:rsidRPr="002E6BE3">
        <w:rPr>
          <w:color w:val="000000"/>
          <w:spacing w:val="20"/>
          <w:szCs w:val="28"/>
        </w:rPr>
        <w:t>приказа</w:t>
      </w:r>
      <w:r w:rsidR="00D973E9" w:rsidRPr="002E6BE3">
        <w:rPr>
          <w:color w:val="000000"/>
          <w:spacing w:val="20"/>
          <w:szCs w:val="28"/>
        </w:rPr>
        <w:t xml:space="preserve"> </w:t>
      </w:r>
      <w:r w:rsidR="00F94430" w:rsidRPr="002E6BE3">
        <w:rPr>
          <w:color w:val="000000"/>
          <w:spacing w:val="20"/>
          <w:szCs w:val="28"/>
        </w:rPr>
        <w:t>о зачислении или уведомлени</w:t>
      </w:r>
      <w:r w:rsidR="009263B3" w:rsidRPr="002E6BE3">
        <w:rPr>
          <w:color w:val="000000"/>
          <w:spacing w:val="20"/>
          <w:szCs w:val="28"/>
        </w:rPr>
        <w:t>я</w:t>
      </w:r>
      <w:r w:rsidR="00F94430" w:rsidRPr="002E6BE3">
        <w:rPr>
          <w:color w:val="000000"/>
          <w:spacing w:val="20"/>
          <w:szCs w:val="28"/>
        </w:rPr>
        <w:t xml:space="preserve"> об отказе в приеме </w:t>
      </w:r>
      <w:r w:rsidR="00274102" w:rsidRPr="002E6BE3">
        <w:rPr>
          <w:color w:val="000000"/>
          <w:spacing w:val="20"/>
          <w:szCs w:val="28"/>
        </w:rPr>
        <w:t>в образовательную организацию.</w:t>
      </w:r>
    </w:p>
    <w:p w14:paraId="241FF20F" w14:textId="77777777" w:rsidR="00E63A1F" w:rsidRPr="002E6BE3" w:rsidRDefault="00F94430"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t>3.3.</w:t>
      </w:r>
      <w:proofErr w:type="gramStart"/>
      <w:r w:rsidR="00274102" w:rsidRPr="002E6BE3">
        <w:rPr>
          <w:color w:val="000000"/>
          <w:spacing w:val="20"/>
          <w:szCs w:val="28"/>
        </w:rPr>
        <w:t>8</w:t>
      </w:r>
      <w:r w:rsidRPr="002E6BE3">
        <w:rPr>
          <w:color w:val="000000"/>
          <w:spacing w:val="20"/>
          <w:szCs w:val="28"/>
        </w:rPr>
        <w:t>.</w:t>
      </w:r>
      <w:r w:rsidR="00A258B8" w:rsidRPr="002E6BE3">
        <w:rPr>
          <w:color w:val="000000"/>
          <w:spacing w:val="20"/>
          <w:szCs w:val="28"/>
        </w:rPr>
        <w:t>Срок</w:t>
      </w:r>
      <w:proofErr w:type="gramEnd"/>
      <w:r w:rsidR="00A258B8" w:rsidRPr="002E6BE3">
        <w:rPr>
          <w:color w:val="000000"/>
          <w:spacing w:val="20"/>
          <w:szCs w:val="28"/>
        </w:rPr>
        <w:t xml:space="preserve"> </w:t>
      </w:r>
      <w:r w:rsidRPr="002E6BE3">
        <w:rPr>
          <w:color w:val="000000"/>
          <w:spacing w:val="20"/>
          <w:szCs w:val="28"/>
        </w:rPr>
        <w:t>исполнения административной процедуры</w:t>
      </w:r>
      <w:r w:rsidR="00E63A1F" w:rsidRPr="002E6BE3">
        <w:rPr>
          <w:color w:val="000000"/>
          <w:spacing w:val="20"/>
          <w:szCs w:val="28"/>
        </w:rPr>
        <w:t xml:space="preserve"> после приема заявления и документов, необходимых для предоставления муниципальной услуги:</w:t>
      </w:r>
    </w:p>
    <w:p w14:paraId="7895E218" w14:textId="55F2EB81" w:rsidR="00E63A1F" w:rsidRPr="002E6BE3" w:rsidRDefault="00E63A1F" w:rsidP="00E63A1F">
      <w:pPr>
        <w:suppressAutoHyphens/>
        <w:autoSpaceDE w:val="0"/>
        <w:autoSpaceDN w:val="0"/>
        <w:adjustRightInd w:val="0"/>
        <w:spacing w:line="360" w:lineRule="exact"/>
        <w:ind w:firstLine="709"/>
        <w:jc w:val="both"/>
        <w:rPr>
          <w:rFonts w:eastAsia="Calibri"/>
          <w:color w:val="000000"/>
          <w:spacing w:val="20"/>
          <w:szCs w:val="28"/>
        </w:rPr>
      </w:pPr>
      <w:r w:rsidRPr="002E6BE3">
        <w:rPr>
          <w:rFonts w:eastAsia="Calibri"/>
          <w:color w:val="000000"/>
          <w:spacing w:val="20"/>
          <w:szCs w:val="28"/>
        </w:rPr>
        <w:t>3.3.8.</w:t>
      </w:r>
      <w:proofErr w:type="gramStart"/>
      <w:r w:rsidRPr="002E6BE3">
        <w:rPr>
          <w:rFonts w:eastAsia="Calibri"/>
          <w:color w:val="000000"/>
          <w:spacing w:val="20"/>
          <w:szCs w:val="28"/>
        </w:rPr>
        <w:t>1.не</w:t>
      </w:r>
      <w:proofErr w:type="gramEnd"/>
      <w:r w:rsidRPr="002E6BE3">
        <w:rPr>
          <w:rFonts w:eastAsia="Calibri"/>
          <w:color w:val="000000"/>
          <w:spacing w:val="20"/>
          <w:szCs w:val="28"/>
        </w:rPr>
        <w:t xml:space="preserve"> позднее </w:t>
      </w:r>
      <w:r w:rsidR="00131CD6" w:rsidRPr="002E6BE3">
        <w:rPr>
          <w:rFonts w:eastAsia="Calibri"/>
          <w:color w:val="000000"/>
          <w:spacing w:val="20"/>
          <w:szCs w:val="28"/>
        </w:rPr>
        <w:t>0</w:t>
      </w:r>
      <w:r w:rsidR="00131CD6">
        <w:rPr>
          <w:rFonts w:eastAsia="Calibri"/>
          <w:color w:val="000000"/>
          <w:spacing w:val="20"/>
          <w:szCs w:val="28"/>
        </w:rPr>
        <w:t>5</w:t>
      </w:r>
      <w:r w:rsidR="00131CD6" w:rsidRPr="002E6BE3">
        <w:rPr>
          <w:rFonts w:eastAsia="Calibri"/>
          <w:color w:val="000000"/>
          <w:spacing w:val="20"/>
          <w:szCs w:val="28"/>
        </w:rPr>
        <w:t xml:space="preserve"> </w:t>
      </w:r>
      <w:r w:rsidRPr="002E6BE3">
        <w:rPr>
          <w:rFonts w:eastAsia="Calibri"/>
          <w:color w:val="000000"/>
          <w:spacing w:val="20"/>
          <w:szCs w:val="28"/>
        </w:rPr>
        <w:t>июля текущего года при приеме заявлений на обучение в первый класс для детей, указанных в приложении 3 к настоящему Административному регламенту, а также проживающих на закрепленной территории;</w:t>
      </w:r>
    </w:p>
    <w:p w14:paraId="290F98D9" w14:textId="77777777" w:rsidR="00E63A1F" w:rsidRPr="002E6BE3" w:rsidRDefault="00E63A1F" w:rsidP="00E63A1F">
      <w:pPr>
        <w:suppressAutoHyphens/>
        <w:autoSpaceDE w:val="0"/>
        <w:autoSpaceDN w:val="0"/>
        <w:adjustRightInd w:val="0"/>
        <w:spacing w:line="360" w:lineRule="exact"/>
        <w:ind w:firstLine="709"/>
        <w:jc w:val="both"/>
        <w:rPr>
          <w:rFonts w:eastAsia="Calibri"/>
          <w:color w:val="000000"/>
          <w:spacing w:val="20"/>
          <w:szCs w:val="28"/>
        </w:rPr>
      </w:pPr>
      <w:r w:rsidRPr="002E6BE3">
        <w:rPr>
          <w:color w:val="000000"/>
          <w:spacing w:val="20"/>
          <w:szCs w:val="28"/>
        </w:rPr>
        <w:t>3.3.8.</w:t>
      </w:r>
      <w:proofErr w:type="gramStart"/>
      <w:r w:rsidRPr="002E6BE3">
        <w:rPr>
          <w:color w:val="000000"/>
          <w:spacing w:val="20"/>
          <w:szCs w:val="28"/>
        </w:rPr>
        <w:t>2.не</w:t>
      </w:r>
      <w:proofErr w:type="gramEnd"/>
      <w:r w:rsidRPr="002E6BE3">
        <w:rPr>
          <w:color w:val="000000"/>
          <w:spacing w:val="20"/>
          <w:szCs w:val="28"/>
        </w:rPr>
        <w:t xml:space="preserve"> более 5 рабочих дней </w:t>
      </w:r>
      <w:r w:rsidRPr="002E6BE3">
        <w:rPr>
          <w:rFonts w:eastAsia="Calibri"/>
          <w:color w:val="000000"/>
          <w:spacing w:val="20"/>
          <w:szCs w:val="28"/>
        </w:rPr>
        <w:t>при приеме заявлений на обучение, за исключением случаев, предусмотренных п.3.3.8.1 подраздела 3.3.8.</w:t>
      </w:r>
    </w:p>
    <w:p w14:paraId="5667867C" w14:textId="77777777" w:rsidR="00A258B8" w:rsidRPr="002E6BE3" w:rsidRDefault="00F94430"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t xml:space="preserve"> </w:t>
      </w:r>
    </w:p>
    <w:p w14:paraId="5C9F3217" w14:textId="77777777" w:rsidR="00A258B8" w:rsidRPr="002E6BE3" w:rsidRDefault="00A258B8" w:rsidP="00A258B8">
      <w:pPr>
        <w:autoSpaceDE w:val="0"/>
        <w:autoSpaceDN w:val="0"/>
        <w:adjustRightInd w:val="0"/>
        <w:spacing w:line="320" w:lineRule="exact"/>
        <w:ind w:firstLine="709"/>
        <w:jc w:val="both"/>
        <w:rPr>
          <w:color w:val="000000"/>
          <w:spacing w:val="20"/>
          <w:szCs w:val="28"/>
        </w:rPr>
      </w:pPr>
    </w:p>
    <w:p w14:paraId="62517D89" w14:textId="77777777" w:rsidR="00A258B8" w:rsidRPr="002E6BE3" w:rsidRDefault="00A258B8" w:rsidP="00E9797A">
      <w:pPr>
        <w:autoSpaceDE w:val="0"/>
        <w:autoSpaceDN w:val="0"/>
        <w:adjustRightInd w:val="0"/>
        <w:spacing w:line="360" w:lineRule="exact"/>
        <w:ind w:firstLine="709"/>
        <w:jc w:val="center"/>
        <w:rPr>
          <w:b/>
          <w:color w:val="000000"/>
          <w:spacing w:val="20"/>
        </w:rPr>
      </w:pPr>
      <w:r w:rsidRPr="002E6BE3">
        <w:rPr>
          <w:b/>
          <w:color w:val="000000"/>
          <w:spacing w:val="20"/>
          <w:szCs w:val="28"/>
        </w:rPr>
        <w:t>3.4.</w:t>
      </w:r>
      <w:r w:rsidRPr="002E6BE3">
        <w:rPr>
          <w:b/>
          <w:color w:val="000000"/>
          <w:spacing w:val="20"/>
        </w:rPr>
        <w:t xml:space="preserve"> Уведомление заявителя о приеме </w:t>
      </w:r>
      <w:r w:rsidR="000D02A3" w:rsidRPr="002E6BE3">
        <w:rPr>
          <w:b/>
          <w:color w:val="000000"/>
          <w:spacing w:val="20"/>
        </w:rPr>
        <w:t xml:space="preserve"> на обучение </w:t>
      </w:r>
      <w:r w:rsidRPr="002E6BE3">
        <w:rPr>
          <w:b/>
          <w:color w:val="000000"/>
          <w:spacing w:val="20"/>
        </w:rPr>
        <w:br/>
        <w:t xml:space="preserve">или об </w:t>
      </w:r>
      <w:r w:rsidRPr="002E6BE3">
        <w:rPr>
          <w:b/>
          <w:color w:val="000000"/>
          <w:spacing w:val="20"/>
          <w:szCs w:val="28"/>
        </w:rPr>
        <w:t xml:space="preserve">отказе в приеме </w:t>
      </w:r>
      <w:r w:rsidR="000D02A3" w:rsidRPr="002E6BE3">
        <w:rPr>
          <w:b/>
          <w:color w:val="000000"/>
          <w:spacing w:val="20"/>
          <w:szCs w:val="28"/>
        </w:rPr>
        <w:t xml:space="preserve">на обучение </w:t>
      </w:r>
    </w:p>
    <w:p w14:paraId="6B49E129" w14:textId="77777777" w:rsidR="00A258B8" w:rsidRPr="002E6BE3" w:rsidRDefault="00A258B8" w:rsidP="00E9797A">
      <w:pPr>
        <w:autoSpaceDE w:val="0"/>
        <w:autoSpaceDN w:val="0"/>
        <w:adjustRightInd w:val="0"/>
        <w:spacing w:line="360" w:lineRule="exact"/>
        <w:ind w:firstLine="709"/>
        <w:jc w:val="center"/>
        <w:rPr>
          <w:b/>
          <w:color w:val="000000"/>
          <w:spacing w:val="20"/>
        </w:rPr>
      </w:pPr>
    </w:p>
    <w:p w14:paraId="0C4FCD6C" w14:textId="77777777" w:rsidR="00A258B8" w:rsidRPr="002E6BE3" w:rsidRDefault="00E9797A"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t>3.4.1.</w:t>
      </w:r>
      <w:r w:rsidR="00A258B8" w:rsidRPr="002E6BE3">
        <w:rPr>
          <w:color w:val="000000"/>
          <w:spacing w:val="20"/>
          <w:szCs w:val="28"/>
        </w:rPr>
        <w:t xml:space="preserve">Основанием для начала административной процедуры является </w:t>
      </w:r>
      <w:r w:rsidR="006B59E0" w:rsidRPr="002E6BE3">
        <w:rPr>
          <w:color w:val="000000"/>
          <w:spacing w:val="20"/>
          <w:szCs w:val="28"/>
        </w:rPr>
        <w:t>передача специалистом, ответственным за исполнение административной процедуры, в день оформления</w:t>
      </w:r>
      <w:r w:rsidR="00E63A1F" w:rsidRPr="002E6BE3">
        <w:rPr>
          <w:color w:val="000000"/>
          <w:spacing w:val="20"/>
          <w:szCs w:val="28"/>
        </w:rPr>
        <w:t xml:space="preserve"> </w:t>
      </w:r>
      <w:r w:rsidR="006B59E0" w:rsidRPr="002E6BE3">
        <w:rPr>
          <w:color w:val="000000"/>
          <w:spacing w:val="20"/>
          <w:szCs w:val="28"/>
        </w:rPr>
        <w:t>результата предоставления муниципальной услуги, указанного в пункте 3.3.7 подраздела 3.3 настоящего раздела,</w:t>
      </w:r>
      <w:r w:rsidR="00E63A1F" w:rsidRPr="002E6BE3">
        <w:rPr>
          <w:color w:val="000000"/>
          <w:spacing w:val="20"/>
          <w:szCs w:val="28"/>
        </w:rPr>
        <w:t xml:space="preserve"> </w:t>
      </w:r>
      <w:r w:rsidR="000D02A3" w:rsidRPr="002E6BE3">
        <w:rPr>
          <w:color w:val="000000"/>
          <w:spacing w:val="20"/>
          <w:szCs w:val="28"/>
        </w:rPr>
        <w:t>должностному лицу образовательной организации</w:t>
      </w:r>
      <w:r w:rsidR="00E63A1F" w:rsidRPr="002E6BE3">
        <w:rPr>
          <w:color w:val="000000"/>
          <w:spacing w:val="20"/>
          <w:szCs w:val="28"/>
        </w:rPr>
        <w:t xml:space="preserve"> </w:t>
      </w:r>
      <w:r w:rsidR="006B59E0" w:rsidRPr="002E6BE3">
        <w:rPr>
          <w:color w:val="000000"/>
          <w:spacing w:val="20"/>
          <w:szCs w:val="28"/>
        </w:rPr>
        <w:t>ответственном за выдачу уведомления о результате</w:t>
      </w:r>
      <w:r w:rsidR="00E63A1F" w:rsidRPr="002E6BE3">
        <w:rPr>
          <w:color w:val="000000"/>
          <w:spacing w:val="20"/>
          <w:szCs w:val="28"/>
        </w:rPr>
        <w:t xml:space="preserve"> </w:t>
      </w:r>
      <w:r w:rsidR="006B59E0" w:rsidRPr="002E6BE3">
        <w:rPr>
          <w:color w:val="000000"/>
          <w:spacing w:val="20"/>
          <w:szCs w:val="28"/>
        </w:rPr>
        <w:t xml:space="preserve">предоставления муниципальной услуги </w:t>
      </w:r>
      <w:r w:rsidR="00C770FC" w:rsidRPr="002E6BE3">
        <w:rPr>
          <w:color w:val="000000"/>
          <w:spacing w:val="20"/>
          <w:szCs w:val="28"/>
        </w:rPr>
        <w:t>в соответствии с его должностными обязанностями (далее</w:t>
      </w:r>
      <w:r w:rsidR="000818FD" w:rsidRPr="002E6BE3">
        <w:rPr>
          <w:color w:val="000000"/>
          <w:spacing w:val="20"/>
          <w:szCs w:val="28"/>
        </w:rPr>
        <w:t xml:space="preserve"> -</w:t>
      </w:r>
      <w:r w:rsidR="00C770FC" w:rsidRPr="002E6BE3">
        <w:rPr>
          <w:color w:val="000000"/>
          <w:spacing w:val="20"/>
          <w:szCs w:val="28"/>
        </w:rPr>
        <w:t xml:space="preserve"> специалист, ответственный за выдачу результата муниципальной услуги)</w:t>
      </w:r>
      <w:r w:rsidR="006B59E0" w:rsidRPr="002E6BE3">
        <w:rPr>
          <w:color w:val="000000"/>
          <w:spacing w:val="20"/>
          <w:szCs w:val="28"/>
        </w:rPr>
        <w:t>.</w:t>
      </w:r>
    </w:p>
    <w:p w14:paraId="6C884E85" w14:textId="77777777" w:rsidR="00A258B8" w:rsidRPr="002E6BE3" w:rsidRDefault="00A258B8"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t>3.4.</w:t>
      </w:r>
      <w:proofErr w:type="gramStart"/>
      <w:r w:rsidR="000818FD" w:rsidRPr="002E6BE3">
        <w:rPr>
          <w:color w:val="000000"/>
          <w:spacing w:val="20"/>
          <w:szCs w:val="28"/>
        </w:rPr>
        <w:t>2.</w:t>
      </w:r>
      <w:r w:rsidR="00E76E60" w:rsidRPr="002E6BE3">
        <w:rPr>
          <w:color w:val="000000"/>
          <w:spacing w:val="20"/>
          <w:szCs w:val="28"/>
        </w:rPr>
        <w:t>С</w:t>
      </w:r>
      <w:r w:rsidR="000818FD" w:rsidRPr="002E6BE3">
        <w:rPr>
          <w:color w:val="000000"/>
          <w:spacing w:val="20"/>
          <w:szCs w:val="28"/>
        </w:rPr>
        <w:t>пециалист</w:t>
      </w:r>
      <w:proofErr w:type="gramEnd"/>
      <w:r w:rsidR="000818FD" w:rsidRPr="002E6BE3">
        <w:rPr>
          <w:color w:val="000000"/>
          <w:spacing w:val="20"/>
          <w:szCs w:val="28"/>
        </w:rPr>
        <w:t>, о</w:t>
      </w:r>
      <w:r w:rsidRPr="002E6BE3">
        <w:rPr>
          <w:color w:val="000000"/>
          <w:spacing w:val="20"/>
          <w:szCs w:val="28"/>
        </w:rPr>
        <w:t xml:space="preserve">тветственный за </w:t>
      </w:r>
      <w:r w:rsidR="000818FD" w:rsidRPr="002E6BE3">
        <w:rPr>
          <w:color w:val="000000"/>
          <w:spacing w:val="20"/>
          <w:szCs w:val="28"/>
        </w:rPr>
        <w:t xml:space="preserve">выдачу результата муниципальной услуги: </w:t>
      </w:r>
    </w:p>
    <w:p w14:paraId="44393D8D" w14:textId="77777777" w:rsidR="00A258B8" w:rsidRPr="002E6BE3" w:rsidRDefault="00E9797A"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lastRenderedPageBreak/>
        <w:t>3.4.</w:t>
      </w:r>
      <w:r w:rsidR="000818FD" w:rsidRPr="002E6BE3">
        <w:rPr>
          <w:color w:val="000000"/>
          <w:spacing w:val="20"/>
          <w:szCs w:val="28"/>
        </w:rPr>
        <w:t>2.</w:t>
      </w:r>
      <w:proofErr w:type="gramStart"/>
      <w:r w:rsidR="000818FD" w:rsidRPr="002E6BE3">
        <w:rPr>
          <w:color w:val="000000"/>
          <w:spacing w:val="20"/>
          <w:szCs w:val="28"/>
        </w:rPr>
        <w:t>1.</w:t>
      </w:r>
      <w:r w:rsidR="00A258B8" w:rsidRPr="002E6BE3">
        <w:rPr>
          <w:color w:val="000000"/>
          <w:spacing w:val="20"/>
          <w:szCs w:val="28"/>
        </w:rPr>
        <w:t>обеспечивает</w:t>
      </w:r>
      <w:proofErr w:type="gramEnd"/>
      <w:r w:rsidR="00A258B8" w:rsidRPr="002E6BE3">
        <w:rPr>
          <w:color w:val="000000"/>
          <w:spacing w:val="20"/>
          <w:szCs w:val="28"/>
        </w:rPr>
        <w:t xml:space="preserve"> размещение </w:t>
      </w:r>
      <w:r w:rsidR="00E76E60" w:rsidRPr="002E6BE3">
        <w:rPr>
          <w:color w:val="000000"/>
          <w:spacing w:val="20"/>
          <w:szCs w:val="28"/>
        </w:rPr>
        <w:t xml:space="preserve"> приказа</w:t>
      </w:r>
      <w:r w:rsidR="000818FD" w:rsidRPr="002E6BE3">
        <w:rPr>
          <w:color w:val="000000"/>
          <w:spacing w:val="20"/>
          <w:szCs w:val="28"/>
        </w:rPr>
        <w:t xml:space="preserve"> о зачислении</w:t>
      </w:r>
      <w:r w:rsidR="00A258B8" w:rsidRPr="002E6BE3">
        <w:rPr>
          <w:color w:val="000000"/>
          <w:spacing w:val="20"/>
          <w:szCs w:val="28"/>
        </w:rPr>
        <w:t xml:space="preserve"> на информационном стенде образовательной организации в день его издания</w:t>
      </w:r>
      <w:r w:rsidR="009D4C63" w:rsidRPr="002E6BE3">
        <w:rPr>
          <w:color w:val="000000"/>
          <w:spacing w:val="20"/>
          <w:szCs w:val="28"/>
        </w:rPr>
        <w:t xml:space="preserve"> и </w:t>
      </w:r>
      <w:r w:rsidR="00074CC1" w:rsidRPr="002E6BE3">
        <w:rPr>
          <w:color w:val="000000"/>
          <w:spacing w:val="20"/>
          <w:szCs w:val="28"/>
        </w:rPr>
        <w:t>подготавливает уведомление</w:t>
      </w:r>
      <w:r w:rsidR="009D4C63" w:rsidRPr="002E6BE3">
        <w:rPr>
          <w:color w:val="000000"/>
          <w:spacing w:val="20"/>
          <w:szCs w:val="28"/>
        </w:rPr>
        <w:t xml:space="preserve"> о приеме в образовательную организацию,</w:t>
      </w:r>
      <w:r w:rsidR="00E63A1F" w:rsidRPr="002E6BE3">
        <w:rPr>
          <w:color w:val="000000"/>
          <w:spacing w:val="20"/>
          <w:szCs w:val="28"/>
        </w:rPr>
        <w:t xml:space="preserve"> </w:t>
      </w:r>
      <w:r w:rsidR="00074CC1" w:rsidRPr="002E6BE3">
        <w:rPr>
          <w:color w:val="000000"/>
          <w:spacing w:val="20"/>
          <w:szCs w:val="28"/>
        </w:rPr>
        <w:t>составленное</w:t>
      </w:r>
      <w:r w:rsidR="009D4C63" w:rsidRPr="002E6BE3">
        <w:rPr>
          <w:color w:val="000000"/>
          <w:spacing w:val="20"/>
          <w:szCs w:val="28"/>
        </w:rPr>
        <w:t xml:space="preserve"> по форме согласно приложению 8 к настоящему </w:t>
      </w:r>
      <w:r w:rsidR="00006CD3" w:rsidRPr="002E6BE3">
        <w:rPr>
          <w:color w:val="000000"/>
          <w:spacing w:val="20"/>
          <w:szCs w:val="28"/>
        </w:rPr>
        <w:t>А</w:t>
      </w:r>
      <w:r w:rsidR="009D4C63" w:rsidRPr="002E6BE3">
        <w:rPr>
          <w:color w:val="000000"/>
          <w:spacing w:val="20"/>
          <w:szCs w:val="28"/>
        </w:rPr>
        <w:t>дминистративному регламенту</w:t>
      </w:r>
      <w:r w:rsidR="00006CD3" w:rsidRPr="002E6BE3">
        <w:rPr>
          <w:color w:val="000000"/>
          <w:spacing w:val="20"/>
          <w:szCs w:val="28"/>
        </w:rPr>
        <w:t xml:space="preserve"> (далее - уведомление о приеме)</w:t>
      </w:r>
      <w:r w:rsidR="00E76E60" w:rsidRPr="002E6BE3">
        <w:rPr>
          <w:color w:val="000000"/>
          <w:spacing w:val="20"/>
          <w:szCs w:val="28"/>
        </w:rPr>
        <w:t>;</w:t>
      </w:r>
    </w:p>
    <w:p w14:paraId="62FB202A" w14:textId="77777777" w:rsidR="00A258B8" w:rsidRPr="002E6BE3" w:rsidRDefault="00E9797A"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t>3.4.3.</w:t>
      </w:r>
      <w:proofErr w:type="gramStart"/>
      <w:r w:rsidRPr="002E6BE3">
        <w:rPr>
          <w:color w:val="000000"/>
          <w:spacing w:val="20"/>
          <w:szCs w:val="28"/>
        </w:rPr>
        <w:t>2.</w:t>
      </w:r>
      <w:r w:rsidR="00A258B8" w:rsidRPr="002E6BE3">
        <w:rPr>
          <w:color w:val="000000"/>
          <w:spacing w:val="20"/>
          <w:szCs w:val="28"/>
        </w:rPr>
        <w:t>уведомл</w:t>
      </w:r>
      <w:r w:rsidR="00074CC1" w:rsidRPr="002E6BE3">
        <w:rPr>
          <w:color w:val="000000"/>
          <w:spacing w:val="20"/>
          <w:szCs w:val="28"/>
        </w:rPr>
        <w:t>яет</w:t>
      </w:r>
      <w:proofErr w:type="gramEnd"/>
      <w:r w:rsidR="00A258B8" w:rsidRPr="002E6BE3">
        <w:rPr>
          <w:color w:val="000000"/>
          <w:spacing w:val="20"/>
          <w:szCs w:val="28"/>
        </w:rPr>
        <w:t xml:space="preserve"> заявителя</w:t>
      </w:r>
      <w:r w:rsidR="00A258B8" w:rsidRPr="002E6BE3">
        <w:rPr>
          <w:color w:val="000000"/>
          <w:spacing w:val="20"/>
        </w:rPr>
        <w:t xml:space="preserve"> о приеме в образовательную организацию или об отказе в приеме в образовательную организацию </w:t>
      </w:r>
      <w:r w:rsidR="00A258B8" w:rsidRPr="002E6BE3">
        <w:rPr>
          <w:color w:val="000000"/>
          <w:spacing w:val="20"/>
          <w:szCs w:val="28"/>
        </w:rPr>
        <w:t>способом, указанным в заявлении</w:t>
      </w:r>
      <w:r w:rsidR="00074CC1" w:rsidRPr="002E6BE3">
        <w:rPr>
          <w:color w:val="000000"/>
          <w:spacing w:val="20"/>
          <w:szCs w:val="28"/>
        </w:rPr>
        <w:t>, в том числе путем направления соответствующего уведомления</w:t>
      </w:r>
      <w:r w:rsidR="00A232EC" w:rsidRPr="002E6BE3">
        <w:rPr>
          <w:spacing w:val="20"/>
        </w:rPr>
        <w:t>(</w:t>
      </w:r>
      <w:r w:rsidR="00A232EC" w:rsidRPr="002E6BE3">
        <w:rPr>
          <w:color w:val="000000"/>
          <w:spacing w:val="20"/>
          <w:szCs w:val="28"/>
        </w:rPr>
        <w:t>в случае предоставления заявления лично в образовательную организацию или посредством электронной почты</w:t>
      </w:r>
      <w:r w:rsidR="00DE66F6" w:rsidRPr="002E6BE3">
        <w:rPr>
          <w:color w:val="000000"/>
          <w:spacing w:val="20"/>
          <w:szCs w:val="28"/>
        </w:rPr>
        <w:t xml:space="preserve"> </w:t>
      </w:r>
      <w:r w:rsidR="00877323" w:rsidRPr="002E6BE3">
        <w:rPr>
          <w:rFonts w:eastAsia="Andale Sans UI" w:cs="Tahoma"/>
          <w:color w:val="000000"/>
          <w:spacing w:val="20"/>
          <w:kern w:val="3"/>
          <w:szCs w:val="28"/>
          <w:lang w:eastAsia="en-US" w:bidi="en-US"/>
        </w:rPr>
        <w:t>образовательной организации</w:t>
      </w:r>
      <w:r w:rsidR="00A232EC" w:rsidRPr="002E6BE3">
        <w:rPr>
          <w:color w:val="000000"/>
          <w:spacing w:val="20"/>
          <w:szCs w:val="28"/>
        </w:rPr>
        <w:t>)</w:t>
      </w:r>
      <w:r w:rsidR="00380CDA" w:rsidRPr="002E6BE3">
        <w:rPr>
          <w:color w:val="000000"/>
          <w:spacing w:val="20"/>
          <w:szCs w:val="28"/>
        </w:rPr>
        <w:t>.</w:t>
      </w:r>
    </w:p>
    <w:p w14:paraId="570DD235" w14:textId="77777777" w:rsidR="00006CD3" w:rsidRPr="002E6BE3" w:rsidRDefault="00E9797A" w:rsidP="00A258B8">
      <w:pPr>
        <w:autoSpaceDE w:val="0"/>
        <w:autoSpaceDN w:val="0"/>
        <w:adjustRightInd w:val="0"/>
        <w:spacing w:line="360" w:lineRule="exact"/>
        <w:ind w:firstLine="709"/>
        <w:jc w:val="both"/>
        <w:rPr>
          <w:color w:val="FF0000"/>
          <w:spacing w:val="20"/>
        </w:rPr>
      </w:pPr>
      <w:r w:rsidRPr="002E6BE3">
        <w:rPr>
          <w:color w:val="000000"/>
          <w:spacing w:val="20"/>
          <w:szCs w:val="28"/>
        </w:rPr>
        <w:t>3.4.</w:t>
      </w:r>
      <w:r w:rsidR="000818FD" w:rsidRPr="002E6BE3">
        <w:rPr>
          <w:color w:val="000000"/>
          <w:spacing w:val="20"/>
          <w:szCs w:val="28"/>
        </w:rPr>
        <w:t>3.</w:t>
      </w:r>
      <w:r w:rsidR="00074CC1" w:rsidRPr="002E6BE3">
        <w:rPr>
          <w:color w:val="000000"/>
          <w:spacing w:val="20"/>
          <w:szCs w:val="28"/>
        </w:rPr>
        <w:t>3.</w:t>
      </w:r>
      <w:r w:rsidR="00A258B8" w:rsidRPr="002E6BE3">
        <w:rPr>
          <w:color w:val="000000"/>
          <w:spacing w:val="20"/>
          <w:szCs w:val="28"/>
        </w:rPr>
        <w:t xml:space="preserve">В случае предоставления муниципальной услуги </w:t>
      </w:r>
      <w:r w:rsidR="00E76E60" w:rsidRPr="002E6BE3">
        <w:rPr>
          <w:color w:val="000000"/>
          <w:spacing w:val="20"/>
          <w:szCs w:val="28"/>
        </w:rPr>
        <w:t xml:space="preserve">с </w:t>
      </w:r>
      <w:proofErr w:type="gramStart"/>
      <w:r w:rsidR="00E76E60" w:rsidRPr="002E6BE3">
        <w:rPr>
          <w:color w:val="000000"/>
          <w:spacing w:val="20"/>
          <w:szCs w:val="28"/>
        </w:rPr>
        <w:t>использованием  официального</w:t>
      </w:r>
      <w:proofErr w:type="gramEnd"/>
      <w:r w:rsidR="00E76E60" w:rsidRPr="002E6BE3">
        <w:rPr>
          <w:color w:val="000000"/>
          <w:spacing w:val="20"/>
          <w:szCs w:val="28"/>
        </w:rPr>
        <w:t xml:space="preserve"> сайта Пермского края,</w:t>
      </w:r>
      <w:r w:rsidR="00DE66F6" w:rsidRPr="002E6BE3">
        <w:rPr>
          <w:color w:val="000000"/>
          <w:spacing w:val="20"/>
          <w:szCs w:val="28"/>
        </w:rPr>
        <w:t xml:space="preserve"> </w:t>
      </w:r>
      <w:r w:rsidR="00006CD3" w:rsidRPr="002E6BE3">
        <w:rPr>
          <w:color w:val="000000"/>
          <w:spacing w:val="20"/>
          <w:szCs w:val="28"/>
        </w:rPr>
        <w:t>уведомление о приеме или уведомление об отказе в приеме в образовательную организацию</w:t>
      </w:r>
      <w:r w:rsidR="00DE66F6" w:rsidRPr="002E6BE3">
        <w:rPr>
          <w:color w:val="000000"/>
          <w:spacing w:val="20"/>
          <w:szCs w:val="28"/>
        </w:rPr>
        <w:t xml:space="preserve"> </w:t>
      </w:r>
      <w:r w:rsidR="00006CD3" w:rsidRPr="002E6BE3">
        <w:rPr>
          <w:color w:val="000000"/>
          <w:spacing w:val="20"/>
          <w:szCs w:val="28"/>
        </w:rPr>
        <w:t>направляется заявителю через личный кабинет на официальном сайте Пермского края.</w:t>
      </w:r>
    </w:p>
    <w:p w14:paraId="48462B1F" w14:textId="77777777" w:rsidR="00460F6F" w:rsidRPr="002E6BE3" w:rsidRDefault="00E9797A" w:rsidP="00460F6F">
      <w:pPr>
        <w:autoSpaceDE w:val="0"/>
        <w:autoSpaceDN w:val="0"/>
        <w:adjustRightInd w:val="0"/>
        <w:spacing w:line="360" w:lineRule="exact"/>
        <w:ind w:firstLine="709"/>
        <w:jc w:val="both"/>
        <w:rPr>
          <w:color w:val="000000"/>
          <w:spacing w:val="20"/>
          <w:szCs w:val="28"/>
        </w:rPr>
      </w:pPr>
      <w:r w:rsidRPr="002E6BE3">
        <w:rPr>
          <w:color w:val="000000"/>
          <w:spacing w:val="20"/>
          <w:szCs w:val="28"/>
        </w:rPr>
        <w:t>3.4.</w:t>
      </w:r>
      <w:proofErr w:type="gramStart"/>
      <w:r w:rsidR="000818FD" w:rsidRPr="002E6BE3">
        <w:rPr>
          <w:color w:val="000000"/>
          <w:spacing w:val="20"/>
          <w:szCs w:val="28"/>
        </w:rPr>
        <w:t>4.</w:t>
      </w:r>
      <w:r w:rsidR="00460F6F" w:rsidRPr="002E6BE3">
        <w:rPr>
          <w:color w:val="000000"/>
          <w:spacing w:val="20"/>
          <w:szCs w:val="28"/>
        </w:rPr>
        <w:t>Результатом</w:t>
      </w:r>
      <w:proofErr w:type="gramEnd"/>
      <w:r w:rsidR="00460F6F" w:rsidRPr="002E6BE3">
        <w:rPr>
          <w:color w:val="000000"/>
          <w:spacing w:val="20"/>
          <w:szCs w:val="28"/>
        </w:rPr>
        <w:t xml:space="preserve"> административной процедуры является </w:t>
      </w:r>
      <w:r w:rsidR="00E76E60" w:rsidRPr="002E6BE3">
        <w:rPr>
          <w:color w:val="000000"/>
          <w:spacing w:val="20"/>
          <w:szCs w:val="28"/>
        </w:rPr>
        <w:t xml:space="preserve">выдача (направление) заявителю </w:t>
      </w:r>
      <w:r w:rsidR="00460F6F" w:rsidRPr="002E6BE3">
        <w:rPr>
          <w:color w:val="000000"/>
          <w:spacing w:val="20"/>
          <w:szCs w:val="28"/>
        </w:rPr>
        <w:t>уведомлени</w:t>
      </w:r>
      <w:r w:rsidR="00E76E60" w:rsidRPr="002E6BE3">
        <w:rPr>
          <w:color w:val="000000"/>
          <w:spacing w:val="20"/>
          <w:szCs w:val="28"/>
        </w:rPr>
        <w:t>я</w:t>
      </w:r>
      <w:r w:rsidR="00460F6F" w:rsidRPr="002E6BE3">
        <w:rPr>
          <w:color w:val="000000"/>
          <w:spacing w:val="20"/>
          <w:szCs w:val="28"/>
        </w:rPr>
        <w:t xml:space="preserve"> о приеме или </w:t>
      </w:r>
      <w:r w:rsidR="00E76E60" w:rsidRPr="002E6BE3">
        <w:rPr>
          <w:color w:val="000000"/>
          <w:spacing w:val="20"/>
          <w:szCs w:val="28"/>
        </w:rPr>
        <w:t xml:space="preserve">уведомления </w:t>
      </w:r>
      <w:r w:rsidR="00460F6F" w:rsidRPr="002E6BE3">
        <w:rPr>
          <w:color w:val="000000"/>
          <w:spacing w:val="20"/>
          <w:szCs w:val="28"/>
        </w:rPr>
        <w:t>об отказе в приеме в образовательную организацию.</w:t>
      </w:r>
    </w:p>
    <w:p w14:paraId="46F1255E" w14:textId="77777777" w:rsidR="00A258B8" w:rsidRPr="002E6BE3" w:rsidRDefault="00460F6F" w:rsidP="00A258B8">
      <w:pPr>
        <w:autoSpaceDE w:val="0"/>
        <w:autoSpaceDN w:val="0"/>
        <w:adjustRightInd w:val="0"/>
        <w:spacing w:line="360" w:lineRule="exact"/>
        <w:ind w:firstLine="709"/>
        <w:jc w:val="both"/>
        <w:rPr>
          <w:color w:val="000000"/>
          <w:spacing w:val="20"/>
          <w:szCs w:val="28"/>
        </w:rPr>
      </w:pPr>
      <w:r w:rsidRPr="002E6BE3">
        <w:rPr>
          <w:color w:val="000000"/>
          <w:spacing w:val="20"/>
          <w:szCs w:val="28"/>
        </w:rPr>
        <w:t>3.4.</w:t>
      </w:r>
      <w:proofErr w:type="gramStart"/>
      <w:r w:rsidRPr="002E6BE3">
        <w:rPr>
          <w:color w:val="000000"/>
          <w:spacing w:val="20"/>
          <w:szCs w:val="28"/>
        </w:rPr>
        <w:t>5.</w:t>
      </w:r>
      <w:r w:rsidR="00A258B8" w:rsidRPr="002E6BE3">
        <w:rPr>
          <w:color w:val="000000"/>
          <w:spacing w:val="20"/>
          <w:szCs w:val="28"/>
        </w:rPr>
        <w:t>Срок</w:t>
      </w:r>
      <w:proofErr w:type="gramEnd"/>
      <w:r w:rsidR="00A258B8" w:rsidRPr="002E6BE3">
        <w:rPr>
          <w:color w:val="000000"/>
          <w:spacing w:val="20"/>
          <w:szCs w:val="28"/>
        </w:rPr>
        <w:t xml:space="preserve"> </w:t>
      </w:r>
      <w:r w:rsidRPr="002E6BE3">
        <w:rPr>
          <w:color w:val="000000"/>
          <w:spacing w:val="20"/>
          <w:szCs w:val="28"/>
        </w:rPr>
        <w:t xml:space="preserve">исполнения административной процедуры – не более </w:t>
      </w:r>
      <w:r w:rsidR="004049CA" w:rsidRPr="002E6BE3">
        <w:rPr>
          <w:color w:val="000000"/>
          <w:spacing w:val="20"/>
          <w:szCs w:val="28"/>
        </w:rPr>
        <w:t>3 рабочих дней с</w:t>
      </w:r>
      <w:r w:rsidRPr="002E6BE3">
        <w:rPr>
          <w:color w:val="000000"/>
          <w:spacing w:val="20"/>
          <w:szCs w:val="28"/>
        </w:rPr>
        <w:t>о дня</w:t>
      </w:r>
      <w:r w:rsidR="007023DF" w:rsidRPr="002E6BE3">
        <w:rPr>
          <w:color w:val="000000"/>
          <w:spacing w:val="20"/>
          <w:szCs w:val="28"/>
        </w:rPr>
        <w:t xml:space="preserve"> </w:t>
      </w:r>
      <w:r w:rsidRPr="002E6BE3">
        <w:rPr>
          <w:color w:val="000000"/>
          <w:spacing w:val="20"/>
          <w:szCs w:val="28"/>
        </w:rPr>
        <w:t>получения специалистом, ответственным за выдачу результата муниципальной услуги подписанн</w:t>
      </w:r>
      <w:r w:rsidR="009A1981" w:rsidRPr="002E6BE3">
        <w:rPr>
          <w:color w:val="000000"/>
          <w:spacing w:val="20"/>
          <w:szCs w:val="28"/>
        </w:rPr>
        <w:t>ого</w:t>
      </w:r>
      <w:r w:rsidRPr="002E6BE3">
        <w:rPr>
          <w:color w:val="000000"/>
          <w:spacing w:val="20"/>
          <w:szCs w:val="28"/>
        </w:rPr>
        <w:t xml:space="preserve"> руководителем образовательной организации </w:t>
      </w:r>
      <w:r w:rsidR="009263B3" w:rsidRPr="002E6BE3">
        <w:rPr>
          <w:color w:val="000000"/>
          <w:spacing w:val="20"/>
          <w:szCs w:val="28"/>
        </w:rPr>
        <w:t>приказ</w:t>
      </w:r>
      <w:r w:rsidR="009A1981" w:rsidRPr="002E6BE3">
        <w:rPr>
          <w:color w:val="000000"/>
          <w:spacing w:val="20"/>
          <w:szCs w:val="28"/>
        </w:rPr>
        <w:t>а</w:t>
      </w:r>
      <w:r w:rsidRPr="002E6BE3">
        <w:rPr>
          <w:color w:val="000000"/>
          <w:spacing w:val="20"/>
          <w:szCs w:val="28"/>
        </w:rPr>
        <w:t xml:space="preserve"> о зачислении или уведомлени</w:t>
      </w:r>
      <w:r w:rsidR="009A1981" w:rsidRPr="002E6BE3">
        <w:rPr>
          <w:color w:val="000000"/>
          <w:spacing w:val="20"/>
          <w:szCs w:val="28"/>
        </w:rPr>
        <w:t>я</w:t>
      </w:r>
      <w:r w:rsidRPr="002E6BE3">
        <w:rPr>
          <w:color w:val="000000"/>
          <w:spacing w:val="20"/>
          <w:szCs w:val="28"/>
        </w:rPr>
        <w:t xml:space="preserve"> об отказе в приеме в образовательную организацию.</w:t>
      </w:r>
    </w:p>
    <w:p w14:paraId="2C337093" w14:textId="77777777" w:rsidR="00A258B8" w:rsidRPr="002E6BE3" w:rsidRDefault="00A258B8" w:rsidP="00A258B8">
      <w:pPr>
        <w:autoSpaceDE w:val="0"/>
        <w:autoSpaceDN w:val="0"/>
        <w:adjustRightInd w:val="0"/>
        <w:spacing w:line="360" w:lineRule="exact"/>
        <w:ind w:firstLine="709"/>
        <w:jc w:val="both"/>
        <w:rPr>
          <w:color w:val="000000"/>
          <w:spacing w:val="20"/>
          <w:szCs w:val="28"/>
        </w:rPr>
      </w:pPr>
    </w:p>
    <w:p w14:paraId="4C7280AF" w14:textId="77777777" w:rsidR="00A258B8" w:rsidRPr="002E6BE3" w:rsidRDefault="00A258B8" w:rsidP="00A258B8">
      <w:pPr>
        <w:autoSpaceDE w:val="0"/>
        <w:autoSpaceDN w:val="0"/>
        <w:adjustRightInd w:val="0"/>
        <w:spacing w:line="320" w:lineRule="exact"/>
        <w:rPr>
          <w:color w:val="000000"/>
          <w:spacing w:val="20"/>
          <w:szCs w:val="28"/>
        </w:rPr>
      </w:pPr>
    </w:p>
    <w:p w14:paraId="5FBF85C6" w14:textId="77777777" w:rsidR="00A258B8" w:rsidRPr="002E6BE3" w:rsidRDefault="00A258B8" w:rsidP="00A258B8">
      <w:pPr>
        <w:autoSpaceDE w:val="0"/>
        <w:autoSpaceDN w:val="0"/>
        <w:adjustRightInd w:val="0"/>
        <w:spacing w:line="320" w:lineRule="exact"/>
        <w:ind w:firstLine="540"/>
        <w:jc w:val="center"/>
        <w:rPr>
          <w:b/>
          <w:bCs/>
          <w:color w:val="000000"/>
          <w:spacing w:val="20"/>
          <w:szCs w:val="28"/>
        </w:rPr>
      </w:pPr>
      <w:r w:rsidRPr="002E6BE3">
        <w:rPr>
          <w:b/>
          <w:color w:val="000000"/>
          <w:spacing w:val="20"/>
        </w:rPr>
        <w:t>IV. Ф</w:t>
      </w:r>
      <w:r w:rsidRPr="002E6BE3">
        <w:rPr>
          <w:b/>
          <w:color w:val="000000"/>
          <w:spacing w:val="20"/>
          <w:szCs w:val="28"/>
        </w:rPr>
        <w:t>ормы контроля за</w:t>
      </w:r>
      <w:r w:rsidR="007023DF" w:rsidRPr="002E6BE3">
        <w:rPr>
          <w:b/>
          <w:color w:val="000000"/>
          <w:spacing w:val="20"/>
          <w:szCs w:val="28"/>
        </w:rPr>
        <w:t xml:space="preserve"> </w:t>
      </w:r>
      <w:r w:rsidRPr="002E6BE3">
        <w:rPr>
          <w:b/>
          <w:bCs/>
          <w:color w:val="000000"/>
          <w:spacing w:val="20"/>
          <w:szCs w:val="28"/>
        </w:rPr>
        <w:t>исполнением административного регламента</w:t>
      </w:r>
    </w:p>
    <w:p w14:paraId="517BF2B7" w14:textId="77777777" w:rsidR="00A258B8" w:rsidRPr="002E6BE3" w:rsidRDefault="00A258B8" w:rsidP="00A258B8">
      <w:pPr>
        <w:pStyle w:val="Standard"/>
        <w:spacing w:after="120" w:line="240" w:lineRule="exact"/>
        <w:ind w:firstLine="567"/>
        <w:jc w:val="center"/>
        <w:rPr>
          <w:color w:val="000000"/>
          <w:spacing w:val="20"/>
          <w:lang w:val="ru-RU"/>
        </w:rPr>
      </w:pPr>
    </w:p>
    <w:p w14:paraId="1B1B4501" w14:textId="77777777" w:rsidR="00A258B8" w:rsidRPr="002E6BE3" w:rsidRDefault="00A258B8" w:rsidP="005524AB">
      <w:pPr>
        <w:pStyle w:val="Standard"/>
        <w:spacing w:after="120" w:line="360" w:lineRule="exact"/>
        <w:ind w:firstLine="567"/>
        <w:jc w:val="center"/>
        <w:rPr>
          <w:b/>
          <w:color w:val="000000"/>
          <w:spacing w:val="20"/>
          <w:sz w:val="28"/>
          <w:szCs w:val="28"/>
          <w:lang w:val="ru-RU"/>
        </w:rPr>
      </w:pPr>
      <w:r w:rsidRPr="002E6BE3">
        <w:rPr>
          <w:b/>
          <w:color w:val="000000"/>
          <w:spacing w:val="20"/>
          <w:sz w:val="28"/>
          <w:szCs w:val="28"/>
          <w:lang w:val="ru-RU"/>
        </w:rPr>
        <w:t>4.1.</w:t>
      </w:r>
      <w:r w:rsidRPr="002E6BE3">
        <w:rPr>
          <w:b/>
          <w:color w:val="000000"/>
          <w:spacing w:val="20"/>
          <w:sz w:val="28"/>
          <w:szCs w:val="28"/>
        </w:rPr>
        <w:t> </w:t>
      </w:r>
      <w:r w:rsidRPr="002E6BE3">
        <w:rPr>
          <w:b/>
          <w:color w:val="000000"/>
          <w:spacing w:val="20"/>
          <w:sz w:val="28"/>
          <w:szCs w:val="28"/>
          <w:lang w:val="ru-RU"/>
        </w:rPr>
        <w:t>Порядок осуществления текущего контроля за соблюдением</w:t>
      </w:r>
      <w:r w:rsidRPr="002E6BE3">
        <w:rPr>
          <w:b/>
          <w:color w:val="000000"/>
          <w:spacing w:val="20"/>
          <w:sz w:val="28"/>
          <w:szCs w:val="28"/>
          <w:lang w:val="ru-RU"/>
        </w:rPr>
        <w:br/>
        <w:t>и исполнением должностными лицами органа, предоставляющего муниципальную услугу, муниципальными служащими, работниками образовательных организаций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032E7C5" w14:textId="77777777" w:rsidR="005524AB" w:rsidRPr="002E6BE3" w:rsidRDefault="005524AB" w:rsidP="005524AB">
      <w:pPr>
        <w:pStyle w:val="Standard"/>
        <w:spacing w:after="120" w:line="360" w:lineRule="exact"/>
        <w:ind w:firstLine="567"/>
        <w:jc w:val="center"/>
        <w:rPr>
          <w:b/>
          <w:color w:val="000000"/>
          <w:spacing w:val="20"/>
          <w:sz w:val="28"/>
          <w:szCs w:val="28"/>
          <w:lang w:val="ru-RU"/>
        </w:rPr>
      </w:pPr>
    </w:p>
    <w:p w14:paraId="3BF23115" w14:textId="77777777" w:rsidR="00A258B8" w:rsidRPr="002E6BE3" w:rsidRDefault="00A258B8" w:rsidP="00A258B8">
      <w:pPr>
        <w:spacing w:line="360" w:lineRule="exact"/>
        <w:ind w:firstLine="709"/>
        <w:jc w:val="both"/>
        <w:rPr>
          <w:color w:val="000000"/>
          <w:spacing w:val="20"/>
          <w:szCs w:val="28"/>
        </w:rPr>
      </w:pPr>
      <w:r w:rsidRPr="002E6BE3">
        <w:rPr>
          <w:color w:val="000000"/>
          <w:spacing w:val="20"/>
          <w:szCs w:val="28"/>
        </w:rPr>
        <w:t xml:space="preserve">4.1.1.Общий контроль предоставления муниципальной услуги возложен </w:t>
      </w:r>
      <w:r w:rsidRPr="002E6BE3">
        <w:rPr>
          <w:color w:val="000000"/>
          <w:spacing w:val="20"/>
          <w:szCs w:val="28"/>
        </w:rPr>
        <w:br/>
        <w:t xml:space="preserve">на </w:t>
      </w:r>
      <w:r w:rsidR="005524AB" w:rsidRPr="002E6BE3">
        <w:rPr>
          <w:color w:val="000000"/>
          <w:spacing w:val="20"/>
          <w:szCs w:val="28"/>
        </w:rPr>
        <w:t xml:space="preserve">руководителя </w:t>
      </w:r>
      <w:r w:rsidR="00B949E4" w:rsidRPr="002E6BE3">
        <w:rPr>
          <w:color w:val="000000"/>
          <w:spacing w:val="20"/>
          <w:szCs w:val="28"/>
        </w:rPr>
        <w:t>Управления</w:t>
      </w:r>
      <w:r w:rsidRPr="002E6BE3">
        <w:rPr>
          <w:color w:val="000000"/>
          <w:spacing w:val="20"/>
          <w:szCs w:val="28"/>
        </w:rPr>
        <w:t xml:space="preserve">,  в соответствии с </w:t>
      </w:r>
      <w:r w:rsidR="005524AB" w:rsidRPr="002E6BE3">
        <w:rPr>
          <w:color w:val="000000"/>
          <w:spacing w:val="20"/>
          <w:szCs w:val="28"/>
        </w:rPr>
        <w:t xml:space="preserve">его </w:t>
      </w:r>
      <w:r w:rsidRPr="002E6BE3">
        <w:rPr>
          <w:color w:val="000000"/>
          <w:spacing w:val="20"/>
          <w:szCs w:val="28"/>
        </w:rPr>
        <w:t>должностными обязанностями.</w:t>
      </w:r>
    </w:p>
    <w:p w14:paraId="5551B52A" w14:textId="77777777" w:rsidR="00A258B8" w:rsidRPr="002E6BE3" w:rsidRDefault="00AB27C7" w:rsidP="00A258B8">
      <w:pPr>
        <w:spacing w:line="360" w:lineRule="exact"/>
        <w:ind w:firstLine="709"/>
        <w:jc w:val="both"/>
        <w:rPr>
          <w:spacing w:val="20"/>
          <w:szCs w:val="28"/>
        </w:rPr>
      </w:pPr>
      <w:r w:rsidRPr="002E6BE3">
        <w:rPr>
          <w:color w:val="000000"/>
          <w:spacing w:val="20"/>
          <w:szCs w:val="28"/>
        </w:rPr>
        <w:lastRenderedPageBreak/>
        <w:t>4.1.</w:t>
      </w:r>
      <w:proofErr w:type="gramStart"/>
      <w:r w:rsidRPr="002E6BE3">
        <w:rPr>
          <w:color w:val="000000"/>
          <w:spacing w:val="20"/>
          <w:szCs w:val="28"/>
        </w:rPr>
        <w:t>2.</w:t>
      </w:r>
      <w:r w:rsidR="00A258B8" w:rsidRPr="002E6BE3">
        <w:rPr>
          <w:color w:val="000000"/>
          <w:spacing w:val="20"/>
          <w:szCs w:val="28"/>
        </w:rPr>
        <w:t>Текущий</w:t>
      </w:r>
      <w:proofErr w:type="gramEnd"/>
      <w:r w:rsidR="00A258B8" w:rsidRPr="002E6BE3">
        <w:rPr>
          <w:color w:val="000000"/>
          <w:spacing w:val="20"/>
          <w:szCs w:val="28"/>
        </w:rPr>
        <w:t xml:space="preserve"> контроль соблюдения последовательности и сроков исполнения административных действий и выполнения административных процедур, определенных </w:t>
      </w:r>
      <w:r w:rsidR="005524AB" w:rsidRPr="002E6BE3">
        <w:rPr>
          <w:color w:val="000000"/>
          <w:spacing w:val="20"/>
          <w:szCs w:val="28"/>
        </w:rPr>
        <w:t xml:space="preserve">настоящим </w:t>
      </w:r>
      <w:r w:rsidR="00E849DD" w:rsidRPr="002E6BE3">
        <w:rPr>
          <w:color w:val="000000"/>
          <w:spacing w:val="20"/>
          <w:szCs w:val="28"/>
        </w:rPr>
        <w:t>А</w:t>
      </w:r>
      <w:r w:rsidR="00A258B8" w:rsidRPr="002E6BE3">
        <w:rPr>
          <w:color w:val="000000"/>
          <w:spacing w:val="20"/>
          <w:szCs w:val="28"/>
        </w:rPr>
        <w:t>дминистративным регламентом, осуществляется руководителем образовательной организации</w:t>
      </w:r>
      <w:r w:rsidR="0033245E" w:rsidRPr="002E6BE3">
        <w:rPr>
          <w:color w:val="000000"/>
          <w:spacing w:val="20"/>
          <w:szCs w:val="28"/>
        </w:rPr>
        <w:t xml:space="preserve"> в соответствии с его должностными обязанностями</w:t>
      </w:r>
      <w:r w:rsidR="0033245E" w:rsidRPr="002E6BE3">
        <w:rPr>
          <w:spacing w:val="20"/>
          <w:szCs w:val="28"/>
        </w:rPr>
        <w:t>, путем ежегодного отчета, предоставляемого руководителю Управления</w:t>
      </w:r>
      <w:r w:rsidR="00A258B8" w:rsidRPr="002E6BE3">
        <w:rPr>
          <w:spacing w:val="20"/>
          <w:szCs w:val="28"/>
        </w:rPr>
        <w:t>.</w:t>
      </w:r>
    </w:p>
    <w:p w14:paraId="3A9FFFDF" w14:textId="77777777" w:rsidR="0033245E" w:rsidRPr="002E6BE3" w:rsidRDefault="0033245E" w:rsidP="0033245E">
      <w:pPr>
        <w:spacing w:line="360" w:lineRule="exact"/>
        <w:ind w:firstLine="709"/>
        <w:jc w:val="both"/>
        <w:rPr>
          <w:color w:val="000000"/>
          <w:spacing w:val="20"/>
          <w:szCs w:val="28"/>
        </w:rPr>
      </w:pPr>
      <w:r w:rsidRPr="002E6BE3">
        <w:rPr>
          <w:color w:val="000000"/>
          <w:spacing w:val="20"/>
          <w:szCs w:val="28"/>
        </w:rPr>
        <w:t>4.1.3.В отчете указывается:</w:t>
      </w:r>
    </w:p>
    <w:p w14:paraId="2727F245" w14:textId="77777777" w:rsidR="0033245E" w:rsidRPr="002E6BE3" w:rsidRDefault="0033245E" w:rsidP="0033245E">
      <w:pPr>
        <w:spacing w:line="360" w:lineRule="exact"/>
        <w:ind w:firstLine="709"/>
        <w:jc w:val="both"/>
        <w:rPr>
          <w:color w:val="000000"/>
          <w:spacing w:val="20"/>
          <w:szCs w:val="28"/>
        </w:rPr>
      </w:pPr>
      <w:r w:rsidRPr="002E6BE3">
        <w:rPr>
          <w:color w:val="000000"/>
          <w:spacing w:val="20"/>
          <w:szCs w:val="28"/>
        </w:rPr>
        <w:t>4.1.3.</w:t>
      </w:r>
      <w:proofErr w:type="gramStart"/>
      <w:r w:rsidRPr="002E6BE3">
        <w:rPr>
          <w:color w:val="000000"/>
          <w:spacing w:val="20"/>
          <w:szCs w:val="28"/>
        </w:rPr>
        <w:t>1.количество</w:t>
      </w:r>
      <w:proofErr w:type="gramEnd"/>
      <w:r w:rsidRPr="002E6BE3">
        <w:rPr>
          <w:color w:val="000000"/>
          <w:spacing w:val="20"/>
          <w:szCs w:val="28"/>
        </w:rPr>
        <w:t xml:space="preserve"> муниципальных услуг, исполненных</w:t>
      </w:r>
      <w:r w:rsidR="00DE66F6" w:rsidRPr="002E6BE3">
        <w:rPr>
          <w:color w:val="000000"/>
          <w:spacing w:val="20"/>
          <w:szCs w:val="28"/>
        </w:rPr>
        <w:t xml:space="preserve"> </w:t>
      </w:r>
      <w:r w:rsidRPr="002E6BE3">
        <w:rPr>
          <w:color w:val="000000"/>
          <w:spacing w:val="20"/>
          <w:szCs w:val="28"/>
        </w:rPr>
        <w:t>в отчетном периоде;</w:t>
      </w:r>
    </w:p>
    <w:p w14:paraId="4285F5E4" w14:textId="77777777" w:rsidR="0033245E" w:rsidRPr="002E6BE3" w:rsidRDefault="0033245E" w:rsidP="0033245E">
      <w:pPr>
        <w:spacing w:line="360" w:lineRule="exact"/>
        <w:ind w:firstLine="709"/>
        <w:jc w:val="both"/>
        <w:rPr>
          <w:color w:val="000000"/>
          <w:spacing w:val="20"/>
          <w:szCs w:val="28"/>
        </w:rPr>
      </w:pPr>
      <w:r w:rsidRPr="002E6BE3">
        <w:rPr>
          <w:color w:val="000000"/>
          <w:spacing w:val="20"/>
          <w:szCs w:val="28"/>
        </w:rPr>
        <w:t>4.1.3.</w:t>
      </w:r>
      <w:proofErr w:type="gramStart"/>
      <w:r w:rsidRPr="002E6BE3">
        <w:rPr>
          <w:color w:val="000000"/>
          <w:spacing w:val="20"/>
          <w:szCs w:val="28"/>
        </w:rPr>
        <w:t>2.количество</w:t>
      </w:r>
      <w:proofErr w:type="gramEnd"/>
      <w:r w:rsidRPr="002E6BE3">
        <w:rPr>
          <w:color w:val="000000"/>
          <w:spacing w:val="20"/>
          <w:szCs w:val="28"/>
        </w:rPr>
        <w:t xml:space="preserve"> муниципальных услуг, исполненных в отчетном периоде с нарушением сроков.</w:t>
      </w:r>
    </w:p>
    <w:p w14:paraId="283707D8" w14:textId="77777777" w:rsidR="0033245E" w:rsidRPr="002E6BE3" w:rsidRDefault="0033245E" w:rsidP="0033245E">
      <w:pPr>
        <w:spacing w:line="360" w:lineRule="exact"/>
        <w:ind w:firstLine="709"/>
        <w:jc w:val="both"/>
        <w:rPr>
          <w:color w:val="000000"/>
          <w:spacing w:val="20"/>
          <w:szCs w:val="28"/>
        </w:rPr>
      </w:pPr>
      <w:r w:rsidRPr="002E6BE3">
        <w:rPr>
          <w:color w:val="000000"/>
          <w:spacing w:val="20"/>
          <w:szCs w:val="28"/>
        </w:rPr>
        <w:t>4.1.</w:t>
      </w:r>
      <w:proofErr w:type="gramStart"/>
      <w:r w:rsidRPr="002E6BE3">
        <w:rPr>
          <w:color w:val="000000"/>
          <w:spacing w:val="20"/>
          <w:szCs w:val="28"/>
        </w:rPr>
        <w:t>4.По</w:t>
      </w:r>
      <w:proofErr w:type="gramEnd"/>
      <w:r w:rsidRPr="002E6BE3">
        <w:rPr>
          <w:color w:val="000000"/>
          <w:spacing w:val="20"/>
          <w:szCs w:val="28"/>
        </w:rPr>
        <w:t xml:space="preserve"> результатам представленного отчета, в случае выявления нарушений, указанных в подпункте 4.1.3.2 пункта 4.1.3 настоящего подраздела, руководитель Управления принимает следующее(-</w:t>
      </w:r>
      <w:proofErr w:type="spellStart"/>
      <w:r w:rsidRPr="002E6BE3">
        <w:rPr>
          <w:color w:val="000000"/>
          <w:spacing w:val="20"/>
          <w:szCs w:val="28"/>
        </w:rPr>
        <w:t>ие</w:t>
      </w:r>
      <w:proofErr w:type="spellEnd"/>
      <w:r w:rsidRPr="002E6BE3">
        <w:rPr>
          <w:color w:val="000000"/>
          <w:spacing w:val="20"/>
          <w:szCs w:val="28"/>
        </w:rPr>
        <w:t>) решение(-я):</w:t>
      </w:r>
    </w:p>
    <w:p w14:paraId="62349F0A" w14:textId="77777777" w:rsidR="0033245E" w:rsidRPr="002E6BE3" w:rsidRDefault="0033245E" w:rsidP="0033245E">
      <w:pPr>
        <w:spacing w:line="360" w:lineRule="exact"/>
        <w:ind w:firstLine="709"/>
        <w:jc w:val="both"/>
        <w:rPr>
          <w:color w:val="000000"/>
          <w:spacing w:val="20"/>
          <w:szCs w:val="28"/>
        </w:rPr>
      </w:pPr>
      <w:r w:rsidRPr="002E6BE3">
        <w:rPr>
          <w:color w:val="000000"/>
          <w:spacing w:val="20"/>
          <w:szCs w:val="28"/>
        </w:rPr>
        <w:t>4.1.4.1.о проведении служебного расследования;</w:t>
      </w:r>
    </w:p>
    <w:p w14:paraId="17C63DF8" w14:textId="77777777" w:rsidR="0033245E" w:rsidRPr="002E6BE3" w:rsidRDefault="0033245E" w:rsidP="0033245E">
      <w:pPr>
        <w:spacing w:line="360" w:lineRule="exact"/>
        <w:ind w:firstLine="709"/>
        <w:jc w:val="both"/>
        <w:rPr>
          <w:color w:val="000000"/>
          <w:spacing w:val="20"/>
          <w:szCs w:val="28"/>
        </w:rPr>
      </w:pPr>
      <w:r w:rsidRPr="002E6BE3">
        <w:rPr>
          <w:color w:val="000000"/>
          <w:spacing w:val="20"/>
          <w:szCs w:val="28"/>
        </w:rPr>
        <w:t>4.1.2.2.о принятии мер, способствующих устранению объективных причин несвоевременного предоставления муниципальной услуги.</w:t>
      </w:r>
    </w:p>
    <w:p w14:paraId="2B4405D2" w14:textId="77777777" w:rsidR="00A258B8" w:rsidRPr="002E6BE3" w:rsidRDefault="00A258B8" w:rsidP="00A258B8">
      <w:pPr>
        <w:spacing w:line="360" w:lineRule="exact"/>
        <w:ind w:firstLine="567"/>
        <w:jc w:val="both"/>
        <w:rPr>
          <w:color w:val="000000"/>
          <w:spacing w:val="20"/>
          <w:szCs w:val="28"/>
        </w:rPr>
      </w:pPr>
    </w:p>
    <w:p w14:paraId="6BA02200" w14:textId="77777777" w:rsidR="00A258B8" w:rsidRPr="002E6BE3" w:rsidRDefault="00A258B8" w:rsidP="005524AB">
      <w:pPr>
        <w:pStyle w:val="Standard"/>
        <w:spacing w:after="120" w:line="360" w:lineRule="exact"/>
        <w:ind w:firstLine="567"/>
        <w:jc w:val="center"/>
        <w:rPr>
          <w:b/>
          <w:color w:val="000000"/>
          <w:spacing w:val="20"/>
          <w:sz w:val="28"/>
          <w:szCs w:val="28"/>
          <w:lang w:val="ru-RU"/>
        </w:rPr>
      </w:pPr>
      <w:r w:rsidRPr="002E6BE3">
        <w:rPr>
          <w:b/>
          <w:color w:val="000000"/>
          <w:spacing w:val="20"/>
          <w:sz w:val="28"/>
          <w:szCs w:val="28"/>
          <w:lang w:val="ru-RU"/>
        </w:rPr>
        <w:t>4.</w:t>
      </w:r>
      <w:proofErr w:type="gramStart"/>
      <w:r w:rsidRPr="002E6BE3">
        <w:rPr>
          <w:b/>
          <w:color w:val="000000"/>
          <w:spacing w:val="20"/>
          <w:sz w:val="28"/>
          <w:szCs w:val="28"/>
          <w:lang w:val="ru-RU"/>
        </w:rPr>
        <w:t>2.Порядок</w:t>
      </w:r>
      <w:proofErr w:type="gramEnd"/>
      <w:r w:rsidRPr="002E6BE3">
        <w:rPr>
          <w:b/>
          <w:color w:val="000000"/>
          <w:spacing w:val="20"/>
          <w:sz w:val="28"/>
          <w:szCs w:val="28"/>
          <w:lang w:val="ru-RU"/>
        </w:rPr>
        <w:t xml:space="preserve">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9455C99" w14:textId="77777777" w:rsidR="00AB27C7" w:rsidRPr="002E6BE3" w:rsidRDefault="00A258B8" w:rsidP="00AB27C7">
      <w:pPr>
        <w:spacing w:line="360" w:lineRule="exact"/>
        <w:ind w:firstLine="709"/>
        <w:jc w:val="both"/>
        <w:rPr>
          <w:color w:val="000000"/>
          <w:spacing w:val="20"/>
          <w:szCs w:val="28"/>
        </w:rPr>
      </w:pPr>
      <w:r w:rsidRPr="002E6BE3">
        <w:rPr>
          <w:color w:val="000000"/>
          <w:spacing w:val="20"/>
          <w:szCs w:val="28"/>
        </w:rPr>
        <w:t>4.2.</w:t>
      </w:r>
      <w:proofErr w:type="gramStart"/>
      <w:r w:rsidRPr="002E6BE3">
        <w:rPr>
          <w:color w:val="000000"/>
          <w:spacing w:val="20"/>
          <w:szCs w:val="28"/>
        </w:rPr>
        <w:t>1.Контроль</w:t>
      </w:r>
      <w:proofErr w:type="gramEnd"/>
      <w:r w:rsidRPr="002E6BE3">
        <w:rPr>
          <w:color w:val="000000"/>
          <w:spacing w:val="20"/>
          <w:szCs w:val="28"/>
        </w:rPr>
        <w:t xml:space="preserve"> за полнотой и качеством предоставления муниципальной услуги включает в себя проведение плановых и внеплановых проверок</w:t>
      </w:r>
      <w:r w:rsidR="00AB27C7" w:rsidRPr="002E6BE3">
        <w:rPr>
          <w:color w:val="000000"/>
          <w:spacing w:val="20"/>
          <w:szCs w:val="28"/>
        </w:rPr>
        <w:t>,</w:t>
      </w:r>
      <w:r w:rsidR="00BC5DDB" w:rsidRPr="002E6BE3">
        <w:rPr>
          <w:color w:val="000000"/>
          <w:spacing w:val="20"/>
          <w:szCs w:val="28"/>
        </w:rPr>
        <w:t xml:space="preserve"> </w:t>
      </w:r>
      <w:r w:rsidR="00AB27C7" w:rsidRPr="002E6BE3">
        <w:rPr>
          <w:color w:val="000000"/>
          <w:spacing w:val="20"/>
          <w:szCs w:val="28"/>
        </w:rPr>
        <w:t>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 муниципальных служащих Управления, должностных лиц образовательной организации.</w:t>
      </w:r>
    </w:p>
    <w:p w14:paraId="74FE4A7F" w14:textId="77777777" w:rsidR="00AB27C7" w:rsidRPr="002E6BE3" w:rsidRDefault="00AB27C7" w:rsidP="00AB27C7">
      <w:pPr>
        <w:spacing w:line="360" w:lineRule="exact"/>
        <w:ind w:firstLine="709"/>
        <w:jc w:val="both"/>
        <w:rPr>
          <w:color w:val="000000"/>
          <w:spacing w:val="20"/>
          <w:szCs w:val="28"/>
        </w:rPr>
      </w:pPr>
      <w:r w:rsidRPr="002E6BE3">
        <w:rPr>
          <w:color w:val="000000"/>
          <w:spacing w:val="20"/>
          <w:szCs w:val="28"/>
        </w:rPr>
        <w:t>4.2.</w:t>
      </w:r>
      <w:proofErr w:type="gramStart"/>
      <w:r w:rsidRPr="002E6BE3">
        <w:rPr>
          <w:color w:val="000000"/>
          <w:spacing w:val="20"/>
          <w:szCs w:val="28"/>
        </w:rPr>
        <w:t>2.Периодичность</w:t>
      </w:r>
      <w:proofErr w:type="gramEnd"/>
      <w:r w:rsidRPr="002E6BE3">
        <w:rPr>
          <w:color w:val="000000"/>
          <w:spacing w:val="20"/>
          <w:szCs w:val="28"/>
        </w:rPr>
        <w:t xml:space="preserve"> и сроки проведения проверок устанавливаются руководителем Управления, </w:t>
      </w:r>
      <w:r w:rsidR="00F62A64" w:rsidRPr="002E6BE3">
        <w:rPr>
          <w:color w:val="000000"/>
          <w:spacing w:val="20"/>
          <w:szCs w:val="28"/>
        </w:rPr>
        <w:t>образовательной организации</w:t>
      </w:r>
      <w:r w:rsidR="00BC5DDB" w:rsidRPr="002E6BE3">
        <w:rPr>
          <w:color w:val="000000"/>
          <w:spacing w:val="20"/>
          <w:szCs w:val="28"/>
        </w:rPr>
        <w:t xml:space="preserve"> </w:t>
      </w:r>
      <w:r w:rsidRPr="002E6BE3">
        <w:rPr>
          <w:color w:val="000000"/>
          <w:spacing w:val="20"/>
          <w:szCs w:val="28"/>
        </w:rPr>
        <w:t>в соответствии с должностными обязанностями, но не менее одного раза в год. В рамках проведения проверки должны быть установлены такие показатели, как:</w:t>
      </w:r>
    </w:p>
    <w:p w14:paraId="5A7CE026" w14:textId="77777777" w:rsidR="00AB27C7" w:rsidRPr="002E6BE3" w:rsidRDefault="00AB27C7" w:rsidP="00AB27C7">
      <w:pPr>
        <w:spacing w:line="360" w:lineRule="exact"/>
        <w:ind w:firstLine="709"/>
        <w:jc w:val="both"/>
        <w:rPr>
          <w:color w:val="000000"/>
          <w:spacing w:val="20"/>
          <w:szCs w:val="28"/>
        </w:rPr>
      </w:pPr>
      <w:r w:rsidRPr="002E6BE3">
        <w:rPr>
          <w:color w:val="000000"/>
          <w:spacing w:val="20"/>
          <w:szCs w:val="28"/>
        </w:rPr>
        <w:t>4.2.2.</w:t>
      </w:r>
      <w:proofErr w:type="gramStart"/>
      <w:r w:rsidRPr="002E6BE3">
        <w:rPr>
          <w:color w:val="000000"/>
          <w:spacing w:val="20"/>
          <w:szCs w:val="28"/>
        </w:rPr>
        <w:t>1.количество</w:t>
      </w:r>
      <w:proofErr w:type="gramEnd"/>
      <w:r w:rsidRPr="002E6BE3">
        <w:rPr>
          <w:color w:val="000000"/>
          <w:spacing w:val="20"/>
          <w:szCs w:val="28"/>
        </w:rPr>
        <w:t xml:space="preserve"> оказанных муниципальных услуг за контрольный период;</w:t>
      </w:r>
    </w:p>
    <w:p w14:paraId="03AFEEF2" w14:textId="77777777" w:rsidR="00AB27C7" w:rsidRPr="002E6BE3" w:rsidRDefault="00AB27C7" w:rsidP="00AB27C7">
      <w:pPr>
        <w:spacing w:line="360" w:lineRule="exact"/>
        <w:ind w:firstLine="709"/>
        <w:jc w:val="both"/>
        <w:rPr>
          <w:color w:val="000000"/>
          <w:spacing w:val="20"/>
          <w:szCs w:val="28"/>
        </w:rPr>
      </w:pPr>
      <w:r w:rsidRPr="002E6BE3">
        <w:rPr>
          <w:color w:val="000000"/>
          <w:spacing w:val="20"/>
          <w:szCs w:val="28"/>
        </w:rPr>
        <w:t>4.2.2.</w:t>
      </w:r>
      <w:proofErr w:type="gramStart"/>
      <w:r w:rsidRPr="002E6BE3">
        <w:rPr>
          <w:color w:val="000000"/>
          <w:spacing w:val="20"/>
          <w:szCs w:val="28"/>
        </w:rPr>
        <w:t>2.количество</w:t>
      </w:r>
      <w:proofErr w:type="gramEnd"/>
      <w:r w:rsidRPr="002E6BE3">
        <w:rPr>
          <w:color w:val="000000"/>
          <w:spacing w:val="20"/>
          <w:szCs w:val="28"/>
        </w:rPr>
        <w:t xml:space="preserve"> </w:t>
      </w:r>
      <w:r w:rsidR="00F62A64" w:rsidRPr="002E6BE3">
        <w:rPr>
          <w:color w:val="000000"/>
          <w:spacing w:val="20"/>
          <w:szCs w:val="28"/>
        </w:rPr>
        <w:t xml:space="preserve">муниципальных услуг, оказанных </w:t>
      </w:r>
      <w:r w:rsidRPr="002E6BE3">
        <w:rPr>
          <w:color w:val="000000"/>
          <w:spacing w:val="20"/>
          <w:szCs w:val="28"/>
        </w:rPr>
        <w:t xml:space="preserve">с нарушением сроков, в разрезе административных процедур; </w:t>
      </w:r>
    </w:p>
    <w:p w14:paraId="0F6E64ED" w14:textId="77777777" w:rsidR="00BC5DDB" w:rsidRPr="002E6BE3" w:rsidRDefault="00AB27C7" w:rsidP="00AB27C7">
      <w:pPr>
        <w:spacing w:line="360" w:lineRule="exact"/>
        <w:ind w:firstLine="709"/>
        <w:jc w:val="both"/>
        <w:rPr>
          <w:color w:val="000000"/>
          <w:spacing w:val="20"/>
          <w:szCs w:val="28"/>
        </w:rPr>
      </w:pPr>
      <w:r w:rsidRPr="002E6BE3">
        <w:rPr>
          <w:color w:val="000000"/>
          <w:spacing w:val="20"/>
          <w:szCs w:val="28"/>
        </w:rPr>
        <w:t>4.2.2.</w:t>
      </w:r>
      <w:proofErr w:type="gramStart"/>
      <w:r w:rsidRPr="002E6BE3">
        <w:rPr>
          <w:color w:val="000000"/>
          <w:spacing w:val="20"/>
          <w:szCs w:val="28"/>
        </w:rPr>
        <w:t>3.количество</w:t>
      </w:r>
      <w:proofErr w:type="gramEnd"/>
      <w:r w:rsidRPr="002E6BE3">
        <w:rPr>
          <w:color w:val="000000"/>
          <w:spacing w:val="20"/>
          <w:szCs w:val="28"/>
        </w:rPr>
        <w:t xml:space="preserve"> решений, оспоренных в судах, в том числе признанных незаконными.</w:t>
      </w:r>
    </w:p>
    <w:p w14:paraId="1922959E" w14:textId="77777777" w:rsidR="00AB27C7" w:rsidRPr="002E6BE3" w:rsidRDefault="00AB27C7" w:rsidP="00AB27C7">
      <w:pPr>
        <w:spacing w:line="360" w:lineRule="exact"/>
        <w:ind w:firstLine="709"/>
        <w:jc w:val="both"/>
        <w:rPr>
          <w:color w:val="000000"/>
          <w:spacing w:val="20"/>
          <w:szCs w:val="28"/>
        </w:rPr>
      </w:pPr>
      <w:r w:rsidRPr="002E6BE3">
        <w:rPr>
          <w:color w:val="000000"/>
          <w:spacing w:val="20"/>
          <w:szCs w:val="28"/>
        </w:rPr>
        <w:lastRenderedPageBreak/>
        <w:t>4.2.3.В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p>
    <w:p w14:paraId="5ED286BE" w14:textId="77777777" w:rsidR="00AB27C7" w:rsidRPr="002E6BE3" w:rsidRDefault="00AB27C7" w:rsidP="00AB27C7">
      <w:pPr>
        <w:spacing w:line="360" w:lineRule="exact"/>
        <w:ind w:firstLine="709"/>
        <w:jc w:val="both"/>
        <w:rPr>
          <w:color w:val="000000"/>
          <w:spacing w:val="20"/>
          <w:szCs w:val="28"/>
        </w:rPr>
      </w:pPr>
      <w:r w:rsidRPr="002E6BE3">
        <w:rPr>
          <w:color w:val="000000"/>
          <w:spacing w:val="20"/>
          <w:szCs w:val="28"/>
        </w:rPr>
        <w:t>4.2.</w:t>
      </w:r>
      <w:proofErr w:type="gramStart"/>
      <w:r w:rsidRPr="002E6BE3">
        <w:rPr>
          <w:color w:val="000000"/>
          <w:spacing w:val="20"/>
          <w:szCs w:val="28"/>
        </w:rPr>
        <w:t>4.По</w:t>
      </w:r>
      <w:proofErr w:type="gramEnd"/>
      <w:r w:rsidRPr="002E6BE3">
        <w:rPr>
          <w:color w:val="000000"/>
          <w:spacing w:val="20"/>
          <w:szCs w:val="28"/>
        </w:rPr>
        <w:t xml:space="preserve"> результатам</w:t>
      </w:r>
      <w:r w:rsidR="00F62A64" w:rsidRPr="002E6BE3">
        <w:rPr>
          <w:color w:val="000000"/>
          <w:spacing w:val="20"/>
          <w:szCs w:val="28"/>
        </w:rPr>
        <w:t xml:space="preserve"> проведенной плановой проверки</w:t>
      </w:r>
      <w:r w:rsidR="00131CD6">
        <w:rPr>
          <w:color w:val="000000"/>
          <w:spacing w:val="20"/>
          <w:szCs w:val="28"/>
        </w:rPr>
        <w:t xml:space="preserve"> </w:t>
      </w:r>
      <w:r w:rsidRPr="002E6BE3">
        <w:rPr>
          <w:color w:val="000000"/>
          <w:spacing w:val="20"/>
          <w:szCs w:val="28"/>
        </w:rPr>
        <w:t>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14:paraId="4D8817A4" w14:textId="77777777" w:rsidR="00AB27C7" w:rsidRPr="002E6BE3" w:rsidRDefault="00AB27C7" w:rsidP="00AB27C7">
      <w:pPr>
        <w:spacing w:line="360" w:lineRule="exact"/>
        <w:ind w:firstLine="709"/>
        <w:jc w:val="both"/>
        <w:rPr>
          <w:color w:val="000000"/>
          <w:spacing w:val="20"/>
          <w:szCs w:val="28"/>
        </w:rPr>
      </w:pPr>
      <w:r w:rsidRPr="002E6BE3">
        <w:rPr>
          <w:color w:val="000000"/>
          <w:spacing w:val="20"/>
          <w:szCs w:val="28"/>
        </w:rPr>
        <w:t>4.2.</w:t>
      </w:r>
      <w:proofErr w:type="gramStart"/>
      <w:r w:rsidRPr="002E6BE3">
        <w:rPr>
          <w:color w:val="000000"/>
          <w:spacing w:val="20"/>
          <w:szCs w:val="28"/>
        </w:rPr>
        <w:t>5.Внеплановые</w:t>
      </w:r>
      <w:proofErr w:type="gramEnd"/>
      <w:r w:rsidRPr="002E6BE3">
        <w:rPr>
          <w:color w:val="000000"/>
          <w:spacing w:val="20"/>
          <w:szCs w:val="28"/>
        </w:rPr>
        <w:t xml:space="preserve"> проверки проводятся:</w:t>
      </w:r>
    </w:p>
    <w:p w14:paraId="78FFC8A4" w14:textId="77777777" w:rsidR="00AB27C7" w:rsidRPr="002E6BE3" w:rsidRDefault="00AB27C7" w:rsidP="00AB27C7">
      <w:pPr>
        <w:spacing w:line="360" w:lineRule="exact"/>
        <w:ind w:firstLine="709"/>
        <w:jc w:val="both"/>
        <w:rPr>
          <w:color w:val="000000"/>
          <w:spacing w:val="20"/>
          <w:szCs w:val="28"/>
        </w:rPr>
      </w:pPr>
      <w:r w:rsidRPr="002E6BE3">
        <w:rPr>
          <w:color w:val="000000"/>
          <w:spacing w:val="20"/>
          <w:szCs w:val="28"/>
        </w:rPr>
        <w:t>4.2.5.</w:t>
      </w:r>
      <w:proofErr w:type="gramStart"/>
      <w:r w:rsidRPr="002E6BE3">
        <w:rPr>
          <w:color w:val="000000"/>
          <w:spacing w:val="20"/>
          <w:szCs w:val="28"/>
        </w:rPr>
        <w:t>1.по</w:t>
      </w:r>
      <w:proofErr w:type="gramEnd"/>
      <w:r w:rsidRPr="002E6BE3">
        <w:rPr>
          <w:color w:val="000000"/>
          <w:spacing w:val="20"/>
          <w:szCs w:val="28"/>
        </w:rPr>
        <w:t xml:space="preserve"> жалобам заявителей в случае принятия решения, предусмотренного подпунктом 5.6.4.1 пункта 5.6.4 подраздела 5.6 раздела V настоящего Административного регламента;</w:t>
      </w:r>
    </w:p>
    <w:p w14:paraId="07C12229" w14:textId="77777777" w:rsidR="00AB27C7" w:rsidRPr="002E6BE3" w:rsidRDefault="00AB27C7" w:rsidP="00AB27C7">
      <w:pPr>
        <w:spacing w:line="360" w:lineRule="exact"/>
        <w:ind w:firstLine="709"/>
        <w:jc w:val="both"/>
        <w:rPr>
          <w:color w:val="000000"/>
          <w:spacing w:val="20"/>
          <w:szCs w:val="28"/>
        </w:rPr>
      </w:pPr>
      <w:r w:rsidRPr="002E6BE3">
        <w:rPr>
          <w:color w:val="000000"/>
          <w:spacing w:val="20"/>
          <w:szCs w:val="28"/>
        </w:rPr>
        <w:t>Срок проведения внеплановых проверок - 15 рабочих дней с даты принятия решения по жалобе заявителя, предусмотренного подпунктом 5.6.4.1 пункта 5.6.4 подраздела 5.6 раздела V настоящего Административного регламента.</w:t>
      </w:r>
    </w:p>
    <w:p w14:paraId="174825A3" w14:textId="77777777" w:rsidR="00AB27C7" w:rsidRPr="002E6BE3" w:rsidRDefault="00AB27C7" w:rsidP="00BC5DDB">
      <w:pPr>
        <w:spacing w:line="360" w:lineRule="exact"/>
        <w:ind w:firstLine="709"/>
        <w:jc w:val="both"/>
        <w:rPr>
          <w:color w:val="000000"/>
          <w:spacing w:val="20"/>
          <w:szCs w:val="28"/>
        </w:rPr>
      </w:pPr>
      <w:r w:rsidRPr="002E6BE3">
        <w:rPr>
          <w:color w:val="000000"/>
          <w:spacing w:val="20"/>
          <w:szCs w:val="28"/>
        </w:rPr>
        <w:t>Срок доведения результатов внеплановой п</w:t>
      </w:r>
      <w:r w:rsidR="00F62A64" w:rsidRPr="002E6BE3">
        <w:rPr>
          <w:color w:val="000000"/>
          <w:spacing w:val="20"/>
          <w:szCs w:val="28"/>
        </w:rPr>
        <w:t>роверки по жалобе заявителя до з</w:t>
      </w:r>
      <w:r w:rsidRPr="002E6BE3">
        <w:rPr>
          <w:color w:val="000000"/>
          <w:spacing w:val="20"/>
          <w:szCs w:val="28"/>
        </w:rPr>
        <w:t>аявителя - 15 рабочих дней с даты окончания проверки.</w:t>
      </w:r>
    </w:p>
    <w:p w14:paraId="45D88E2B" w14:textId="77777777" w:rsidR="00AB27C7" w:rsidRPr="002E6BE3" w:rsidRDefault="00AB27C7" w:rsidP="00BC5DDB">
      <w:pPr>
        <w:spacing w:line="360" w:lineRule="exact"/>
        <w:ind w:firstLine="709"/>
        <w:jc w:val="both"/>
        <w:rPr>
          <w:color w:val="000000"/>
          <w:spacing w:val="20"/>
          <w:szCs w:val="28"/>
        </w:rPr>
      </w:pPr>
      <w:r w:rsidRPr="002E6BE3">
        <w:rPr>
          <w:color w:val="000000"/>
          <w:spacing w:val="20"/>
          <w:szCs w:val="28"/>
        </w:rPr>
        <w:t>4.2.</w:t>
      </w:r>
      <w:proofErr w:type="gramStart"/>
      <w:r w:rsidRPr="002E6BE3">
        <w:rPr>
          <w:color w:val="000000"/>
          <w:spacing w:val="20"/>
          <w:szCs w:val="28"/>
        </w:rPr>
        <w:t>6.Результаты</w:t>
      </w:r>
      <w:proofErr w:type="gramEnd"/>
      <w:r w:rsidRPr="002E6BE3">
        <w:rPr>
          <w:color w:val="000000"/>
          <w:spacing w:val="20"/>
          <w:szCs w:val="28"/>
        </w:rPr>
        <w:t xml:space="preserve"> проверки оформляются в письменном виде </w:t>
      </w:r>
      <w:r w:rsidR="00F62A64" w:rsidRPr="002E6BE3">
        <w:rPr>
          <w:color w:val="000000"/>
          <w:spacing w:val="20"/>
          <w:szCs w:val="28"/>
        </w:rPr>
        <w:t>с</w:t>
      </w:r>
      <w:r w:rsidRPr="002E6BE3">
        <w:rPr>
          <w:color w:val="000000"/>
          <w:spacing w:val="20"/>
          <w:szCs w:val="28"/>
        </w:rPr>
        <w:t xml:space="preserve"> указанием выявленных недостатков и предложений по их устранению. </w:t>
      </w:r>
    </w:p>
    <w:p w14:paraId="1FD2EB0E" w14:textId="77777777" w:rsidR="00A258B8" w:rsidRPr="002E6BE3" w:rsidRDefault="00AB27C7" w:rsidP="00BC5DDB">
      <w:pPr>
        <w:spacing w:line="360" w:lineRule="exact"/>
        <w:ind w:firstLine="709"/>
        <w:jc w:val="both"/>
        <w:rPr>
          <w:color w:val="000000"/>
          <w:spacing w:val="20"/>
          <w:szCs w:val="28"/>
        </w:rPr>
      </w:pPr>
      <w:r w:rsidRPr="002E6BE3">
        <w:rPr>
          <w:color w:val="000000"/>
          <w:spacing w:val="20"/>
          <w:szCs w:val="28"/>
        </w:rPr>
        <w:t>4.2.</w:t>
      </w:r>
      <w:proofErr w:type="gramStart"/>
      <w:r w:rsidRPr="002E6BE3">
        <w:rPr>
          <w:color w:val="000000"/>
          <w:spacing w:val="20"/>
          <w:szCs w:val="28"/>
        </w:rPr>
        <w:t>7.По</w:t>
      </w:r>
      <w:proofErr w:type="gramEnd"/>
      <w:r w:rsidRPr="002E6BE3">
        <w:rPr>
          <w:color w:val="000000"/>
          <w:spacing w:val="20"/>
          <w:szCs w:val="28"/>
        </w:rPr>
        <w:t xml:space="preserve"> результатам проведенных проверок, в случае выявления нарушений прав заявителей, осуществляется привлечение виновных должностных лиц, муниципальных служащих Управлени</w:t>
      </w:r>
      <w:r w:rsidR="00E849DD" w:rsidRPr="002E6BE3">
        <w:rPr>
          <w:color w:val="000000"/>
          <w:spacing w:val="20"/>
          <w:szCs w:val="28"/>
        </w:rPr>
        <w:t>я</w:t>
      </w:r>
      <w:r w:rsidRPr="002E6BE3">
        <w:rPr>
          <w:color w:val="000000"/>
          <w:spacing w:val="20"/>
          <w:szCs w:val="28"/>
        </w:rPr>
        <w:t xml:space="preserve">, должностных лиц </w:t>
      </w:r>
      <w:r w:rsidR="00F62A64" w:rsidRPr="002E6BE3">
        <w:rPr>
          <w:color w:val="000000"/>
          <w:spacing w:val="20"/>
          <w:szCs w:val="28"/>
        </w:rPr>
        <w:t>образовательной организации</w:t>
      </w:r>
      <w:r w:rsidRPr="002E6BE3">
        <w:rPr>
          <w:color w:val="000000"/>
          <w:spacing w:val="20"/>
          <w:szCs w:val="28"/>
        </w:rPr>
        <w:t xml:space="preserve"> к ответственности в соответствии с действующим законодательством Российской Федерации.</w:t>
      </w:r>
    </w:p>
    <w:p w14:paraId="79902CFB" w14:textId="77777777" w:rsidR="00A258B8" w:rsidRPr="002E6BE3" w:rsidRDefault="00A258B8" w:rsidP="005524AB">
      <w:pPr>
        <w:pStyle w:val="Standard"/>
        <w:spacing w:after="120" w:line="360" w:lineRule="exact"/>
        <w:jc w:val="center"/>
        <w:rPr>
          <w:b/>
          <w:color w:val="000000"/>
          <w:spacing w:val="20"/>
          <w:sz w:val="28"/>
          <w:szCs w:val="28"/>
          <w:lang w:val="ru-RU"/>
        </w:rPr>
      </w:pPr>
      <w:r w:rsidRPr="002E6BE3">
        <w:rPr>
          <w:b/>
          <w:color w:val="000000"/>
          <w:spacing w:val="20"/>
          <w:sz w:val="28"/>
          <w:szCs w:val="28"/>
          <w:lang w:val="ru-RU"/>
        </w:rPr>
        <w:t>4.3. Ответственность должностных лиц органа, предоставляющего муниципальную услугу, муниципальных служащих, работников образовательных организаций за решения и действия (бездействие), принимаемые (осуществляемые) ими в ходе предоставления муниципальной услуги</w:t>
      </w:r>
    </w:p>
    <w:p w14:paraId="2B1AA287" w14:textId="77777777" w:rsidR="00A258B8" w:rsidRPr="002E6BE3" w:rsidRDefault="00A258B8" w:rsidP="00A258B8">
      <w:pPr>
        <w:tabs>
          <w:tab w:val="left" w:pos="709"/>
        </w:tabs>
        <w:spacing w:line="360" w:lineRule="exact"/>
        <w:ind w:firstLine="709"/>
        <w:jc w:val="both"/>
        <w:rPr>
          <w:color w:val="000000"/>
          <w:spacing w:val="20"/>
          <w:szCs w:val="28"/>
        </w:rPr>
      </w:pPr>
      <w:r w:rsidRPr="002E6BE3">
        <w:rPr>
          <w:color w:val="000000"/>
          <w:spacing w:val="20"/>
          <w:szCs w:val="28"/>
        </w:rPr>
        <w:t>4.3.</w:t>
      </w:r>
      <w:proofErr w:type="gramStart"/>
      <w:r w:rsidRPr="002E6BE3">
        <w:rPr>
          <w:color w:val="000000"/>
          <w:spacing w:val="20"/>
          <w:szCs w:val="28"/>
        </w:rPr>
        <w:t>1.Должностные</w:t>
      </w:r>
      <w:proofErr w:type="gramEnd"/>
      <w:r w:rsidRPr="002E6BE3">
        <w:rPr>
          <w:color w:val="000000"/>
          <w:spacing w:val="20"/>
          <w:szCs w:val="28"/>
        </w:rPr>
        <w:t xml:space="preserve"> лица, муниципальные служащие </w:t>
      </w:r>
      <w:r w:rsidR="00F62A64" w:rsidRPr="002E6BE3">
        <w:rPr>
          <w:color w:val="000000"/>
          <w:spacing w:val="20"/>
          <w:szCs w:val="28"/>
        </w:rPr>
        <w:t>Управления, должностные лица образовательн</w:t>
      </w:r>
      <w:r w:rsidR="001C0764" w:rsidRPr="002E6BE3">
        <w:rPr>
          <w:color w:val="000000"/>
          <w:spacing w:val="20"/>
          <w:szCs w:val="28"/>
        </w:rPr>
        <w:t>о</w:t>
      </w:r>
      <w:r w:rsidR="00045FC8" w:rsidRPr="002E6BE3">
        <w:rPr>
          <w:color w:val="000000"/>
          <w:spacing w:val="20"/>
          <w:szCs w:val="28"/>
        </w:rPr>
        <w:t>й</w:t>
      </w:r>
      <w:r w:rsidR="00F62A64" w:rsidRPr="002E6BE3">
        <w:rPr>
          <w:color w:val="000000"/>
          <w:spacing w:val="20"/>
          <w:szCs w:val="28"/>
        </w:rPr>
        <w:t xml:space="preserve"> организаци</w:t>
      </w:r>
      <w:r w:rsidR="00045FC8" w:rsidRPr="002E6BE3">
        <w:rPr>
          <w:color w:val="000000"/>
          <w:spacing w:val="20"/>
          <w:szCs w:val="28"/>
        </w:rPr>
        <w:t>и</w:t>
      </w:r>
      <w:r w:rsidRPr="002E6BE3">
        <w:rPr>
          <w:color w:val="000000"/>
          <w:spacing w:val="20"/>
          <w:szCs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14:paraId="37D9ECEF" w14:textId="77777777" w:rsidR="00A258B8" w:rsidRPr="002E6BE3" w:rsidRDefault="00A258B8" w:rsidP="00A258B8">
      <w:pPr>
        <w:tabs>
          <w:tab w:val="left" w:pos="709"/>
        </w:tabs>
        <w:spacing w:line="360" w:lineRule="exact"/>
        <w:ind w:firstLine="709"/>
        <w:jc w:val="both"/>
        <w:rPr>
          <w:color w:val="000000"/>
          <w:spacing w:val="20"/>
          <w:szCs w:val="28"/>
        </w:rPr>
      </w:pPr>
      <w:r w:rsidRPr="002E6BE3">
        <w:rPr>
          <w:color w:val="000000"/>
          <w:spacing w:val="20"/>
          <w:szCs w:val="28"/>
        </w:rPr>
        <w:t>4.3.</w:t>
      </w:r>
      <w:proofErr w:type="gramStart"/>
      <w:r w:rsidRPr="002E6BE3">
        <w:rPr>
          <w:color w:val="000000"/>
          <w:spacing w:val="20"/>
          <w:szCs w:val="28"/>
        </w:rPr>
        <w:t>2.Персональная</w:t>
      </w:r>
      <w:proofErr w:type="gramEnd"/>
      <w:r w:rsidRPr="002E6BE3">
        <w:rPr>
          <w:color w:val="000000"/>
          <w:spacing w:val="20"/>
          <w:szCs w:val="28"/>
        </w:rPr>
        <w:t xml:space="preserve"> ответственность должностных лиц, муниципальных служащих </w:t>
      </w:r>
      <w:r w:rsidR="001C0764" w:rsidRPr="002E6BE3">
        <w:rPr>
          <w:color w:val="000000"/>
          <w:spacing w:val="20"/>
          <w:szCs w:val="28"/>
        </w:rPr>
        <w:t>Управления, должностных лиц образовательно</w:t>
      </w:r>
      <w:r w:rsidR="00045FC8" w:rsidRPr="002E6BE3">
        <w:rPr>
          <w:color w:val="000000"/>
          <w:spacing w:val="20"/>
          <w:szCs w:val="28"/>
        </w:rPr>
        <w:t>й организации</w:t>
      </w:r>
      <w:r w:rsidRPr="002E6BE3">
        <w:rPr>
          <w:color w:val="000000"/>
          <w:spacing w:val="20"/>
          <w:szCs w:val="28"/>
        </w:rPr>
        <w:t xml:space="preserve"> закрепляется в должностных инструкциях в соответствии с требованиями </w:t>
      </w:r>
      <w:r w:rsidR="001C0764" w:rsidRPr="002E6BE3">
        <w:rPr>
          <w:color w:val="000000"/>
          <w:spacing w:val="20"/>
          <w:szCs w:val="28"/>
        </w:rPr>
        <w:t xml:space="preserve">действующего </w:t>
      </w:r>
      <w:r w:rsidRPr="002E6BE3">
        <w:rPr>
          <w:color w:val="000000"/>
          <w:spacing w:val="20"/>
          <w:szCs w:val="28"/>
        </w:rPr>
        <w:t xml:space="preserve">законодательства Российской Федерации. </w:t>
      </w:r>
    </w:p>
    <w:p w14:paraId="3E636923" w14:textId="77777777" w:rsidR="001C0764" w:rsidRPr="002E6BE3" w:rsidRDefault="001C0764" w:rsidP="00A258B8">
      <w:pPr>
        <w:tabs>
          <w:tab w:val="left" w:pos="709"/>
        </w:tabs>
        <w:spacing w:line="360" w:lineRule="exact"/>
        <w:ind w:firstLine="709"/>
        <w:jc w:val="both"/>
        <w:rPr>
          <w:color w:val="000000"/>
          <w:spacing w:val="20"/>
          <w:szCs w:val="28"/>
        </w:rPr>
      </w:pPr>
      <w:r w:rsidRPr="002E6BE3">
        <w:rPr>
          <w:color w:val="000000"/>
          <w:spacing w:val="20"/>
          <w:szCs w:val="28"/>
        </w:rPr>
        <w:lastRenderedPageBreak/>
        <w:t>4.3.</w:t>
      </w:r>
      <w:proofErr w:type="gramStart"/>
      <w:r w:rsidRPr="002E6BE3">
        <w:rPr>
          <w:color w:val="000000"/>
          <w:spacing w:val="20"/>
          <w:szCs w:val="28"/>
        </w:rPr>
        <w:t>3.Должностные</w:t>
      </w:r>
      <w:proofErr w:type="gramEnd"/>
      <w:r w:rsidRPr="002E6BE3">
        <w:rPr>
          <w:color w:val="000000"/>
          <w:spacing w:val="20"/>
          <w:szCs w:val="28"/>
        </w:rPr>
        <w:t xml:space="preserve"> лица, муниципальные служащие Управления, должностные лица образовательной организации, обеспечивающие исполнение административных процедур, несут ответственность в соответствии с действующим на территории Российской Федерации трудовым и административным законодательством.</w:t>
      </w:r>
    </w:p>
    <w:p w14:paraId="06C5352A" w14:textId="77777777" w:rsidR="00A258B8" w:rsidRPr="002E6BE3" w:rsidRDefault="00A258B8" w:rsidP="00A258B8">
      <w:pPr>
        <w:tabs>
          <w:tab w:val="left" w:pos="709"/>
        </w:tabs>
        <w:spacing w:line="360" w:lineRule="exact"/>
        <w:ind w:firstLine="709"/>
        <w:jc w:val="both"/>
        <w:rPr>
          <w:color w:val="000000"/>
          <w:spacing w:val="20"/>
          <w:szCs w:val="28"/>
        </w:rPr>
      </w:pPr>
    </w:p>
    <w:p w14:paraId="569550BE" w14:textId="77777777" w:rsidR="001C0764" w:rsidRPr="002E6BE3" w:rsidRDefault="00A258B8" w:rsidP="00DE66F6">
      <w:pPr>
        <w:pStyle w:val="Standard"/>
        <w:spacing w:line="240" w:lineRule="exact"/>
        <w:jc w:val="center"/>
        <w:rPr>
          <w:b/>
          <w:color w:val="000000"/>
          <w:spacing w:val="20"/>
          <w:sz w:val="28"/>
          <w:szCs w:val="28"/>
          <w:lang w:val="ru-RU"/>
        </w:rPr>
      </w:pPr>
      <w:r w:rsidRPr="002E6BE3">
        <w:rPr>
          <w:b/>
          <w:color w:val="000000"/>
          <w:spacing w:val="20"/>
          <w:sz w:val="28"/>
          <w:szCs w:val="28"/>
          <w:lang w:val="ru-RU"/>
        </w:rPr>
        <w:t>4.</w:t>
      </w:r>
      <w:proofErr w:type="gramStart"/>
      <w:r w:rsidRPr="002E6BE3">
        <w:rPr>
          <w:b/>
          <w:color w:val="000000"/>
          <w:spacing w:val="20"/>
          <w:sz w:val="28"/>
          <w:szCs w:val="28"/>
          <w:lang w:val="ru-RU"/>
        </w:rPr>
        <w:t>4.Положения</w:t>
      </w:r>
      <w:proofErr w:type="gramEnd"/>
      <w:r w:rsidRPr="002E6BE3">
        <w:rPr>
          <w:b/>
          <w:color w:val="000000"/>
          <w:spacing w:val="20"/>
          <w:sz w:val="28"/>
          <w:szCs w:val="28"/>
          <w:lang w:val="ru-RU"/>
        </w:rPr>
        <w:t xml:space="preserve">, характеризующие требования к порядку </w:t>
      </w:r>
    </w:p>
    <w:p w14:paraId="3947639D" w14:textId="77777777" w:rsidR="001C0764" w:rsidRPr="002E6BE3" w:rsidRDefault="00A258B8" w:rsidP="00DE66F6">
      <w:pPr>
        <w:pStyle w:val="Standard"/>
        <w:spacing w:line="240" w:lineRule="exact"/>
        <w:jc w:val="center"/>
        <w:rPr>
          <w:b/>
          <w:color w:val="000000"/>
          <w:spacing w:val="20"/>
          <w:sz w:val="28"/>
          <w:szCs w:val="28"/>
          <w:lang w:val="ru-RU"/>
        </w:rPr>
      </w:pPr>
      <w:r w:rsidRPr="002E6BE3">
        <w:rPr>
          <w:b/>
          <w:color w:val="000000"/>
          <w:spacing w:val="20"/>
          <w:sz w:val="28"/>
          <w:szCs w:val="28"/>
          <w:lang w:val="ru-RU"/>
        </w:rPr>
        <w:t xml:space="preserve">и формам контроля за предоставлением муниципальной услуги, </w:t>
      </w:r>
    </w:p>
    <w:p w14:paraId="02C548AB" w14:textId="77777777" w:rsidR="00A258B8" w:rsidRPr="002E6BE3" w:rsidRDefault="00A258B8" w:rsidP="00DE66F6">
      <w:pPr>
        <w:pStyle w:val="Standard"/>
        <w:spacing w:line="240" w:lineRule="exact"/>
        <w:jc w:val="center"/>
        <w:rPr>
          <w:b/>
          <w:color w:val="000000"/>
          <w:spacing w:val="20"/>
          <w:sz w:val="28"/>
          <w:szCs w:val="28"/>
          <w:lang w:val="ru-RU"/>
        </w:rPr>
      </w:pPr>
      <w:r w:rsidRPr="002E6BE3">
        <w:rPr>
          <w:b/>
          <w:color w:val="000000"/>
          <w:spacing w:val="20"/>
          <w:sz w:val="28"/>
          <w:szCs w:val="28"/>
          <w:lang w:val="ru-RU"/>
        </w:rPr>
        <w:t>в том числе со стороны граждан, их объединений и организаций</w:t>
      </w:r>
    </w:p>
    <w:p w14:paraId="6581784C" w14:textId="77777777" w:rsidR="001C0764" w:rsidRPr="002E6BE3" w:rsidRDefault="00A258B8" w:rsidP="00A258B8">
      <w:pPr>
        <w:spacing w:line="360" w:lineRule="exact"/>
        <w:ind w:firstLine="709"/>
        <w:jc w:val="both"/>
        <w:rPr>
          <w:color w:val="000000"/>
          <w:spacing w:val="20"/>
          <w:szCs w:val="28"/>
        </w:rPr>
      </w:pPr>
      <w:r w:rsidRPr="002E6BE3">
        <w:rPr>
          <w:color w:val="000000"/>
          <w:spacing w:val="20"/>
          <w:szCs w:val="28"/>
        </w:rPr>
        <w:t>4.4.</w:t>
      </w:r>
      <w:proofErr w:type="gramStart"/>
      <w:r w:rsidRPr="002E6BE3">
        <w:rPr>
          <w:color w:val="000000"/>
          <w:spacing w:val="20"/>
          <w:szCs w:val="28"/>
        </w:rPr>
        <w:t>1.</w:t>
      </w:r>
      <w:r w:rsidR="001C0764" w:rsidRPr="002E6BE3">
        <w:rPr>
          <w:color w:val="000000"/>
          <w:spacing w:val="20"/>
          <w:szCs w:val="28"/>
        </w:rPr>
        <w:t>Контроль</w:t>
      </w:r>
      <w:proofErr w:type="gramEnd"/>
      <w:r w:rsidR="001C0764" w:rsidRPr="002E6BE3">
        <w:rPr>
          <w:color w:val="000000"/>
          <w:spacing w:val="20"/>
          <w:szCs w:val="28"/>
        </w:rPr>
        <w:t xml:space="preserve">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Управления, должностных лиц образовательной организации,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настоящего Административного регламента.</w:t>
      </w:r>
    </w:p>
    <w:p w14:paraId="32F0F3F3" w14:textId="77777777" w:rsidR="00C06548" w:rsidRPr="002E6BE3" w:rsidRDefault="001C0764" w:rsidP="00461065">
      <w:pPr>
        <w:spacing w:line="360" w:lineRule="exact"/>
        <w:ind w:firstLine="709"/>
        <w:jc w:val="both"/>
        <w:rPr>
          <w:color w:val="000000"/>
          <w:spacing w:val="20"/>
          <w:szCs w:val="28"/>
        </w:rPr>
      </w:pPr>
      <w:r w:rsidRPr="002E6BE3">
        <w:rPr>
          <w:color w:val="000000"/>
          <w:spacing w:val="20"/>
          <w:szCs w:val="28"/>
        </w:rPr>
        <w:t>4.4.2.</w:t>
      </w:r>
      <w:r w:rsidR="00A258B8" w:rsidRPr="002E6BE3">
        <w:rPr>
          <w:color w:val="000000"/>
          <w:spacing w:val="20"/>
          <w:szCs w:val="28"/>
        </w:rPr>
        <w:t xml:space="preserve">Для осуществления контроля за предоставлением муниципальной услуги граждане, их объединения и организации </w:t>
      </w:r>
      <w:r w:rsidRPr="002E6BE3">
        <w:rPr>
          <w:color w:val="000000"/>
          <w:spacing w:val="20"/>
          <w:szCs w:val="28"/>
        </w:rPr>
        <w:t xml:space="preserve">имеют право </w:t>
      </w:r>
      <w:r w:rsidR="00A258B8" w:rsidRPr="002E6BE3">
        <w:rPr>
          <w:color w:val="000000"/>
          <w:spacing w:val="20"/>
          <w:szCs w:val="28"/>
        </w:rPr>
        <w:t xml:space="preserve"> направлять </w:t>
      </w:r>
      <w:r w:rsidR="00A258B8" w:rsidRPr="002E6BE3">
        <w:rPr>
          <w:color w:val="000000"/>
          <w:spacing w:val="20"/>
          <w:szCs w:val="28"/>
        </w:rPr>
        <w:br/>
        <w:t xml:space="preserve">в </w:t>
      </w:r>
      <w:r w:rsidRPr="002E6BE3">
        <w:rPr>
          <w:color w:val="000000"/>
          <w:spacing w:val="20"/>
          <w:szCs w:val="28"/>
        </w:rPr>
        <w:t xml:space="preserve">Управление </w:t>
      </w:r>
      <w:r w:rsidR="00A258B8" w:rsidRPr="002E6BE3">
        <w:rPr>
          <w:color w:val="000000"/>
          <w:spacing w:val="20"/>
          <w:szCs w:val="28"/>
        </w:rPr>
        <w:t xml:space="preserve">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w:t>
      </w:r>
      <w:r w:rsidRPr="002E6BE3">
        <w:rPr>
          <w:color w:val="000000"/>
          <w:spacing w:val="20"/>
          <w:szCs w:val="28"/>
        </w:rPr>
        <w:t>муниципальными служащими Управления, должностными лицами образовательной организации,</w:t>
      </w:r>
      <w:r w:rsidR="00BA2612" w:rsidRPr="002E6BE3">
        <w:rPr>
          <w:color w:val="000000"/>
          <w:spacing w:val="20"/>
          <w:szCs w:val="28"/>
        </w:rPr>
        <w:t xml:space="preserve"> </w:t>
      </w:r>
      <w:r w:rsidR="00A258B8" w:rsidRPr="002E6BE3">
        <w:rPr>
          <w:color w:val="000000"/>
          <w:spacing w:val="20"/>
          <w:szCs w:val="28"/>
        </w:rPr>
        <w:t>предоставляющими муниципальную услугу,</w:t>
      </w:r>
      <w:r w:rsidRPr="002E6BE3">
        <w:rPr>
          <w:color w:val="000000"/>
          <w:spacing w:val="20"/>
          <w:szCs w:val="28"/>
        </w:rPr>
        <w:t xml:space="preserve"> требований</w:t>
      </w:r>
      <w:r w:rsidR="00461065" w:rsidRPr="002E6BE3">
        <w:rPr>
          <w:color w:val="000000"/>
          <w:spacing w:val="20"/>
          <w:szCs w:val="28"/>
        </w:rPr>
        <w:t xml:space="preserve"> настоящего Административного регламента, </w:t>
      </w:r>
      <w:r w:rsidR="00A258B8" w:rsidRPr="002E6BE3">
        <w:rPr>
          <w:color w:val="000000"/>
          <w:spacing w:val="20"/>
          <w:szCs w:val="28"/>
        </w:rPr>
        <w:t xml:space="preserve"> законов и иных нормативных правовых актов</w:t>
      </w:r>
      <w:r w:rsidR="00461065" w:rsidRPr="002E6BE3">
        <w:rPr>
          <w:color w:val="000000"/>
          <w:spacing w:val="20"/>
          <w:szCs w:val="28"/>
        </w:rPr>
        <w:t>.</w:t>
      </w:r>
    </w:p>
    <w:p w14:paraId="60CB70D1" w14:textId="77777777" w:rsidR="00461065" w:rsidRPr="002E6BE3" w:rsidRDefault="00461065" w:rsidP="00461065">
      <w:pPr>
        <w:spacing w:line="360" w:lineRule="exact"/>
        <w:ind w:firstLine="709"/>
        <w:jc w:val="both"/>
        <w:rPr>
          <w:b/>
          <w:spacing w:val="20"/>
          <w:szCs w:val="28"/>
        </w:rPr>
      </w:pPr>
    </w:p>
    <w:p w14:paraId="77B3DCF6" w14:textId="77777777" w:rsidR="00F7055C" w:rsidRPr="002E6BE3" w:rsidRDefault="00C06548" w:rsidP="00461065">
      <w:pPr>
        <w:autoSpaceDE w:val="0"/>
        <w:autoSpaceDN w:val="0"/>
        <w:spacing w:line="360" w:lineRule="exact"/>
        <w:ind w:firstLine="709"/>
        <w:jc w:val="center"/>
        <w:rPr>
          <w:b/>
          <w:spacing w:val="20"/>
          <w:szCs w:val="28"/>
        </w:rPr>
      </w:pPr>
      <w:proofErr w:type="spellStart"/>
      <w:r w:rsidRPr="002E6BE3">
        <w:rPr>
          <w:b/>
          <w:spacing w:val="20"/>
          <w:szCs w:val="28"/>
        </w:rPr>
        <w:t>V.</w:t>
      </w:r>
      <w:r w:rsidR="00F7055C" w:rsidRPr="002E6BE3">
        <w:rPr>
          <w:b/>
          <w:spacing w:val="20"/>
          <w:szCs w:val="28"/>
        </w:rPr>
        <w:t>Досудебный</w:t>
      </w:r>
      <w:proofErr w:type="spellEnd"/>
      <w:r w:rsidR="00F7055C" w:rsidRPr="002E6BE3">
        <w:rPr>
          <w:b/>
          <w:spacing w:val="20"/>
          <w:szCs w:val="28"/>
        </w:rPr>
        <w:t xml:space="preserve"> (внесудебный) </w:t>
      </w:r>
      <w:proofErr w:type="gramStart"/>
      <w:r w:rsidR="00F7055C" w:rsidRPr="002E6BE3">
        <w:rPr>
          <w:b/>
          <w:spacing w:val="20"/>
          <w:szCs w:val="28"/>
        </w:rPr>
        <w:t xml:space="preserve">порядок </w:t>
      </w:r>
      <w:r w:rsidRPr="002E6BE3">
        <w:rPr>
          <w:b/>
          <w:spacing w:val="20"/>
          <w:szCs w:val="28"/>
        </w:rPr>
        <w:t xml:space="preserve"> обжалования</w:t>
      </w:r>
      <w:proofErr w:type="gramEnd"/>
      <w:r w:rsidRPr="002E6BE3">
        <w:rPr>
          <w:b/>
          <w:spacing w:val="20"/>
          <w:szCs w:val="28"/>
        </w:rPr>
        <w:t xml:space="preserve"> решений и действий (бездействия) органа, предоставляющего муниципальную услугу, </w:t>
      </w:r>
      <w:r w:rsidR="00F7055C" w:rsidRPr="002E6BE3">
        <w:rPr>
          <w:b/>
          <w:spacing w:val="20"/>
          <w:szCs w:val="28"/>
        </w:rPr>
        <w:t>его должностных лиц, муниципальных служащих</w:t>
      </w:r>
    </w:p>
    <w:p w14:paraId="4A30BDCE" w14:textId="77777777" w:rsidR="00C06548" w:rsidRPr="002E6BE3" w:rsidRDefault="00C06548" w:rsidP="00461065">
      <w:pPr>
        <w:autoSpaceDE w:val="0"/>
        <w:autoSpaceDN w:val="0"/>
        <w:spacing w:line="360" w:lineRule="exact"/>
        <w:ind w:firstLine="709"/>
        <w:jc w:val="center"/>
        <w:rPr>
          <w:b/>
          <w:spacing w:val="20"/>
          <w:szCs w:val="28"/>
        </w:rPr>
      </w:pPr>
    </w:p>
    <w:p w14:paraId="4AEE6C2A" w14:textId="77777777" w:rsidR="00F7055C" w:rsidRPr="002E6BE3" w:rsidRDefault="00F7055C" w:rsidP="00461065">
      <w:pPr>
        <w:autoSpaceDE w:val="0"/>
        <w:autoSpaceDN w:val="0"/>
        <w:spacing w:line="360" w:lineRule="exact"/>
        <w:ind w:firstLine="709"/>
        <w:jc w:val="center"/>
        <w:rPr>
          <w:b/>
          <w:spacing w:val="20"/>
          <w:szCs w:val="28"/>
        </w:rPr>
      </w:pPr>
    </w:p>
    <w:p w14:paraId="37B8696A" w14:textId="77777777" w:rsidR="00F7055C" w:rsidRPr="002E6BE3" w:rsidRDefault="00F7055C" w:rsidP="00045FC8">
      <w:pPr>
        <w:autoSpaceDE w:val="0"/>
        <w:autoSpaceDN w:val="0"/>
        <w:ind w:firstLine="708"/>
        <w:jc w:val="center"/>
        <w:rPr>
          <w:b/>
          <w:spacing w:val="20"/>
          <w:szCs w:val="28"/>
        </w:rPr>
      </w:pPr>
      <w:r w:rsidRPr="002E6BE3">
        <w:rPr>
          <w:b/>
          <w:spacing w:val="20"/>
          <w:szCs w:val="28"/>
        </w:rPr>
        <w:t>5.</w:t>
      </w:r>
      <w:proofErr w:type="gramStart"/>
      <w:r w:rsidRPr="002E6BE3">
        <w:rPr>
          <w:b/>
          <w:spacing w:val="20"/>
          <w:szCs w:val="28"/>
        </w:rPr>
        <w:t>1.Информация</w:t>
      </w:r>
      <w:proofErr w:type="gramEnd"/>
      <w:r w:rsidRPr="002E6BE3">
        <w:rPr>
          <w:b/>
          <w:spacing w:val="20"/>
          <w:szCs w:val="28"/>
        </w:rPr>
        <w:t xml:space="preserve"> для заявителя о его праве подать жалобу на решение и (или) действие (бездействие) органа, </w:t>
      </w:r>
      <w:r w:rsidR="00085FDD" w:rsidRPr="002E6BE3">
        <w:rPr>
          <w:b/>
          <w:spacing w:val="20"/>
          <w:szCs w:val="28"/>
        </w:rPr>
        <w:t>предоставляющего</w:t>
      </w:r>
      <w:r w:rsidRPr="002E6BE3">
        <w:rPr>
          <w:b/>
          <w:spacing w:val="20"/>
          <w:szCs w:val="28"/>
        </w:rPr>
        <w:t xml:space="preserve"> муниципальную услугу, е</w:t>
      </w:r>
      <w:r w:rsidR="00085FDD" w:rsidRPr="002E6BE3">
        <w:rPr>
          <w:b/>
          <w:spacing w:val="20"/>
          <w:szCs w:val="28"/>
        </w:rPr>
        <w:t>го</w:t>
      </w:r>
      <w:r w:rsidRPr="002E6BE3">
        <w:rPr>
          <w:b/>
          <w:spacing w:val="20"/>
          <w:szCs w:val="28"/>
        </w:rPr>
        <w:t xml:space="preserve"> должностных лиц</w:t>
      </w:r>
      <w:r w:rsidR="00085FDD" w:rsidRPr="002E6BE3">
        <w:rPr>
          <w:b/>
          <w:spacing w:val="20"/>
          <w:szCs w:val="28"/>
        </w:rPr>
        <w:t>, муниципальных служащих.</w:t>
      </w:r>
    </w:p>
    <w:p w14:paraId="38B0DF66" w14:textId="77777777" w:rsidR="00E849DD" w:rsidRPr="002E6BE3" w:rsidRDefault="00E849DD" w:rsidP="00F7055C">
      <w:pPr>
        <w:autoSpaceDE w:val="0"/>
        <w:autoSpaceDN w:val="0"/>
        <w:ind w:firstLine="709"/>
        <w:jc w:val="both"/>
        <w:rPr>
          <w:spacing w:val="20"/>
          <w:szCs w:val="28"/>
        </w:rPr>
      </w:pPr>
    </w:p>
    <w:p w14:paraId="7477285D" w14:textId="77777777" w:rsidR="00F7055C" w:rsidRPr="002E6BE3" w:rsidRDefault="00F7055C" w:rsidP="00F7055C">
      <w:pPr>
        <w:autoSpaceDE w:val="0"/>
        <w:autoSpaceDN w:val="0"/>
        <w:ind w:firstLine="709"/>
        <w:jc w:val="both"/>
        <w:rPr>
          <w:spacing w:val="20"/>
          <w:szCs w:val="28"/>
        </w:rPr>
      </w:pPr>
      <w:r w:rsidRPr="002E6BE3">
        <w:rPr>
          <w:spacing w:val="20"/>
          <w:szCs w:val="28"/>
        </w:rPr>
        <w:t>5.1.</w:t>
      </w:r>
      <w:proofErr w:type="gramStart"/>
      <w:r w:rsidRPr="002E6BE3">
        <w:rPr>
          <w:spacing w:val="20"/>
          <w:szCs w:val="28"/>
        </w:rPr>
        <w:t>1.Заявитель</w:t>
      </w:r>
      <w:proofErr w:type="gramEnd"/>
      <w:r w:rsidRPr="002E6BE3">
        <w:rPr>
          <w:spacing w:val="20"/>
          <w:szCs w:val="28"/>
        </w:rPr>
        <w:t xml:space="preserve"> имеет право на обжалование действий (бездействия) и решений Управления, </w:t>
      </w:r>
      <w:r w:rsidR="00085FDD" w:rsidRPr="002E6BE3">
        <w:rPr>
          <w:spacing w:val="20"/>
          <w:szCs w:val="28"/>
        </w:rPr>
        <w:t>образовательной организации</w:t>
      </w:r>
      <w:r w:rsidRPr="002E6BE3">
        <w:rPr>
          <w:spacing w:val="20"/>
          <w:szCs w:val="28"/>
        </w:rPr>
        <w:t>, должностных лиц</w:t>
      </w:r>
      <w:r w:rsidR="00E849DD" w:rsidRPr="002E6BE3">
        <w:rPr>
          <w:spacing w:val="20"/>
          <w:szCs w:val="28"/>
        </w:rPr>
        <w:t>, муниципальных служащих</w:t>
      </w:r>
      <w:r w:rsidR="008C3184">
        <w:rPr>
          <w:spacing w:val="20"/>
          <w:szCs w:val="28"/>
        </w:rPr>
        <w:t xml:space="preserve"> </w:t>
      </w:r>
      <w:r w:rsidR="00877323" w:rsidRPr="002E6BE3">
        <w:rPr>
          <w:spacing w:val="20"/>
          <w:szCs w:val="28"/>
        </w:rPr>
        <w:t>У</w:t>
      </w:r>
      <w:r w:rsidR="00E849DD" w:rsidRPr="002E6BE3">
        <w:rPr>
          <w:spacing w:val="20"/>
          <w:szCs w:val="28"/>
        </w:rPr>
        <w:t xml:space="preserve">правления, </w:t>
      </w:r>
      <w:r w:rsidR="00E849DD" w:rsidRPr="002E6BE3">
        <w:rPr>
          <w:spacing w:val="20"/>
          <w:szCs w:val="28"/>
        </w:rPr>
        <w:lastRenderedPageBreak/>
        <w:t>должностных лиц образовательной организации</w:t>
      </w:r>
      <w:r w:rsidRPr="002E6BE3">
        <w:rPr>
          <w:spacing w:val="20"/>
          <w:szCs w:val="28"/>
        </w:rPr>
        <w:t xml:space="preserve"> в досудебном (внесудебном) порядке.</w:t>
      </w:r>
    </w:p>
    <w:p w14:paraId="1A546F99" w14:textId="77777777" w:rsidR="00045FC8" w:rsidRPr="002E6BE3" w:rsidRDefault="00045FC8" w:rsidP="00F7055C">
      <w:pPr>
        <w:autoSpaceDE w:val="0"/>
        <w:autoSpaceDN w:val="0"/>
        <w:ind w:firstLine="709"/>
        <w:jc w:val="both"/>
        <w:rPr>
          <w:spacing w:val="20"/>
          <w:szCs w:val="28"/>
        </w:rPr>
      </w:pPr>
    </w:p>
    <w:p w14:paraId="344A0524" w14:textId="77777777" w:rsidR="00F7055C" w:rsidRPr="002E6BE3" w:rsidRDefault="00F7055C" w:rsidP="00045FC8">
      <w:pPr>
        <w:autoSpaceDE w:val="0"/>
        <w:autoSpaceDN w:val="0"/>
        <w:ind w:firstLine="709"/>
        <w:jc w:val="center"/>
        <w:rPr>
          <w:b/>
          <w:spacing w:val="20"/>
          <w:szCs w:val="28"/>
        </w:rPr>
      </w:pPr>
      <w:r w:rsidRPr="002E6BE3">
        <w:rPr>
          <w:b/>
          <w:spacing w:val="20"/>
          <w:szCs w:val="28"/>
        </w:rPr>
        <w:t>5.2. Предмет жалобы</w:t>
      </w:r>
    </w:p>
    <w:p w14:paraId="16B417A3" w14:textId="77777777" w:rsidR="00045FC8" w:rsidRPr="002E6BE3" w:rsidRDefault="00045FC8" w:rsidP="00045FC8">
      <w:pPr>
        <w:autoSpaceDE w:val="0"/>
        <w:autoSpaceDN w:val="0"/>
        <w:ind w:firstLine="709"/>
        <w:jc w:val="center"/>
        <w:rPr>
          <w:b/>
          <w:spacing w:val="20"/>
          <w:szCs w:val="28"/>
        </w:rPr>
      </w:pPr>
    </w:p>
    <w:p w14:paraId="15FB8EBA" w14:textId="77777777" w:rsidR="00F7055C" w:rsidRPr="002E6BE3" w:rsidRDefault="00F7055C" w:rsidP="00F7055C">
      <w:pPr>
        <w:autoSpaceDE w:val="0"/>
        <w:autoSpaceDN w:val="0"/>
        <w:ind w:firstLine="709"/>
        <w:jc w:val="both"/>
        <w:rPr>
          <w:spacing w:val="20"/>
          <w:szCs w:val="28"/>
        </w:rPr>
      </w:pPr>
      <w:r w:rsidRPr="002E6BE3">
        <w:rPr>
          <w:spacing w:val="20"/>
          <w:szCs w:val="28"/>
        </w:rPr>
        <w:t>5.2.</w:t>
      </w:r>
      <w:proofErr w:type="gramStart"/>
      <w:r w:rsidRPr="002E6BE3">
        <w:rPr>
          <w:spacing w:val="20"/>
          <w:szCs w:val="28"/>
        </w:rPr>
        <w:t>1.Заявитель</w:t>
      </w:r>
      <w:proofErr w:type="gramEnd"/>
      <w:r w:rsidRPr="002E6BE3">
        <w:rPr>
          <w:spacing w:val="20"/>
          <w:szCs w:val="28"/>
        </w:rPr>
        <w:t xml:space="preserve"> может обратиться с жалобой, в том числе в следующих случаях:</w:t>
      </w:r>
    </w:p>
    <w:p w14:paraId="6E9F261F" w14:textId="77777777" w:rsidR="00F7055C" w:rsidRPr="002E6BE3" w:rsidRDefault="00F7055C" w:rsidP="00F7055C">
      <w:pPr>
        <w:autoSpaceDE w:val="0"/>
        <w:autoSpaceDN w:val="0"/>
        <w:ind w:firstLine="709"/>
        <w:jc w:val="both"/>
        <w:rPr>
          <w:spacing w:val="20"/>
          <w:szCs w:val="28"/>
        </w:rPr>
      </w:pPr>
      <w:r w:rsidRPr="002E6BE3">
        <w:rPr>
          <w:spacing w:val="20"/>
          <w:szCs w:val="28"/>
        </w:rPr>
        <w:t>5.2.1.</w:t>
      </w:r>
      <w:proofErr w:type="gramStart"/>
      <w:r w:rsidRPr="002E6BE3">
        <w:rPr>
          <w:spacing w:val="20"/>
          <w:szCs w:val="28"/>
        </w:rPr>
        <w:t>1.нарушение</w:t>
      </w:r>
      <w:proofErr w:type="gramEnd"/>
      <w:r w:rsidRPr="002E6BE3">
        <w:rPr>
          <w:spacing w:val="20"/>
          <w:szCs w:val="28"/>
        </w:rPr>
        <w:t xml:space="preserve"> срока регистрации запроса о предоставлении муниципальной услуги;</w:t>
      </w:r>
    </w:p>
    <w:p w14:paraId="6A866813" w14:textId="77777777" w:rsidR="00F7055C" w:rsidRPr="002E6BE3" w:rsidRDefault="00F7055C" w:rsidP="00F7055C">
      <w:pPr>
        <w:autoSpaceDE w:val="0"/>
        <w:autoSpaceDN w:val="0"/>
        <w:ind w:firstLine="709"/>
        <w:jc w:val="both"/>
        <w:rPr>
          <w:spacing w:val="20"/>
          <w:szCs w:val="28"/>
        </w:rPr>
      </w:pPr>
      <w:r w:rsidRPr="002E6BE3">
        <w:rPr>
          <w:spacing w:val="20"/>
          <w:szCs w:val="28"/>
        </w:rPr>
        <w:t>5.2.1.</w:t>
      </w:r>
      <w:proofErr w:type="gramStart"/>
      <w:r w:rsidRPr="002E6BE3">
        <w:rPr>
          <w:spacing w:val="20"/>
          <w:szCs w:val="28"/>
        </w:rPr>
        <w:t>2.нарушение</w:t>
      </w:r>
      <w:proofErr w:type="gramEnd"/>
      <w:r w:rsidRPr="002E6BE3">
        <w:rPr>
          <w:spacing w:val="20"/>
          <w:szCs w:val="28"/>
        </w:rPr>
        <w:t xml:space="preserve"> срока предоставления муниципальной услуги;</w:t>
      </w:r>
    </w:p>
    <w:p w14:paraId="415381A3" w14:textId="77777777" w:rsidR="00F7055C" w:rsidRPr="002E6BE3" w:rsidRDefault="00F7055C" w:rsidP="00F7055C">
      <w:pPr>
        <w:autoSpaceDE w:val="0"/>
        <w:autoSpaceDN w:val="0"/>
        <w:ind w:firstLine="709"/>
        <w:jc w:val="both"/>
        <w:rPr>
          <w:spacing w:val="20"/>
          <w:szCs w:val="28"/>
        </w:rPr>
      </w:pPr>
      <w:r w:rsidRPr="002E6BE3">
        <w:rPr>
          <w:spacing w:val="20"/>
          <w:szCs w:val="28"/>
        </w:rPr>
        <w:t>5.2.1.</w:t>
      </w:r>
      <w:proofErr w:type="gramStart"/>
      <w:r w:rsidRPr="002E6BE3">
        <w:rPr>
          <w:spacing w:val="20"/>
          <w:szCs w:val="28"/>
        </w:rPr>
        <w:t>3.требование</w:t>
      </w:r>
      <w:proofErr w:type="gramEnd"/>
      <w:r w:rsidRPr="002E6BE3">
        <w:rPr>
          <w:spacing w:val="20"/>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 для предоставления муниципальной услуги;</w:t>
      </w:r>
    </w:p>
    <w:p w14:paraId="3BA110CC" w14:textId="77777777" w:rsidR="00F7055C" w:rsidRPr="002E6BE3" w:rsidRDefault="00F7055C" w:rsidP="00F7055C">
      <w:pPr>
        <w:autoSpaceDE w:val="0"/>
        <w:autoSpaceDN w:val="0"/>
        <w:ind w:firstLine="709"/>
        <w:jc w:val="both"/>
        <w:rPr>
          <w:spacing w:val="20"/>
          <w:szCs w:val="28"/>
        </w:rPr>
      </w:pPr>
      <w:r w:rsidRPr="002E6BE3">
        <w:rPr>
          <w:spacing w:val="20"/>
          <w:szCs w:val="28"/>
        </w:rPr>
        <w:t>5.2.1.</w:t>
      </w:r>
      <w:proofErr w:type="gramStart"/>
      <w:r w:rsidRPr="002E6BE3">
        <w:rPr>
          <w:spacing w:val="20"/>
          <w:szCs w:val="28"/>
        </w:rPr>
        <w:t>4.отказ</w:t>
      </w:r>
      <w:proofErr w:type="gramEnd"/>
      <w:r w:rsidRPr="002E6BE3">
        <w:rPr>
          <w:spacing w:val="20"/>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                для предоставления муниципальной услуги, у заявителя;</w:t>
      </w:r>
    </w:p>
    <w:p w14:paraId="2D0E3FFF" w14:textId="77777777" w:rsidR="00F7055C" w:rsidRPr="002E6BE3" w:rsidRDefault="00F7055C" w:rsidP="00F7055C">
      <w:pPr>
        <w:autoSpaceDE w:val="0"/>
        <w:autoSpaceDN w:val="0"/>
        <w:ind w:firstLine="709"/>
        <w:jc w:val="both"/>
        <w:rPr>
          <w:spacing w:val="20"/>
          <w:szCs w:val="28"/>
        </w:rPr>
      </w:pPr>
      <w:r w:rsidRPr="002E6BE3">
        <w:rPr>
          <w:spacing w:val="20"/>
          <w:szCs w:val="28"/>
        </w:rPr>
        <w:t>5.2.1.</w:t>
      </w:r>
      <w:proofErr w:type="gramStart"/>
      <w:r w:rsidRPr="002E6BE3">
        <w:rPr>
          <w:spacing w:val="20"/>
          <w:szCs w:val="28"/>
        </w:rPr>
        <w:t>5.отказ</w:t>
      </w:r>
      <w:proofErr w:type="gramEnd"/>
      <w:r w:rsidRPr="002E6BE3">
        <w:rPr>
          <w:spacing w:val="20"/>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w:t>
      </w:r>
    </w:p>
    <w:p w14:paraId="16B9E3F8" w14:textId="77777777" w:rsidR="00F7055C" w:rsidRPr="002E6BE3" w:rsidRDefault="00F7055C" w:rsidP="00F7055C">
      <w:pPr>
        <w:autoSpaceDE w:val="0"/>
        <w:autoSpaceDN w:val="0"/>
        <w:ind w:firstLine="709"/>
        <w:jc w:val="both"/>
        <w:rPr>
          <w:spacing w:val="20"/>
          <w:szCs w:val="28"/>
        </w:rPr>
      </w:pPr>
      <w:r w:rsidRPr="002E6BE3">
        <w:rPr>
          <w:spacing w:val="20"/>
          <w:szCs w:val="28"/>
        </w:rPr>
        <w:t>5.2.1.</w:t>
      </w:r>
      <w:proofErr w:type="gramStart"/>
      <w:r w:rsidRPr="002E6BE3">
        <w:rPr>
          <w:spacing w:val="20"/>
          <w:szCs w:val="28"/>
        </w:rPr>
        <w:t>6.затребование</w:t>
      </w:r>
      <w:proofErr w:type="gramEnd"/>
      <w:r w:rsidRPr="002E6BE3">
        <w:rPr>
          <w:spacing w:val="20"/>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w:t>
      </w:r>
    </w:p>
    <w:p w14:paraId="746B5BC2" w14:textId="77777777" w:rsidR="00F7055C" w:rsidRPr="002E6BE3" w:rsidRDefault="00F7055C" w:rsidP="00F7055C">
      <w:pPr>
        <w:autoSpaceDE w:val="0"/>
        <w:autoSpaceDN w:val="0"/>
        <w:ind w:firstLine="709"/>
        <w:jc w:val="both"/>
        <w:rPr>
          <w:spacing w:val="20"/>
          <w:szCs w:val="28"/>
        </w:rPr>
      </w:pPr>
      <w:r w:rsidRPr="002E6BE3">
        <w:rPr>
          <w:spacing w:val="20"/>
          <w:szCs w:val="28"/>
        </w:rPr>
        <w:t>5.2.1.</w:t>
      </w:r>
      <w:proofErr w:type="gramStart"/>
      <w:r w:rsidRPr="002E6BE3">
        <w:rPr>
          <w:spacing w:val="20"/>
          <w:szCs w:val="28"/>
        </w:rPr>
        <w:t>7.отказ</w:t>
      </w:r>
      <w:proofErr w:type="gramEnd"/>
      <w:r w:rsidRPr="002E6BE3">
        <w:rPr>
          <w:spacing w:val="20"/>
          <w:szCs w:val="28"/>
        </w:rPr>
        <w:t xml:space="preserve"> Управления, </w:t>
      </w:r>
      <w:r w:rsidR="00085FDD" w:rsidRPr="002E6BE3">
        <w:rPr>
          <w:spacing w:val="20"/>
          <w:szCs w:val="28"/>
        </w:rPr>
        <w:t>образовательной организации,</w:t>
      </w:r>
      <w:r w:rsidR="002E6BE3">
        <w:rPr>
          <w:spacing w:val="20"/>
          <w:szCs w:val="28"/>
        </w:rPr>
        <w:t xml:space="preserve"> </w:t>
      </w:r>
      <w:r w:rsidRPr="002E6BE3">
        <w:rPr>
          <w:spacing w:val="20"/>
          <w:szCs w:val="28"/>
        </w:rPr>
        <w:t>должностного лица, муниципального служащего Управления,</w:t>
      </w:r>
      <w:r w:rsidR="002E6BE3">
        <w:rPr>
          <w:spacing w:val="20"/>
          <w:szCs w:val="28"/>
        </w:rPr>
        <w:t xml:space="preserve"> </w:t>
      </w:r>
      <w:r w:rsidRPr="002E6BE3">
        <w:rPr>
          <w:spacing w:val="20"/>
          <w:szCs w:val="28"/>
        </w:rPr>
        <w:t>должностного лица</w:t>
      </w:r>
      <w:r w:rsidR="00085FDD" w:rsidRPr="002E6BE3">
        <w:rPr>
          <w:spacing w:val="20"/>
          <w:szCs w:val="28"/>
        </w:rPr>
        <w:t xml:space="preserve"> образовательной организации</w:t>
      </w:r>
      <w:r w:rsidRPr="002E6BE3">
        <w:rPr>
          <w:spacing w:val="20"/>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5AC2A4B" w14:textId="77777777" w:rsidR="00F7055C" w:rsidRPr="002E6BE3" w:rsidRDefault="00F7055C" w:rsidP="00F7055C">
      <w:pPr>
        <w:autoSpaceDE w:val="0"/>
        <w:autoSpaceDN w:val="0"/>
        <w:ind w:firstLine="709"/>
        <w:jc w:val="both"/>
        <w:rPr>
          <w:spacing w:val="20"/>
          <w:szCs w:val="28"/>
        </w:rPr>
      </w:pPr>
      <w:r w:rsidRPr="002E6BE3">
        <w:rPr>
          <w:spacing w:val="20"/>
          <w:szCs w:val="28"/>
        </w:rPr>
        <w:t>5.2.1.</w:t>
      </w:r>
      <w:proofErr w:type="gramStart"/>
      <w:r w:rsidRPr="002E6BE3">
        <w:rPr>
          <w:spacing w:val="20"/>
          <w:szCs w:val="28"/>
        </w:rPr>
        <w:t>8.нарушение</w:t>
      </w:r>
      <w:proofErr w:type="gramEnd"/>
      <w:r w:rsidRPr="002E6BE3">
        <w:rPr>
          <w:spacing w:val="20"/>
          <w:szCs w:val="28"/>
        </w:rPr>
        <w:t xml:space="preserve"> срока или порядка выдачи документов по результатам предоставления муниципальной услуги;</w:t>
      </w:r>
    </w:p>
    <w:p w14:paraId="48DF7329" w14:textId="77777777" w:rsidR="00F7055C" w:rsidRPr="002E6BE3" w:rsidRDefault="00F7055C" w:rsidP="00F7055C">
      <w:pPr>
        <w:autoSpaceDE w:val="0"/>
        <w:autoSpaceDN w:val="0"/>
        <w:ind w:firstLine="709"/>
        <w:jc w:val="both"/>
        <w:rPr>
          <w:spacing w:val="20"/>
          <w:szCs w:val="28"/>
        </w:rPr>
      </w:pPr>
      <w:r w:rsidRPr="002E6BE3">
        <w:rPr>
          <w:spacing w:val="20"/>
          <w:szCs w:val="28"/>
        </w:rPr>
        <w:t>5.2.1.</w:t>
      </w:r>
      <w:proofErr w:type="gramStart"/>
      <w:r w:rsidRPr="002E6BE3">
        <w:rPr>
          <w:spacing w:val="20"/>
          <w:szCs w:val="28"/>
        </w:rPr>
        <w:t>9.приостановление</w:t>
      </w:r>
      <w:proofErr w:type="gramEnd"/>
      <w:r w:rsidRPr="002E6BE3">
        <w:rPr>
          <w:spacing w:val="20"/>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w:t>
      </w:r>
      <w:r w:rsidRPr="002E6BE3">
        <w:rPr>
          <w:spacing w:val="20"/>
          <w:szCs w:val="28"/>
        </w:rPr>
        <w:lastRenderedPageBreak/>
        <w:t>правовыми актами Российской Федерации, законами и иными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w:t>
      </w:r>
    </w:p>
    <w:p w14:paraId="3F51C5A9" w14:textId="77777777" w:rsidR="00F7055C" w:rsidRPr="002E6BE3" w:rsidRDefault="00F7055C" w:rsidP="00F7055C">
      <w:pPr>
        <w:autoSpaceDE w:val="0"/>
        <w:autoSpaceDN w:val="0"/>
        <w:ind w:firstLine="709"/>
        <w:jc w:val="both"/>
        <w:rPr>
          <w:spacing w:val="20"/>
          <w:szCs w:val="28"/>
        </w:rPr>
      </w:pPr>
      <w:r w:rsidRPr="002E6BE3">
        <w:rPr>
          <w:spacing w:val="20"/>
          <w:szCs w:val="28"/>
        </w:rPr>
        <w:t>5.2.1.</w:t>
      </w:r>
      <w:proofErr w:type="gramStart"/>
      <w:r w:rsidRPr="002E6BE3">
        <w:rPr>
          <w:spacing w:val="20"/>
          <w:szCs w:val="28"/>
        </w:rPr>
        <w:t>10.требование</w:t>
      </w:r>
      <w:proofErr w:type="gramEnd"/>
      <w:r w:rsidRPr="002E6BE3">
        <w:rPr>
          <w:spacing w:val="20"/>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3F18AF19" w14:textId="77777777" w:rsidR="00F7055C" w:rsidRPr="002E6BE3" w:rsidRDefault="00F7055C" w:rsidP="00F7055C">
      <w:pPr>
        <w:autoSpaceDE w:val="0"/>
        <w:autoSpaceDN w:val="0"/>
        <w:ind w:firstLine="709"/>
        <w:jc w:val="both"/>
        <w:rPr>
          <w:spacing w:val="20"/>
          <w:szCs w:val="28"/>
        </w:rPr>
      </w:pPr>
      <w:r w:rsidRPr="002E6BE3">
        <w:rPr>
          <w:spacing w:val="20"/>
          <w:szCs w:val="28"/>
        </w:rPr>
        <w:t>5.2.</w:t>
      </w:r>
      <w:proofErr w:type="gramStart"/>
      <w:r w:rsidRPr="002E6BE3">
        <w:rPr>
          <w:spacing w:val="20"/>
          <w:szCs w:val="28"/>
        </w:rPr>
        <w:t>2.Жалоба</w:t>
      </w:r>
      <w:proofErr w:type="gramEnd"/>
      <w:r w:rsidRPr="002E6BE3">
        <w:rPr>
          <w:spacing w:val="20"/>
          <w:szCs w:val="28"/>
        </w:rPr>
        <w:t xml:space="preserve"> должна содержать:</w:t>
      </w:r>
    </w:p>
    <w:p w14:paraId="31022F98" w14:textId="77777777" w:rsidR="00F7055C" w:rsidRPr="002E6BE3" w:rsidRDefault="00F7055C" w:rsidP="00F7055C">
      <w:pPr>
        <w:autoSpaceDE w:val="0"/>
        <w:autoSpaceDN w:val="0"/>
        <w:ind w:firstLine="709"/>
        <w:jc w:val="both"/>
        <w:rPr>
          <w:spacing w:val="20"/>
          <w:szCs w:val="28"/>
        </w:rPr>
      </w:pPr>
      <w:r w:rsidRPr="002E6BE3">
        <w:rPr>
          <w:spacing w:val="20"/>
          <w:szCs w:val="28"/>
        </w:rPr>
        <w:t>5.2.2.</w:t>
      </w:r>
      <w:proofErr w:type="gramStart"/>
      <w:r w:rsidRPr="002E6BE3">
        <w:rPr>
          <w:spacing w:val="20"/>
          <w:szCs w:val="28"/>
        </w:rPr>
        <w:t>1.наименование</w:t>
      </w:r>
      <w:proofErr w:type="gramEnd"/>
      <w:r w:rsidRPr="002E6BE3">
        <w:rPr>
          <w:spacing w:val="20"/>
          <w:szCs w:val="28"/>
        </w:rPr>
        <w:t xml:space="preserve"> Управления,</w:t>
      </w:r>
      <w:r w:rsidR="00085FDD" w:rsidRPr="002E6BE3">
        <w:rPr>
          <w:spacing w:val="20"/>
          <w:szCs w:val="28"/>
        </w:rPr>
        <w:t xml:space="preserve"> образовательной организации</w:t>
      </w:r>
      <w:r w:rsidRPr="002E6BE3">
        <w:rPr>
          <w:spacing w:val="20"/>
          <w:szCs w:val="28"/>
        </w:rPr>
        <w:t>, должностного лица, муниципального служащего Управления,</w:t>
      </w:r>
      <w:r w:rsidR="00BC5DDB" w:rsidRPr="002E6BE3">
        <w:rPr>
          <w:spacing w:val="20"/>
          <w:szCs w:val="28"/>
        </w:rPr>
        <w:t xml:space="preserve"> </w:t>
      </w:r>
      <w:r w:rsidRPr="002E6BE3">
        <w:rPr>
          <w:spacing w:val="20"/>
          <w:szCs w:val="28"/>
        </w:rPr>
        <w:t>должностного лица</w:t>
      </w:r>
      <w:r w:rsidR="00085FDD" w:rsidRPr="002E6BE3">
        <w:rPr>
          <w:spacing w:val="20"/>
          <w:szCs w:val="28"/>
        </w:rPr>
        <w:t xml:space="preserve"> образовательной организации</w:t>
      </w:r>
      <w:r w:rsidRPr="002E6BE3">
        <w:rPr>
          <w:spacing w:val="20"/>
          <w:szCs w:val="28"/>
        </w:rPr>
        <w:t>, решения и действия (бездействие) которых обжалуются;</w:t>
      </w:r>
    </w:p>
    <w:p w14:paraId="3BE8A812" w14:textId="77777777" w:rsidR="00F7055C" w:rsidRPr="002E6BE3" w:rsidRDefault="00F7055C" w:rsidP="00F7055C">
      <w:pPr>
        <w:autoSpaceDE w:val="0"/>
        <w:autoSpaceDN w:val="0"/>
        <w:ind w:firstLine="709"/>
        <w:jc w:val="both"/>
        <w:rPr>
          <w:spacing w:val="20"/>
          <w:szCs w:val="28"/>
        </w:rPr>
      </w:pPr>
      <w:r w:rsidRPr="002E6BE3">
        <w:rPr>
          <w:spacing w:val="20"/>
          <w:szCs w:val="28"/>
        </w:rPr>
        <w:t>5.2.2.</w:t>
      </w:r>
      <w:proofErr w:type="gramStart"/>
      <w:r w:rsidRPr="002E6BE3">
        <w:rPr>
          <w:spacing w:val="20"/>
          <w:szCs w:val="28"/>
        </w:rPr>
        <w:t>2.фамилию</w:t>
      </w:r>
      <w:proofErr w:type="gramEnd"/>
      <w:r w:rsidRPr="002E6BE3">
        <w:rPr>
          <w:spacing w:val="20"/>
          <w:szCs w:val="28"/>
        </w:rPr>
        <w:t>, имя, отчество (последнее - при наличии) заявителя,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78489D0" w14:textId="77777777" w:rsidR="00F7055C" w:rsidRPr="002E6BE3" w:rsidRDefault="00F7055C" w:rsidP="00F7055C">
      <w:pPr>
        <w:autoSpaceDE w:val="0"/>
        <w:autoSpaceDN w:val="0"/>
        <w:ind w:firstLine="709"/>
        <w:jc w:val="both"/>
        <w:rPr>
          <w:spacing w:val="20"/>
          <w:szCs w:val="28"/>
        </w:rPr>
      </w:pPr>
      <w:r w:rsidRPr="002E6BE3">
        <w:rPr>
          <w:spacing w:val="20"/>
          <w:szCs w:val="28"/>
        </w:rPr>
        <w:t>5.2.2.</w:t>
      </w:r>
      <w:proofErr w:type="gramStart"/>
      <w:r w:rsidRPr="002E6BE3">
        <w:rPr>
          <w:spacing w:val="20"/>
          <w:szCs w:val="28"/>
        </w:rPr>
        <w:t>3.сведения</w:t>
      </w:r>
      <w:proofErr w:type="gramEnd"/>
      <w:r w:rsidRPr="002E6BE3">
        <w:rPr>
          <w:spacing w:val="20"/>
          <w:szCs w:val="28"/>
        </w:rPr>
        <w:t xml:space="preserve"> об обжалуемых решениях и действиях (бездействии) Управления,</w:t>
      </w:r>
      <w:r w:rsidR="00085FDD" w:rsidRPr="002E6BE3">
        <w:rPr>
          <w:spacing w:val="20"/>
          <w:szCs w:val="28"/>
        </w:rPr>
        <w:t xml:space="preserve"> образовательной организации</w:t>
      </w:r>
      <w:r w:rsidRPr="002E6BE3">
        <w:rPr>
          <w:spacing w:val="20"/>
          <w:szCs w:val="28"/>
        </w:rPr>
        <w:t xml:space="preserve">, должностного лица, муниципального служащего Управления, должностного лица </w:t>
      </w:r>
      <w:r w:rsidR="00085FDD" w:rsidRPr="002E6BE3">
        <w:rPr>
          <w:spacing w:val="20"/>
          <w:szCs w:val="28"/>
        </w:rPr>
        <w:t>образовательной организации</w:t>
      </w:r>
      <w:r w:rsidRPr="002E6BE3">
        <w:rPr>
          <w:spacing w:val="20"/>
          <w:szCs w:val="28"/>
        </w:rPr>
        <w:t>;</w:t>
      </w:r>
    </w:p>
    <w:p w14:paraId="62A7D125" w14:textId="77777777" w:rsidR="00F7055C" w:rsidRPr="002E6BE3" w:rsidRDefault="00F7055C" w:rsidP="00F7055C">
      <w:pPr>
        <w:autoSpaceDE w:val="0"/>
        <w:autoSpaceDN w:val="0"/>
        <w:ind w:firstLine="709"/>
        <w:jc w:val="both"/>
        <w:rPr>
          <w:spacing w:val="20"/>
          <w:szCs w:val="28"/>
        </w:rPr>
      </w:pPr>
      <w:r w:rsidRPr="002E6BE3">
        <w:rPr>
          <w:spacing w:val="20"/>
          <w:szCs w:val="28"/>
        </w:rPr>
        <w:t>5.2.2.</w:t>
      </w:r>
      <w:proofErr w:type="gramStart"/>
      <w:r w:rsidRPr="002E6BE3">
        <w:rPr>
          <w:spacing w:val="20"/>
          <w:szCs w:val="28"/>
        </w:rPr>
        <w:t>4.доводы</w:t>
      </w:r>
      <w:proofErr w:type="gramEnd"/>
      <w:r w:rsidRPr="002E6BE3">
        <w:rPr>
          <w:spacing w:val="20"/>
          <w:szCs w:val="28"/>
        </w:rPr>
        <w:t>, на основании которых заявитель не согласен                           с решением и действием (бездействием) Управления,</w:t>
      </w:r>
      <w:r w:rsidR="00085FDD" w:rsidRPr="002E6BE3">
        <w:rPr>
          <w:spacing w:val="20"/>
          <w:szCs w:val="28"/>
        </w:rPr>
        <w:t xml:space="preserve"> образовательной организации</w:t>
      </w:r>
      <w:r w:rsidRPr="002E6BE3">
        <w:rPr>
          <w:spacing w:val="20"/>
          <w:szCs w:val="28"/>
        </w:rPr>
        <w:t xml:space="preserve">, должностного лица, муниципального служащего Управления, должностного лица </w:t>
      </w:r>
      <w:r w:rsidR="00085FDD" w:rsidRPr="002E6BE3">
        <w:rPr>
          <w:spacing w:val="20"/>
          <w:szCs w:val="28"/>
        </w:rPr>
        <w:t>образовательной организации</w:t>
      </w:r>
      <w:r w:rsidRPr="002E6BE3">
        <w:rPr>
          <w:spacing w:val="20"/>
          <w:szCs w:val="28"/>
        </w:rPr>
        <w:t>. Заявителем могут быть представлены документы (при наличии), подтверждающие доводы заявителя, либо их копии;</w:t>
      </w:r>
    </w:p>
    <w:p w14:paraId="5B0F5773" w14:textId="77777777" w:rsidR="00F7055C" w:rsidRPr="002E6BE3" w:rsidRDefault="00F7055C" w:rsidP="00F7055C">
      <w:pPr>
        <w:autoSpaceDE w:val="0"/>
        <w:autoSpaceDN w:val="0"/>
        <w:ind w:firstLine="709"/>
        <w:jc w:val="both"/>
        <w:rPr>
          <w:spacing w:val="20"/>
          <w:szCs w:val="28"/>
        </w:rPr>
      </w:pPr>
      <w:r w:rsidRPr="002E6BE3">
        <w:rPr>
          <w:spacing w:val="20"/>
          <w:szCs w:val="28"/>
        </w:rPr>
        <w:t>5.2.3.В конце жалобы заявитель ставит подпись и дату написания жалобы.</w:t>
      </w:r>
    </w:p>
    <w:p w14:paraId="769ABCE7" w14:textId="77777777" w:rsidR="00F7055C" w:rsidRPr="002E6BE3" w:rsidRDefault="00F7055C" w:rsidP="00F7055C">
      <w:pPr>
        <w:autoSpaceDE w:val="0"/>
        <w:autoSpaceDN w:val="0"/>
        <w:ind w:firstLine="709"/>
        <w:jc w:val="both"/>
        <w:rPr>
          <w:spacing w:val="20"/>
          <w:szCs w:val="28"/>
        </w:rPr>
      </w:pPr>
      <w:r w:rsidRPr="002E6BE3">
        <w:rPr>
          <w:spacing w:val="20"/>
          <w:szCs w:val="28"/>
        </w:rPr>
        <w:t>5.2.4.В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оформленный в соответствии с действующим законодательством Российской Федерации. В качестве документа, подтверждающего полномочия на осуществление действий от имени заявителя, может быть представлена</w:t>
      </w:r>
      <w:r w:rsidR="00BC5DDB" w:rsidRPr="002E6BE3">
        <w:rPr>
          <w:spacing w:val="20"/>
          <w:szCs w:val="28"/>
        </w:rPr>
        <w:t xml:space="preserve"> </w:t>
      </w:r>
      <w:r w:rsidRPr="002E6BE3">
        <w:rPr>
          <w:spacing w:val="20"/>
          <w:szCs w:val="28"/>
        </w:rPr>
        <w:t>оформленная в соответствии с действующим законодательством Российской Федерации доверенность</w:t>
      </w:r>
      <w:r w:rsidR="000719CC" w:rsidRPr="002E6BE3">
        <w:rPr>
          <w:spacing w:val="20"/>
          <w:szCs w:val="28"/>
        </w:rPr>
        <w:t>.</w:t>
      </w:r>
    </w:p>
    <w:p w14:paraId="294DD9DD" w14:textId="77777777" w:rsidR="00045FC8" w:rsidRPr="002E6BE3" w:rsidRDefault="00045FC8" w:rsidP="00F7055C">
      <w:pPr>
        <w:autoSpaceDE w:val="0"/>
        <w:autoSpaceDN w:val="0"/>
        <w:ind w:firstLine="709"/>
        <w:jc w:val="both"/>
        <w:rPr>
          <w:spacing w:val="20"/>
          <w:szCs w:val="28"/>
        </w:rPr>
      </w:pPr>
    </w:p>
    <w:p w14:paraId="2AABB526" w14:textId="77777777" w:rsidR="00F7055C" w:rsidRPr="002E6BE3" w:rsidRDefault="00F7055C" w:rsidP="00045FC8">
      <w:pPr>
        <w:autoSpaceDE w:val="0"/>
        <w:autoSpaceDN w:val="0"/>
        <w:ind w:firstLine="709"/>
        <w:jc w:val="center"/>
        <w:rPr>
          <w:b/>
          <w:spacing w:val="20"/>
          <w:szCs w:val="28"/>
        </w:rPr>
      </w:pPr>
      <w:r w:rsidRPr="002E6BE3">
        <w:rPr>
          <w:b/>
          <w:spacing w:val="20"/>
          <w:szCs w:val="28"/>
        </w:rPr>
        <w:t>5.</w:t>
      </w:r>
      <w:proofErr w:type="gramStart"/>
      <w:r w:rsidRPr="002E6BE3">
        <w:rPr>
          <w:b/>
          <w:spacing w:val="20"/>
          <w:szCs w:val="28"/>
        </w:rPr>
        <w:t>3.</w:t>
      </w:r>
      <w:r w:rsidR="00085FDD" w:rsidRPr="002E6BE3">
        <w:rPr>
          <w:b/>
          <w:spacing w:val="20"/>
          <w:szCs w:val="28"/>
        </w:rPr>
        <w:t>Орган</w:t>
      </w:r>
      <w:proofErr w:type="gramEnd"/>
      <w:r w:rsidR="00085FDD" w:rsidRPr="002E6BE3">
        <w:rPr>
          <w:b/>
          <w:spacing w:val="20"/>
          <w:szCs w:val="28"/>
        </w:rPr>
        <w:t>, предоставляющий</w:t>
      </w:r>
      <w:r w:rsidRPr="002E6BE3">
        <w:rPr>
          <w:b/>
          <w:spacing w:val="20"/>
          <w:szCs w:val="28"/>
        </w:rPr>
        <w:t xml:space="preserve"> муниципальную услугу, и уполномоченные на рассмотрение жалобы должностные лица, которым может быть направлена жалоба</w:t>
      </w:r>
    </w:p>
    <w:p w14:paraId="18513FAF" w14:textId="77777777" w:rsidR="00045FC8" w:rsidRPr="002E6BE3" w:rsidRDefault="00045FC8" w:rsidP="00045FC8">
      <w:pPr>
        <w:autoSpaceDE w:val="0"/>
        <w:autoSpaceDN w:val="0"/>
        <w:ind w:firstLine="709"/>
        <w:jc w:val="center"/>
        <w:rPr>
          <w:b/>
          <w:spacing w:val="20"/>
          <w:szCs w:val="28"/>
        </w:rPr>
      </w:pPr>
    </w:p>
    <w:p w14:paraId="0004DDFE" w14:textId="77777777" w:rsidR="00F7055C" w:rsidRPr="002E6BE3" w:rsidRDefault="00F7055C" w:rsidP="00F7055C">
      <w:pPr>
        <w:autoSpaceDE w:val="0"/>
        <w:autoSpaceDN w:val="0"/>
        <w:ind w:firstLine="709"/>
        <w:jc w:val="both"/>
        <w:rPr>
          <w:spacing w:val="20"/>
          <w:szCs w:val="28"/>
        </w:rPr>
      </w:pPr>
      <w:r w:rsidRPr="002E6BE3">
        <w:rPr>
          <w:spacing w:val="20"/>
          <w:szCs w:val="28"/>
        </w:rPr>
        <w:lastRenderedPageBreak/>
        <w:t>5.3.</w:t>
      </w:r>
      <w:proofErr w:type="gramStart"/>
      <w:r w:rsidRPr="002E6BE3">
        <w:rPr>
          <w:spacing w:val="20"/>
          <w:szCs w:val="28"/>
        </w:rPr>
        <w:t>1.Для</w:t>
      </w:r>
      <w:proofErr w:type="gramEnd"/>
      <w:r w:rsidRPr="002E6BE3">
        <w:rPr>
          <w:spacing w:val="20"/>
          <w:szCs w:val="28"/>
        </w:rPr>
        <w:t xml:space="preserve"> обжалования действий (бездействия) Управления, </w:t>
      </w:r>
      <w:r w:rsidR="00085FDD" w:rsidRPr="002E6BE3">
        <w:rPr>
          <w:spacing w:val="20"/>
          <w:szCs w:val="28"/>
        </w:rPr>
        <w:t>образовательной организации</w:t>
      </w:r>
      <w:r w:rsidRPr="002E6BE3">
        <w:rPr>
          <w:spacing w:val="20"/>
          <w:szCs w:val="28"/>
        </w:rPr>
        <w:t xml:space="preserve">, должностного лица, муниципального служащего Управления, должностного лица </w:t>
      </w:r>
      <w:r w:rsidR="00085FDD" w:rsidRPr="002E6BE3">
        <w:rPr>
          <w:spacing w:val="20"/>
          <w:szCs w:val="28"/>
        </w:rPr>
        <w:t>образовательной организации</w:t>
      </w:r>
      <w:r w:rsidRPr="002E6BE3">
        <w:rPr>
          <w:spacing w:val="20"/>
          <w:szCs w:val="28"/>
        </w:rPr>
        <w:t>, а также принятых им решений при предоставлении муниципальной услуги в досудебном (внесудебном) порядке заявитель направляет жалобу:</w:t>
      </w:r>
    </w:p>
    <w:p w14:paraId="55C4FC57" w14:textId="77777777" w:rsidR="000719CC" w:rsidRPr="002E6BE3" w:rsidRDefault="000719CC" w:rsidP="00F7055C">
      <w:pPr>
        <w:autoSpaceDE w:val="0"/>
        <w:autoSpaceDN w:val="0"/>
        <w:ind w:firstLine="709"/>
        <w:jc w:val="both"/>
        <w:rPr>
          <w:spacing w:val="20"/>
          <w:szCs w:val="28"/>
        </w:rPr>
      </w:pPr>
      <w:r w:rsidRPr="002E6BE3">
        <w:rPr>
          <w:spacing w:val="20"/>
          <w:szCs w:val="28"/>
        </w:rPr>
        <w:t>5.3.1.</w:t>
      </w:r>
      <w:proofErr w:type="gramStart"/>
      <w:r w:rsidRPr="002E6BE3">
        <w:rPr>
          <w:spacing w:val="20"/>
          <w:szCs w:val="28"/>
        </w:rPr>
        <w:t>1.на</w:t>
      </w:r>
      <w:proofErr w:type="gramEnd"/>
      <w:r w:rsidRPr="002E6BE3">
        <w:rPr>
          <w:spacing w:val="20"/>
          <w:szCs w:val="28"/>
        </w:rPr>
        <w:t xml:space="preserve"> имя руководителя образовательной организации – при обжаловании действий (бездействия) должностного лица образовательной организации, участвующего в предоставлении муниципальной услуги, а также принятого решения в результате предоставления муниципальной услуги;</w:t>
      </w:r>
    </w:p>
    <w:p w14:paraId="01116FC0" w14:textId="77777777" w:rsidR="00F7055C" w:rsidRPr="002E6BE3" w:rsidRDefault="00F7055C" w:rsidP="00F7055C">
      <w:pPr>
        <w:autoSpaceDE w:val="0"/>
        <w:autoSpaceDN w:val="0"/>
        <w:ind w:firstLine="709"/>
        <w:jc w:val="both"/>
        <w:rPr>
          <w:spacing w:val="20"/>
          <w:szCs w:val="28"/>
        </w:rPr>
      </w:pPr>
      <w:r w:rsidRPr="002E6BE3">
        <w:rPr>
          <w:spacing w:val="20"/>
          <w:szCs w:val="28"/>
        </w:rPr>
        <w:t>5.3.1.</w:t>
      </w:r>
      <w:proofErr w:type="gramStart"/>
      <w:r w:rsidR="000719CC" w:rsidRPr="002E6BE3">
        <w:rPr>
          <w:spacing w:val="20"/>
          <w:szCs w:val="28"/>
        </w:rPr>
        <w:t>2</w:t>
      </w:r>
      <w:r w:rsidRPr="002E6BE3">
        <w:rPr>
          <w:spacing w:val="20"/>
          <w:szCs w:val="28"/>
        </w:rPr>
        <w:t>.на</w:t>
      </w:r>
      <w:proofErr w:type="gramEnd"/>
      <w:r w:rsidRPr="002E6BE3">
        <w:rPr>
          <w:spacing w:val="20"/>
          <w:szCs w:val="28"/>
        </w:rPr>
        <w:t xml:space="preserve"> имя руководителя</w:t>
      </w:r>
      <w:r w:rsidR="00BC5DDB" w:rsidRPr="002E6BE3">
        <w:rPr>
          <w:spacing w:val="20"/>
          <w:szCs w:val="28"/>
        </w:rPr>
        <w:t xml:space="preserve"> </w:t>
      </w:r>
      <w:r w:rsidRPr="002E6BE3">
        <w:rPr>
          <w:spacing w:val="20"/>
          <w:szCs w:val="28"/>
        </w:rPr>
        <w:t>Управления, - при обжаловании действий (бездействия)</w:t>
      </w:r>
      <w:r w:rsidR="00325FA2" w:rsidRPr="002E6BE3">
        <w:rPr>
          <w:spacing w:val="20"/>
          <w:szCs w:val="28"/>
        </w:rPr>
        <w:t>должностного лица, муниципального служащего Управления,</w:t>
      </w:r>
      <w:r w:rsidR="00BC5DDB" w:rsidRPr="002E6BE3">
        <w:rPr>
          <w:spacing w:val="20"/>
          <w:szCs w:val="28"/>
        </w:rPr>
        <w:t xml:space="preserve"> </w:t>
      </w:r>
      <w:r w:rsidR="000719CC" w:rsidRPr="002E6BE3">
        <w:rPr>
          <w:spacing w:val="20"/>
          <w:szCs w:val="28"/>
        </w:rPr>
        <w:t xml:space="preserve">руководителя </w:t>
      </w:r>
      <w:r w:rsidR="0056024F" w:rsidRPr="002E6BE3">
        <w:rPr>
          <w:spacing w:val="20"/>
          <w:szCs w:val="28"/>
        </w:rPr>
        <w:t>образовательной организации,</w:t>
      </w:r>
      <w:r w:rsidRPr="002E6BE3">
        <w:rPr>
          <w:spacing w:val="20"/>
          <w:szCs w:val="28"/>
        </w:rPr>
        <w:t xml:space="preserve"> а также принятого решения в результате предоставления муниципальной услуги;</w:t>
      </w:r>
    </w:p>
    <w:p w14:paraId="14F8C76F" w14:textId="77777777" w:rsidR="00F7055C" w:rsidRPr="002E6BE3" w:rsidRDefault="00F7055C" w:rsidP="00F7055C">
      <w:pPr>
        <w:autoSpaceDE w:val="0"/>
        <w:autoSpaceDN w:val="0"/>
        <w:ind w:firstLine="709"/>
        <w:jc w:val="both"/>
        <w:rPr>
          <w:spacing w:val="20"/>
          <w:szCs w:val="28"/>
        </w:rPr>
      </w:pPr>
      <w:r w:rsidRPr="002E6BE3">
        <w:rPr>
          <w:spacing w:val="20"/>
          <w:szCs w:val="28"/>
        </w:rPr>
        <w:t>5.3.1.</w:t>
      </w:r>
      <w:proofErr w:type="gramStart"/>
      <w:r w:rsidR="000719CC" w:rsidRPr="002E6BE3">
        <w:rPr>
          <w:spacing w:val="20"/>
          <w:szCs w:val="28"/>
        </w:rPr>
        <w:t>3</w:t>
      </w:r>
      <w:r w:rsidRPr="002E6BE3">
        <w:rPr>
          <w:spacing w:val="20"/>
          <w:szCs w:val="28"/>
        </w:rPr>
        <w:t>.на</w:t>
      </w:r>
      <w:proofErr w:type="gramEnd"/>
      <w:r w:rsidRPr="002E6BE3">
        <w:rPr>
          <w:spacing w:val="20"/>
          <w:szCs w:val="28"/>
        </w:rPr>
        <w:t xml:space="preserve"> имя главы города Березники – главы администрации города Березники (далее – глава города), при обжаловании действий (бездействия) и (или) решений </w:t>
      </w:r>
      <w:r w:rsidR="0056024F" w:rsidRPr="002E6BE3">
        <w:rPr>
          <w:spacing w:val="20"/>
          <w:szCs w:val="28"/>
        </w:rPr>
        <w:t>руководителя</w:t>
      </w:r>
      <w:r w:rsidRPr="002E6BE3">
        <w:rPr>
          <w:spacing w:val="20"/>
          <w:szCs w:val="28"/>
        </w:rPr>
        <w:t xml:space="preserve"> Управления. </w:t>
      </w:r>
    </w:p>
    <w:p w14:paraId="2707A706" w14:textId="77777777" w:rsidR="00CE0CFB" w:rsidRPr="002E6BE3" w:rsidRDefault="00CE0CFB" w:rsidP="00F7055C">
      <w:pPr>
        <w:autoSpaceDE w:val="0"/>
        <w:autoSpaceDN w:val="0"/>
        <w:ind w:firstLine="709"/>
        <w:jc w:val="both"/>
        <w:rPr>
          <w:spacing w:val="20"/>
          <w:szCs w:val="28"/>
        </w:rPr>
      </w:pPr>
    </w:p>
    <w:p w14:paraId="6B9F4AE9" w14:textId="77777777" w:rsidR="00F7055C" w:rsidRPr="002E6BE3" w:rsidRDefault="00F7055C" w:rsidP="00CE0CFB">
      <w:pPr>
        <w:autoSpaceDE w:val="0"/>
        <w:autoSpaceDN w:val="0"/>
        <w:ind w:firstLine="709"/>
        <w:jc w:val="center"/>
        <w:rPr>
          <w:b/>
          <w:spacing w:val="20"/>
          <w:szCs w:val="28"/>
        </w:rPr>
      </w:pPr>
      <w:r w:rsidRPr="002E6BE3">
        <w:rPr>
          <w:b/>
          <w:spacing w:val="20"/>
          <w:szCs w:val="28"/>
        </w:rPr>
        <w:t>5.4. Порядок подачи и рассмотрения жалобы</w:t>
      </w:r>
    </w:p>
    <w:p w14:paraId="5909B7E7" w14:textId="77777777" w:rsidR="00CE0CFB" w:rsidRPr="002E6BE3" w:rsidRDefault="00CE0CFB" w:rsidP="00CE0CFB">
      <w:pPr>
        <w:autoSpaceDE w:val="0"/>
        <w:autoSpaceDN w:val="0"/>
        <w:ind w:firstLine="709"/>
        <w:jc w:val="center"/>
        <w:rPr>
          <w:b/>
          <w:spacing w:val="20"/>
          <w:szCs w:val="28"/>
        </w:rPr>
      </w:pPr>
    </w:p>
    <w:p w14:paraId="64E106B0" w14:textId="77777777" w:rsidR="00F7055C" w:rsidRPr="002E6BE3" w:rsidRDefault="00F7055C" w:rsidP="00F7055C">
      <w:pPr>
        <w:autoSpaceDE w:val="0"/>
        <w:autoSpaceDN w:val="0"/>
        <w:ind w:firstLine="709"/>
        <w:jc w:val="both"/>
        <w:rPr>
          <w:spacing w:val="20"/>
          <w:szCs w:val="28"/>
        </w:rPr>
      </w:pPr>
      <w:r w:rsidRPr="002E6BE3">
        <w:rPr>
          <w:spacing w:val="20"/>
          <w:szCs w:val="28"/>
        </w:rPr>
        <w:t>5.4.</w:t>
      </w:r>
      <w:proofErr w:type="gramStart"/>
      <w:r w:rsidRPr="002E6BE3">
        <w:rPr>
          <w:spacing w:val="20"/>
          <w:szCs w:val="28"/>
        </w:rPr>
        <w:t>1.Жалоба</w:t>
      </w:r>
      <w:proofErr w:type="gramEnd"/>
      <w:r w:rsidRPr="002E6BE3">
        <w:rPr>
          <w:spacing w:val="20"/>
          <w:szCs w:val="28"/>
        </w:rPr>
        <w:t xml:space="preserve"> может быть направлена по почте, с использованием сети «Интернет», официального сайта</w:t>
      </w:r>
      <w:r w:rsidR="0056024F" w:rsidRPr="002E6BE3">
        <w:rPr>
          <w:spacing w:val="20"/>
          <w:szCs w:val="28"/>
        </w:rPr>
        <w:t xml:space="preserve"> Управления</w:t>
      </w:r>
      <w:r w:rsidR="00CF7052" w:rsidRPr="002E6BE3">
        <w:rPr>
          <w:spacing w:val="20"/>
          <w:szCs w:val="28"/>
        </w:rPr>
        <w:t>, образовательной организации</w:t>
      </w:r>
      <w:r w:rsidRPr="002E6BE3">
        <w:rPr>
          <w:spacing w:val="20"/>
          <w:szCs w:val="28"/>
        </w:rPr>
        <w:t>,</w:t>
      </w:r>
      <w:r w:rsidR="0056024F" w:rsidRPr="002E6BE3">
        <w:rPr>
          <w:spacing w:val="20"/>
          <w:szCs w:val="28"/>
        </w:rPr>
        <w:t xml:space="preserve"> официального сайта Пермского края, </w:t>
      </w:r>
      <w:r w:rsidRPr="002E6BE3">
        <w:rPr>
          <w:spacing w:val="20"/>
          <w:szCs w:val="28"/>
        </w:rPr>
        <w:t>Единого портала, а также может быть принята при личном приеме заявителя.</w:t>
      </w:r>
    </w:p>
    <w:p w14:paraId="27CA6BC0" w14:textId="66FF8BE0" w:rsidR="00F7055C" w:rsidRPr="002E6BE3" w:rsidRDefault="00F7055C" w:rsidP="00F7055C">
      <w:pPr>
        <w:autoSpaceDE w:val="0"/>
        <w:autoSpaceDN w:val="0"/>
        <w:ind w:firstLine="709"/>
        <w:jc w:val="both"/>
        <w:rPr>
          <w:spacing w:val="20"/>
          <w:szCs w:val="28"/>
        </w:rPr>
      </w:pPr>
      <w:r w:rsidRPr="002E6BE3">
        <w:rPr>
          <w:spacing w:val="20"/>
          <w:szCs w:val="28"/>
        </w:rPr>
        <w:t>5.4.</w:t>
      </w:r>
      <w:proofErr w:type="gramStart"/>
      <w:r w:rsidRPr="002E6BE3">
        <w:rPr>
          <w:spacing w:val="20"/>
          <w:szCs w:val="28"/>
        </w:rPr>
        <w:t>2.При</w:t>
      </w:r>
      <w:proofErr w:type="gramEnd"/>
      <w:r w:rsidRPr="002E6BE3">
        <w:rPr>
          <w:spacing w:val="20"/>
          <w:szCs w:val="28"/>
        </w:rPr>
        <w:t xml:space="preserve"> подаче жалобы в электронном виде документ, указанны</w:t>
      </w:r>
      <w:r w:rsidR="0056024F" w:rsidRPr="002E6BE3">
        <w:rPr>
          <w:spacing w:val="20"/>
          <w:szCs w:val="28"/>
        </w:rPr>
        <w:t>й</w:t>
      </w:r>
      <w:r w:rsidRPr="002E6BE3">
        <w:rPr>
          <w:spacing w:val="20"/>
          <w:szCs w:val="28"/>
        </w:rPr>
        <w:t xml:space="preserve"> в пункте 5.2.4 подраздела 5.2 настоящего раздела, мо</w:t>
      </w:r>
      <w:r w:rsidR="0056024F" w:rsidRPr="002E6BE3">
        <w:rPr>
          <w:spacing w:val="20"/>
          <w:szCs w:val="28"/>
        </w:rPr>
        <w:t>жет</w:t>
      </w:r>
      <w:r w:rsidRPr="002E6BE3">
        <w:rPr>
          <w:spacing w:val="20"/>
          <w:szCs w:val="28"/>
        </w:rPr>
        <w:t xml:space="preserve"> быть представлен в форме электронн</w:t>
      </w:r>
      <w:r w:rsidR="0056024F" w:rsidRPr="002E6BE3">
        <w:rPr>
          <w:spacing w:val="20"/>
          <w:szCs w:val="28"/>
        </w:rPr>
        <w:t>ого</w:t>
      </w:r>
      <w:r w:rsidRPr="002E6BE3">
        <w:rPr>
          <w:spacing w:val="20"/>
          <w:szCs w:val="28"/>
        </w:rPr>
        <w:t xml:space="preserve"> документ</w:t>
      </w:r>
      <w:r w:rsidR="0056024F" w:rsidRPr="002E6BE3">
        <w:rPr>
          <w:spacing w:val="20"/>
          <w:szCs w:val="28"/>
        </w:rPr>
        <w:t>а</w:t>
      </w:r>
      <w:r w:rsidRPr="002E6BE3">
        <w:rPr>
          <w:spacing w:val="20"/>
          <w:szCs w:val="28"/>
        </w:rPr>
        <w:t xml:space="preserve">, </w:t>
      </w:r>
      <w:r w:rsidR="00131CD6" w:rsidRPr="002E6BE3">
        <w:rPr>
          <w:spacing w:val="20"/>
          <w:szCs w:val="28"/>
        </w:rPr>
        <w:t>подписанн</w:t>
      </w:r>
      <w:r w:rsidR="00131CD6">
        <w:rPr>
          <w:spacing w:val="20"/>
          <w:szCs w:val="28"/>
        </w:rPr>
        <w:t>ого</w:t>
      </w:r>
      <w:r w:rsidR="00131CD6" w:rsidRPr="002E6BE3">
        <w:rPr>
          <w:spacing w:val="20"/>
          <w:szCs w:val="28"/>
        </w:rPr>
        <w:t xml:space="preserve"> </w:t>
      </w:r>
      <w:r w:rsidRPr="002E6BE3">
        <w:rPr>
          <w:spacing w:val="20"/>
          <w:szCs w:val="28"/>
        </w:rPr>
        <w:t>электронной подписью, вид которой предусмотрен действующим законодательством Российской Федерации, при этом представление документа, удостоверяющего личность заявителя, не требуется.</w:t>
      </w:r>
    </w:p>
    <w:p w14:paraId="1B94681D" w14:textId="77777777" w:rsidR="00CE0CFB" w:rsidRPr="002E6BE3" w:rsidRDefault="00CE0CFB" w:rsidP="00F7055C">
      <w:pPr>
        <w:autoSpaceDE w:val="0"/>
        <w:autoSpaceDN w:val="0"/>
        <w:ind w:firstLine="709"/>
        <w:jc w:val="both"/>
        <w:rPr>
          <w:spacing w:val="20"/>
          <w:szCs w:val="28"/>
        </w:rPr>
      </w:pPr>
    </w:p>
    <w:p w14:paraId="276ADF54" w14:textId="77777777" w:rsidR="00F7055C" w:rsidRPr="002E6BE3" w:rsidRDefault="009D6DF7" w:rsidP="00CE0CFB">
      <w:pPr>
        <w:autoSpaceDE w:val="0"/>
        <w:autoSpaceDN w:val="0"/>
        <w:ind w:firstLine="709"/>
        <w:jc w:val="center"/>
        <w:rPr>
          <w:b/>
          <w:spacing w:val="20"/>
          <w:szCs w:val="28"/>
        </w:rPr>
      </w:pPr>
      <w:r w:rsidRPr="002E6BE3">
        <w:rPr>
          <w:b/>
          <w:spacing w:val="20"/>
          <w:szCs w:val="28"/>
        </w:rPr>
        <w:t>5.</w:t>
      </w:r>
      <w:proofErr w:type="gramStart"/>
      <w:r w:rsidRPr="002E6BE3">
        <w:rPr>
          <w:b/>
          <w:spacing w:val="20"/>
          <w:szCs w:val="28"/>
        </w:rPr>
        <w:t>5.</w:t>
      </w:r>
      <w:r w:rsidR="00F7055C" w:rsidRPr="002E6BE3">
        <w:rPr>
          <w:b/>
          <w:spacing w:val="20"/>
          <w:szCs w:val="28"/>
        </w:rPr>
        <w:t>Сроки</w:t>
      </w:r>
      <w:proofErr w:type="gramEnd"/>
      <w:r w:rsidR="00F7055C" w:rsidRPr="002E6BE3">
        <w:rPr>
          <w:b/>
          <w:spacing w:val="20"/>
          <w:szCs w:val="28"/>
        </w:rPr>
        <w:t xml:space="preserve"> рассмотрения жалобы</w:t>
      </w:r>
    </w:p>
    <w:p w14:paraId="4A06553C" w14:textId="77777777" w:rsidR="00CE0CFB" w:rsidRPr="002E6BE3" w:rsidRDefault="00CE0CFB" w:rsidP="00CE0CFB">
      <w:pPr>
        <w:autoSpaceDE w:val="0"/>
        <w:autoSpaceDN w:val="0"/>
        <w:ind w:firstLine="709"/>
        <w:jc w:val="center"/>
        <w:rPr>
          <w:b/>
          <w:spacing w:val="20"/>
          <w:szCs w:val="28"/>
        </w:rPr>
      </w:pPr>
    </w:p>
    <w:p w14:paraId="7000AFB8" w14:textId="77777777" w:rsidR="00F7055C" w:rsidRPr="002E6BE3" w:rsidRDefault="00F7055C" w:rsidP="00F7055C">
      <w:pPr>
        <w:autoSpaceDE w:val="0"/>
        <w:autoSpaceDN w:val="0"/>
        <w:ind w:firstLine="709"/>
        <w:jc w:val="both"/>
        <w:rPr>
          <w:spacing w:val="20"/>
          <w:szCs w:val="28"/>
        </w:rPr>
      </w:pPr>
      <w:r w:rsidRPr="002E6BE3">
        <w:rPr>
          <w:spacing w:val="20"/>
          <w:szCs w:val="28"/>
        </w:rPr>
        <w:t>5.5.</w:t>
      </w:r>
      <w:proofErr w:type="gramStart"/>
      <w:r w:rsidRPr="002E6BE3">
        <w:rPr>
          <w:spacing w:val="20"/>
          <w:szCs w:val="28"/>
        </w:rPr>
        <w:t>1.Жалоба</w:t>
      </w:r>
      <w:proofErr w:type="gramEnd"/>
      <w:r w:rsidRPr="002E6BE3">
        <w:rPr>
          <w:spacing w:val="20"/>
          <w:szCs w:val="28"/>
        </w:rPr>
        <w:t xml:space="preserve"> подлежит регистрации не позднее следующего рабочего дня со дня ее поступления в Администрацию города Березники</w:t>
      </w:r>
      <w:r w:rsidR="007B52A8" w:rsidRPr="002E6BE3">
        <w:rPr>
          <w:spacing w:val="20"/>
          <w:szCs w:val="28"/>
        </w:rPr>
        <w:t>,</w:t>
      </w:r>
      <w:r w:rsidRPr="002E6BE3">
        <w:rPr>
          <w:spacing w:val="20"/>
          <w:szCs w:val="28"/>
        </w:rPr>
        <w:t xml:space="preserve"> в Управление</w:t>
      </w:r>
      <w:r w:rsidR="007B52A8" w:rsidRPr="002E6BE3">
        <w:rPr>
          <w:spacing w:val="20"/>
          <w:szCs w:val="28"/>
        </w:rPr>
        <w:t xml:space="preserve"> или в образовательную организацию</w:t>
      </w:r>
      <w:r w:rsidRPr="002E6BE3">
        <w:rPr>
          <w:spacing w:val="20"/>
          <w:szCs w:val="28"/>
        </w:rPr>
        <w:t>, и направлению в день ее регистрации должностному лицу, наделенному полномочиями по ее рассмотрению в соответствии с пунктом 5.3.1 подраздела 5.3 настоящего подраздела.</w:t>
      </w:r>
    </w:p>
    <w:p w14:paraId="65620646" w14:textId="77777777" w:rsidR="00F7055C" w:rsidRPr="002E6BE3" w:rsidRDefault="00F7055C" w:rsidP="00F7055C">
      <w:pPr>
        <w:autoSpaceDE w:val="0"/>
        <w:autoSpaceDN w:val="0"/>
        <w:ind w:firstLine="709"/>
        <w:jc w:val="both"/>
        <w:rPr>
          <w:spacing w:val="20"/>
          <w:szCs w:val="28"/>
        </w:rPr>
      </w:pPr>
      <w:r w:rsidRPr="002E6BE3">
        <w:rPr>
          <w:spacing w:val="20"/>
          <w:szCs w:val="28"/>
        </w:rPr>
        <w:t>5.5.</w:t>
      </w:r>
      <w:proofErr w:type="gramStart"/>
      <w:r w:rsidRPr="002E6BE3">
        <w:rPr>
          <w:spacing w:val="20"/>
          <w:szCs w:val="28"/>
        </w:rPr>
        <w:t>2.Срок</w:t>
      </w:r>
      <w:proofErr w:type="gramEnd"/>
      <w:r w:rsidRPr="002E6BE3">
        <w:rPr>
          <w:spacing w:val="20"/>
          <w:szCs w:val="28"/>
        </w:rPr>
        <w:t xml:space="preserve"> рассмотрения жалобы - 15 рабочих дней со дня её регистрации.</w:t>
      </w:r>
    </w:p>
    <w:p w14:paraId="7C97A2F0" w14:textId="60D8C222" w:rsidR="00F7055C" w:rsidRPr="002E6BE3" w:rsidRDefault="00F7055C" w:rsidP="00F7055C">
      <w:pPr>
        <w:autoSpaceDE w:val="0"/>
        <w:autoSpaceDN w:val="0"/>
        <w:ind w:firstLine="709"/>
        <w:jc w:val="both"/>
        <w:rPr>
          <w:spacing w:val="20"/>
          <w:szCs w:val="28"/>
        </w:rPr>
      </w:pPr>
      <w:r w:rsidRPr="002E6BE3">
        <w:rPr>
          <w:spacing w:val="20"/>
          <w:szCs w:val="28"/>
        </w:rPr>
        <w:t>5.5.</w:t>
      </w:r>
      <w:r w:rsidR="009D6DF7" w:rsidRPr="002E6BE3">
        <w:rPr>
          <w:spacing w:val="20"/>
          <w:szCs w:val="28"/>
        </w:rPr>
        <w:t>3</w:t>
      </w:r>
      <w:r w:rsidRPr="002E6BE3">
        <w:rPr>
          <w:spacing w:val="20"/>
          <w:szCs w:val="28"/>
        </w:rPr>
        <w:t xml:space="preserve">.В случае обжалования отказа Управления, </w:t>
      </w:r>
      <w:r w:rsidR="009D6DF7" w:rsidRPr="002E6BE3">
        <w:rPr>
          <w:spacing w:val="20"/>
          <w:szCs w:val="28"/>
        </w:rPr>
        <w:t>образовательной организации,</w:t>
      </w:r>
      <w:r w:rsidRPr="002E6BE3">
        <w:rPr>
          <w:spacing w:val="20"/>
          <w:szCs w:val="28"/>
        </w:rPr>
        <w:t xml:space="preserve"> должностного лица, муниципального служащего Управления, должностного лица </w:t>
      </w:r>
      <w:r w:rsidR="009D6DF7" w:rsidRPr="002E6BE3">
        <w:rPr>
          <w:spacing w:val="20"/>
          <w:szCs w:val="28"/>
        </w:rPr>
        <w:t>образовательной организации</w:t>
      </w:r>
      <w:r w:rsidRPr="002E6BE3">
        <w:rPr>
          <w:spacing w:val="20"/>
          <w:szCs w:val="28"/>
        </w:rPr>
        <w:t xml:space="preserve"> в приеме документов у заявителя либо в исправлении допущенных опечаток и </w:t>
      </w:r>
      <w:r w:rsidRPr="002E6BE3">
        <w:rPr>
          <w:spacing w:val="20"/>
          <w:szCs w:val="28"/>
        </w:rPr>
        <w:lastRenderedPageBreak/>
        <w:t xml:space="preserve">ошибок или в случае обжалования нарушения установленного срока таких исправлений жалоба рассматривается в течение </w:t>
      </w:r>
      <w:r w:rsidR="00D76F87">
        <w:rPr>
          <w:spacing w:val="20"/>
          <w:szCs w:val="28"/>
        </w:rPr>
        <w:t>3</w:t>
      </w:r>
      <w:r w:rsidR="00D76F87" w:rsidRPr="002E6BE3">
        <w:rPr>
          <w:spacing w:val="20"/>
          <w:szCs w:val="28"/>
        </w:rPr>
        <w:t xml:space="preserve"> </w:t>
      </w:r>
      <w:r w:rsidRPr="002E6BE3">
        <w:rPr>
          <w:spacing w:val="20"/>
          <w:szCs w:val="28"/>
        </w:rPr>
        <w:t xml:space="preserve">рабочих дней со дня </w:t>
      </w:r>
      <w:r w:rsidR="007B52A8" w:rsidRPr="002E6BE3">
        <w:rPr>
          <w:spacing w:val="20"/>
          <w:szCs w:val="28"/>
        </w:rPr>
        <w:t xml:space="preserve">ее </w:t>
      </w:r>
      <w:r w:rsidRPr="002E6BE3">
        <w:rPr>
          <w:spacing w:val="20"/>
          <w:szCs w:val="28"/>
        </w:rPr>
        <w:t>регистрации.</w:t>
      </w:r>
    </w:p>
    <w:p w14:paraId="6052C686" w14:textId="77777777" w:rsidR="00CE0CFB" w:rsidRPr="002E6BE3" w:rsidRDefault="00CE0CFB" w:rsidP="00F7055C">
      <w:pPr>
        <w:autoSpaceDE w:val="0"/>
        <w:autoSpaceDN w:val="0"/>
        <w:ind w:firstLine="709"/>
        <w:jc w:val="both"/>
        <w:rPr>
          <w:spacing w:val="20"/>
          <w:szCs w:val="28"/>
        </w:rPr>
      </w:pPr>
    </w:p>
    <w:p w14:paraId="6296EDE6" w14:textId="77777777" w:rsidR="00F7055C" w:rsidRPr="002E6BE3" w:rsidRDefault="00F7055C" w:rsidP="00CE0CFB">
      <w:pPr>
        <w:autoSpaceDE w:val="0"/>
        <w:autoSpaceDN w:val="0"/>
        <w:ind w:firstLine="709"/>
        <w:jc w:val="center"/>
        <w:rPr>
          <w:b/>
          <w:spacing w:val="20"/>
          <w:szCs w:val="28"/>
        </w:rPr>
      </w:pPr>
      <w:r w:rsidRPr="002E6BE3">
        <w:rPr>
          <w:b/>
          <w:spacing w:val="20"/>
          <w:szCs w:val="28"/>
        </w:rPr>
        <w:t>5.</w:t>
      </w:r>
      <w:proofErr w:type="gramStart"/>
      <w:r w:rsidRPr="002E6BE3">
        <w:rPr>
          <w:b/>
          <w:spacing w:val="20"/>
          <w:szCs w:val="28"/>
        </w:rPr>
        <w:t>6.Результат</w:t>
      </w:r>
      <w:proofErr w:type="gramEnd"/>
      <w:r w:rsidRPr="002E6BE3">
        <w:rPr>
          <w:b/>
          <w:spacing w:val="20"/>
          <w:szCs w:val="28"/>
        </w:rPr>
        <w:t xml:space="preserve"> рассмотрения жалобы</w:t>
      </w:r>
    </w:p>
    <w:p w14:paraId="53318DFC" w14:textId="77777777" w:rsidR="00CE0CFB" w:rsidRPr="002E6BE3" w:rsidRDefault="00CE0CFB" w:rsidP="00CE0CFB">
      <w:pPr>
        <w:autoSpaceDE w:val="0"/>
        <w:autoSpaceDN w:val="0"/>
        <w:ind w:firstLine="709"/>
        <w:jc w:val="center"/>
        <w:rPr>
          <w:b/>
          <w:spacing w:val="20"/>
          <w:szCs w:val="28"/>
        </w:rPr>
      </w:pPr>
    </w:p>
    <w:p w14:paraId="2F20D8EF" w14:textId="77777777" w:rsidR="00F7055C" w:rsidRPr="002E6BE3" w:rsidRDefault="00F7055C" w:rsidP="00F7055C">
      <w:pPr>
        <w:autoSpaceDE w:val="0"/>
        <w:autoSpaceDN w:val="0"/>
        <w:ind w:firstLine="709"/>
        <w:jc w:val="both"/>
        <w:rPr>
          <w:spacing w:val="20"/>
          <w:szCs w:val="28"/>
        </w:rPr>
      </w:pPr>
      <w:r w:rsidRPr="002E6BE3">
        <w:rPr>
          <w:spacing w:val="20"/>
          <w:szCs w:val="28"/>
        </w:rPr>
        <w:t>5.6.</w:t>
      </w:r>
      <w:proofErr w:type="gramStart"/>
      <w:r w:rsidRPr="002E6BE3">
        <w:rPr>
          <w:spacing w:val="20"/>
          <w:szCs w:val="28"/>
        </w:rPr>
        <w:t>1.Основаниями</w:t>
      </w:r>
      <w:proofErr w:type="gramEnd"/>
      <w:r w:rsidRPr="002E6BE3">
        <w:rPr>
          <w:spacing w:val="20"/>
          <w:szCs w:val="28"/>
        </w:rPr>
        <w:t xml:space="preserve"> для отказа в рассмотрении жалобы являются:</w:t>
      </w:r>
    </w:p>
    <w:p w14:paraId="1A2F213E" w14:textId="77777777" w:rsidR="00F7055C" w:rsidRPr="002E6BE3" w:rsidRDefault="00F7055C" w:rsidP="00F7055C">
      <w:pPr>
        <w:autoSpaceDE w:val="0"/>
        <w:autoSpaceDN w:val="0"/>
        <w:ind w:firstLine="709"/>
        <w:jc w:val="both"/>
        <w:rPr>
          <w:spacing w:val="20"/>
          <w:szCs w:val="28"/>
        </w:rPr>
      </w:pPr>
      <w:r w:rsidRPr="002E6BE3">
        <w:rPr>
          <w:spacing w:val="20"/>
          <w:szCs w:val="28"/>
        </w:rPr>
        <w:t>5.6.1.</w:t>
      </w:r>
      <w:proofErr w:type="gramStart"/>
      <w:r w:rsidRPr="002E6BE3">
        <w:rPr>
          <w:spacing w:val="20"/>
          <w:szCs w:val="28"/>
        </w:rPr>
        <w:t>1.наличие</w:t>
      </w:r>
      <w:proofErr w:type="gramEnd"/>
      <w:r w:rsidRPr="002E6BE3">
        <w:rPr>
          <w:spacing w:val="20"/>
          <w:szCs w:val="28"/>
        </w:rPr>
        <w:t xml:space="preserve"> в жалобе нецензурных либо оскорбительных выражений, угрозы жизни, здоровью и имуществу должностных лиц, муниципальных служащих Управления, должностных лиц</w:t>
      </w:r>
      <w:r w:rsidR="009D6DF7" w:rsidRPr="002E6BE3">
        <w:rPr>
          <w:spacing w:val="20"/>
          <w:szCs w:val="28"/>
        </w:rPr>
        <w:t xml:space="preserve"> образовательной организации, </w:t>
      </w:r>
      <w:r w:rsidRPr="002E6BE3">
        <w:rPr>
          <w:spacing w:val="20"/>
          <w:szCs w:val="28"/>
        </w:rPr>
        <w:t>а также членов их семей. Глава города</w:t>
      </w:r>
      <w:r w:rsidR="007B52A8" w:rsidRPr="002E6BE3">
        <w:rPr>
          <w:spacing w:val="20"/>
          <w:szCs w:val="28"/>
        </w:rPr>
        <w:t>,</w:t>
      </w:r>
      <w:r w:rsidRPr="002E6BE3">
        <w:rPr>
          <w:spacing w:val="20"/>
          <w:szCs w:val="28"/>
        </w:rPr>
        <w:t xml:space="preserve"> руководитель Управления</w:t>
      </w:r>
      <w:r w:rsidR="007B52A8" w:rsidRPr="002E6BE3">
        <w:rPr>
          <w:spacing w:val="20"/>
          <w:szCs w:val="28"/>
        </w:rPr>
        <w:t xml:space="preserve"> или образовательной организации</w:t>
      </w:r>
      <w:r w:rsidRPr="002E6BE3">
        <w:rPr>
          <w:spacing w:val="20"/>
          <w:szCs w:val="28"/>
        </w:rPr>
        <w:t>, в зависимости от того, кому направлена жалоба,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1D1B07E4" w14:textId="77777777" w:rsidR="00F7055C" w:rsidRPr="002E6BE3" w:rsidRDefault="00F7055C" w:rsidP="00F7055C">
      <w:pPr>
        <w:autoSpaceDE w:val="0"/>
        <w:autoSpaceDN w:val="0"/>
        <w:ind w:firstLine="709"/>
        <w:jc w:val="both"/>
        <w:rPr>
          <w:spacing w:val="20"/>
          <w:szCs w:val="28"/>
        </w:rPr>
      </w:pPr>
      <w:r w:rsidRPr="002E6BE3">
        <w:rPr>
          <w:spacing w:val="20"/>
          <w:szCs w:val="28"/>
        </w:rPr>
        <w:t>5.6.1.</w:t>
      </w:r>
      <w:proofErr w:type="gramStart"/>
      <w:r w:rsidRPr="002E6BE3">
        <w:rPr>
          <w:spacing w:val="20"/>
          <w:szCs w:val="28"/>
        </w:rPr>
        <w:t>2.наличие</w:t>
      </w:r>
      <w:proofErr w:type="gramEnd"/>
      <w:r w:rsidRPr="002E6BE3">
        <w:rPr>
          <w:spacing w:val="20"/>
          <w:szCs w:val="28"/>
        </w:rPr>
        <w:t xml:space="preserve"> в жалобе вопроса,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города или руководитель Управления, в зависимости от того, кому направлена жалоба,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рассматривались соответственно в Администрации города Березники</w:t>
      </w:r>
      <w:r w:rsidR="007B52A8" w:rsidRPr="002E6BE3">
        <w:rPr>
          <w:spacing w:val="20"/>
          <w:szCs w:val="28"/>
        </w:rPr>
        <w:t>,</w:t>
      </w:r>
      <w:r w:rsidRPr="002E6BE3">
        <w:rPr>
          <w:spacing w:val="20"/>
          <w:szCs w:val="28"/>
        </w:rPr>
        <w:t xml:space="preserve"> в Управлении</w:t>
      </w:r>
      <w:r w:rsidR="007B52A8" w:rsidRPr="002E6BE3">
        <w:rPr>
          <w:spacing w:val="20"/>
          <w:szCs w:val="28"/>
        </w:rPr>
        <w:t xml:space="preserve"> или образовательной организации</w:t>
      </w:r>
      <w:r w:rsidRPr="002E6BE3">
        <w:rPr>
          <w:spacing w:val="20"/>
          <w:szCs w:val="28"/>
        </w:rPr>
        <w:t>. О данном решении заявитель уведомляется в письменной форме;</w:t>
      </w:r>
    </w:p>
    <w:p w14:paraId="310A6A6E" w14:textId="77777777" w:rsidR="00F7055C" w:rsidRPr="002E6BE3" w:rsidRDefault="00F7055C" w:rsidP="00F7055C">
      <w:pPr>
        <w:autoSpaceDE w:val="0"/>
        <w:autoSpaceDN w:val="0"/>
        <w:ind w:firstLine="709"/>
        <w:jc w:val="both"/>
        <w:rPr>
          <w:spacing w:val="20"/>
          <w:szCs w:val="28"/>
        </w:rPr>
      </w:pPr>
      <w:r w:rsidRPr="002E6BE3">
        <w:rPr>
          <w:spacing w:val="20"/>
          <w:szCs w:val="28"/>
        </w:rPr>
        <w:t>5.6.1.</w:t>
      </w:r>
      <w:proofErr w:type="gramStart"/>
      <w:r w:rsidRPr="002E6BE3">
        <w:rPr>
          <w:spacing w:val="20"/>
          <w:szCs w:val="28"/>
        </w:rPr>
        <w:t>3.невозможность</w:t>
      </w:r>
      <w:proofErr w:type="gramEnd"/>
      <w:r w:rsidRPr="002E6BE3">
        <w:rPr>
          <w:spacing w:val="20"/>
          <w:szCs w:val="28"/>
        </w:rPr>
        <w:t xml:space="preserve"> прочтения текста жалобы, о чем сообщается заявителю в течение 7 календарных дней со дня регистрации жалобы, если его фамилия и (или) почтовый адрес поддаются прочтению.</w:t>
      </w:r>
    </w:p>
    <w:p w14:paraId="77A1C511" w14:textId="77777777" w:rsidR="00F7055C" w:rsidRPr="002E6BE3" w:rsidRDefault="00F7055C" w:rsidP="00F7055C">
      <w:pPr>
        <w:autoSpaceDE w:val="0"/>
        <w:autoSpaceDN w:val="0"/>
        <w:ind w:firstLine="709"/>
        <w:jc w:val="both"/>
        <w:rPr>
          <w:spacing w:val="20"/>
          <w:szCs w:val="28"/>
        </w:rPr>
      </w:pPr>
      <w:r w:rsidRPr="002E6BE3">
        <w:rPr>
          <w:spacing w:val="20"/>
          <w:szCs w:val="28"/>
        </w:rPr>
        <w:t>5.6.</w:t>
      </w:r>
      <w:proofErr w:type="gramStart"/>
      <w:r w:rsidRPr="002E6BE3">
        <w:rPr>
          <w:spacing w:val="20"/>
          <w:szCs w:val="28"/>
        </w:rPr>
        <w:t>2.Основанием</w:t>
      </w:r>
      <w:proofErr w:type="gramEnd"/>
      <w:r w:rsidRPr="002E6BE3">
        <w:rPr>
          <w:spacing w:val="20"/>
          <w:szCs w:val="28"/>
        </w:rPr>
        <w:t xml:space="preserve"> для принятия решения о невозможности рассмотрения жалобы является отсутствие в жалобе фамилии заявителя и (или) почтового адреса, адреса электронной почты, по которому должен быть направлен ответ.</w:t>
      </w:r>
    </w:p>
    <w:p w14:paraId="1412057B" w14:textId="77777777" w:rsidR="00F7055C" w:rsidRPr="002E6BE3" w:rsidRDefault="00F7055C" w:rsidP="00F7055C">
      <w:pPr>
        <w:autoSpaceDE w:val="0"/>
        <w:autoSpaceDN w:val="0"/>
        <w:ind w:firstLine="709"/>
        <w:jc w:val="both"/>
        <w:rPr>
          <w:spacing w:val="20"/>
          <w:szCs w:val="28"/>
        </w:rPr>
      </w:pPr>
      <w:r w:rsidRPr="002E6BE3">
        <w:rPr>
          <w:spacing w:val="20"/>
          <w:szCs w:val="28"/>
        </w:rPr>
        <w:t>5.6.</w:t>
      </w:r>
      <w:proofErr w:type="gramStart"/>
      <w:r w:rsidRPr="002E6BE3">
        <w:rPr>
          <w:spacing w:val="20"/>
          <w:szCs w:val="28"/>
        </w:rPr>
        <w:t>3.Рассмотрение</w:t>
      </w:r>
      <w:proofErr w:type="gramEnd"/>
      <w:r w:rsidRPr="002E6BE3">
        <w:rPr>
          <w:spacing w:val="20"/>
          <w:szCs w:val="28"/>
        </w:rPr>
        <w:t xml:space="preserve"> жалобы обеспечивается путем:</w:t>
      </w:r>
    </w:p>
    <w:p w14:paraId="1268ED2B" w14:textId="77777777" w:rsidR="00F7055C" w:rsidRPr="002E6BE3" w:rsidRDefault="00F7055C" w:rsidP="00F7055C">
      <w:pPr>
        <w:autoSpaceDE w:val="0"/>
        <w:autoSpaceDN w:val="0"/>
        <w:ind w:firstLine="709"/>
        <w:jc w:val="both"/>
        <w:rPr>
          <w:spacing w:val="20"/>
          <w:szCs w:val="28"/>
        </w:rPr>
      </w:pPr>
      <w:r w:rsidRPr="002E6BE3">
        <w:rPr>
          <w:spacing w:val="20"/>
          <w:szCs w:val="28"/>
        </w:rPr>
        <w:t>5.6.3.</w:t>
      </w:r>
      <w:proofErr w:type="gramStart"/>
      <w:r w:rsidRPr="002E6BE3">
        <w:rPr>
          <w:spacing w:val="20"/>
          <w:szCs w:val="28"/>
        </w:rPr>
        <w:t>1.ее</w:t>
      </w:r>
      <w:proofErr w:type="gramEnd"/>
      <w:r w:rsidRPr="002E6BE3">
        <w:rPr>
          <w:spacing w:val="20"/>
          <w:szCs w:val="28"/>
        </w:rPr>
        <w:t xml:space="preserve"> объективного, всестороннего и своевременного рассмотрения;</w:t>
      </w:r>
    </w:p>
    <w:p w14:paraId="5E5F47E9" w14:textId="77777777" w:rsidR="00F7055C" w:rsidRPr="002E6BE3" w:rsidRDefault="00F7055C" w:rsidP="00F7055C">
      <w:pPr>
        <w:autoSpaceDE w:val="0"/>
        <w:autoSpaceDN w:val="0"/>
        <w:ind w:firstLine="709"/>
        <w:jc w:val="both"/>
        <w:rPr>
          <w:spacing w:val="20"/>
          <w:szCs w:val="28"/>
        </w:rPr>
      </w:pPr>
      <w:r w:rsidRPr="002E6BE3">
        <w:rPr>
          <w:spacing w:val="20"/>
          <w:szCs w:val="28"/>
        </w:rPr>
        <w:t>5.6.3.</w:t>
      </w:r>
      <w:proofErr w:type="gramStart"/>
      <w:r w:rsidRPr="002E6BE3">
        <w:rPr>
          <w:spacing w:val="20"/>
          <w:szCs w:val="28"/>
        </w:rPr>
        <w:t>2.запроса</w:t>
      </w:r>
      <w:proofErr w:type="gramEnd"/>
      <w:r w:rsidRPr="002E6BE3">
        <w:rPr>
          <w:spacing w:val="20"/>
          <w:szCs w:val="28"/>
        </w:rPr>
        <w:t>, при необходимости, документов и материалов у других государственных органов, органов местного самоуправления и у иных должностных лиц;</w:t>
      </w:r>
    </w:p>
    <w:p w14:paraId="0856A5D1" w14:textId="77777777" w:rsidR="00F7055C" w:rsidRPr="002E6BE3" w:rsidRDefault="00F7055C" w:rsidP="00F7055C">
      <w:pPr>
        <w:autoSpaceDE w:val="0"/>
        <w:autoSpaceDN w:val="0"/>
        <w:ind w:firstLine="709"/>
        <w:jc w:val="both"/>
        <w:rPr>
          <w:spacing w:val="20"/>
          <w:szCs w:val="28"/>
        </w:rPr>
      </w:pPr>
      <w:r w:rsidRPr="002E6BE3">
        <w:rPr>
          <w:spacing w:val="20"/>
          <w:szCs w:val="28"/>
        </w:rPr>
        <w:t>5.6.3.</w:t>
      </w:r>
      <w:proofErr w:type="gramStart"/>
      <w:r w:rsidRPr="002E6BE3">
        <w:rPr>
          <w:spacing w:val="20"/>
          <w:szCs w:val="28"/>
        </w:rPr>
        <w:t>3.подготовки</w:t>
      </w:r>
      <w:proofErr w:type="gramEnd"/>
      <w:r w:rsidRPr="002E6BE3">
        <w:rPr>
          <w:spacing w:val="20"/>
          <w:szCs w:val="28"/>
        </w:rPr>
        <w:t xml:space="preserve"> письменного ответа по существу поставленных в жалобе вопросов.</w:t>
      </w:r>
    </w:p>
    <w:p w14:paraId="7F23F32D" w14:textId="77777777" w:rsidR="00F7055C" w:rsidRPr="002E6BE3" w:rsidRDefault="00F7055C" w:rsidP="00F7055C">
      <w:pPr>
        <w:autoSpaceDE w:val="0"/>
        <w:autoSpaceDN w:val="0"/>
        <w:ind w:firstLine="709"/>
        <w:jc w:val="both"/>
        <w:rPr>
          <w:spacing w:val="20"/>
          <w:szCs w:val="28"/>
        </w:rPr>
      </w:pPr>
      <w:r w:rsidRPr="002E6BE3">
        <w:rPr>
          <w:spacing w:val="20"/>
          <w:szCs w:val="28"/>
        </w:rPr>
        <w:t>5.6.</w:t>
      </w:r>
      <w:proofErr w:type="gramStart"/>
      <w:r w:rsidRPr="002E6BE3">
        <w:rPr>
          <w:spacing w:val="20"/>
          <w:szCs w:val="28"/>
        </w:rPr>
        <w:t>4.По</w:t>
      </w:r>
      <w:proofErr w:type="gramEnd"/>
      <w:r w:rsidRPr="002E6BE3">
        <w:rPr>
          <w:spacing w:val="20"/>
          <w:szCs w:val="28"/>
        </w:rPr>
        <w:t xml:space="preserve"> результатам рассмотрения жалобы принимается одно из следующих решений:</w:t>
      </w:r>
    </w:p>
    <w:p w14:paraId="213504A7" w14:textId="77777777" w:rsidR="00F7055C" w:rsidRPr="002E6BE3" w:rsidRDefault="00F7055C" w:rsidP="00F7055C">
      <w:pPr>
        <w:autoSpaceDE w:val="0"/>
        <w:autoSpaceDN w:val="0"/>
        <w:ind w:firstLine="709"/>
        <w:jc w:val="both"/>
        <w:rPr>
          <w:spacing w:val="20"/>
          <w:szCs w:val="28"/>
        </w:rPr>
      </w:pPr>
      <w:r w:rsidRPr="002E6BE3">
        <w:rPr>
          <w:spacing w:val="20"/>
          <w:szCs w:val="28"/>
        </w:rPr>
        <w:t>5.6.4.</w:t>
      </w:r>
      <w:proofErr w:type="gramStart"/>
      <w:r w:rsidRPr="002E6BE3">
        <w:rPr>
          <w:spacing w:val="20"/>
          <w:szCs w:val="28"/>
        </w:rPr>
        <w:t>1.жалоба</w:t>
      </w:r>
      <w:proofErr w:type="gramEnd"/>
      <w:r w:rsidRPr="002E6BE3">
        <w:rPr>
          <w:spacing w:val="20"/>
          <w:szCs w:val="28"/>
        </w:rPr>
        <w:t xml:space="preserve"> удовлетворяется, в том числе в форме отмены принятого решения, возврата заявителю денежных средств, взимание которых не предусмотрено нормативными правовыми актами </w:t>
      </w:r>
      <w:r w:rsidRPr="002E6BE3">
        <w:rPr>
          <w:spacing w:val="20"/>
          <w:szCs w:val="28"/>
        </w:rPr>
        <w:lastRenderedPageBreak/>
        <w:t>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w:t>
      </w:r>
    </w:p>
    <w:p w14:paraId="0A004586" w14:textId="77777777" w:rsidR="00F7055C" w:rsidRPr="002E6BE3" w:rsidRDefault="00F7055C" w:rsidP="00F7055C">
      <w:pPr>
        <w:autoSpaceDE w:val="0"/>
        <w:autoSpaceDN w:val="0"/>
        <w:ind w:firstLine="709"/>
        <w:jc w:val="both"/>
        <w:rPr>
          <w:spacing w:val="20"/>
          <w:szCs w:val="28"/>
        </w:rPr>
      </w:pPr>
      <w:r w:rsidRPr="002E6BE3">
        <w:rPr>
          <w:spacing w:val="20"/>
          <w:szCs w:val="28"/>
        </w:rPr>
        <w:t>5.6.4.2.в удовлетворении жалобы отказывается.</w:t>
      </w:r>
    </w:p>
    <w:p w14:paraId="4777EAC3" w14:textId="77777777" w:rsidR="00F7055C" w:rsidRPr="002E6BE3" w:rsidRDefault="00F7055C" w:rsidP="00F7055C">
      <w:pPr>
        <w:autoSpaceDE w:val="0"/>
        <w:autoSpaceDN w:val="0"/>
        <w:ind w:firstLine="709"/>
        <w:jc w:val="both"/>
        <w:rPr>
          <w:spacing w:val="20"/>
          <w:szCs w:val="28"/>
        </w:rPr>
      </w:pPr>
      <w:r w:rsidRPr="002E6BE3">
        <w:rPr>
          <w:spacing w:val="20"/>
          <w:szCs w:val="28"/>
        </w:rPr>
        <w:t>5.6.5.В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5.3.1 подраздела 5.3 настоящего раздела, незамедлительно направляет имеющиеся материалы в органы прокуратуры.</w:t>
      </w:r>
    </w:p>
    <w:p w14:paraId="5E7626CF" w14:textId="77777777" w:rsidR="00F7055C" w:rsidRPr="002E6BE3" w:rsidRDefault="00F7055C" w:rsidP="00F7055C">
      <w:pPr>
        <w:autoSpaceDE w:val="0"/>
        <w:autoSpaceDN w:val="0"/>
        <w:ind w:firstLine="709"/>
        <w:jc w:val="both"/>
        <w:rPr>
          <w:spacing w:val="20"/>
          <w:szCs w:val="28"/>
        </w:rPr>
      </w:pPr>
      <w:r w:rsidRPr="002E6BE3">
        <w:rPr>
          <w:spacing w:val="20"/>
          <w:szCs w:val="28"/>
        </w:rPr>
        <w:t>5.6.</w:t>
      </w:r>
      <w:proofErr w:type="gramStart"/>
      <w:r w:rsidRPr="002E6BE3">
        <w:rPr>
          <w:spacing w:val="20"/>
          <w:szCs w:val="28"/>
        </w:rPr>
        <w:t>6.Результатом</w:t>
      </w:r>
      <w:proofErr w:type="gramEnd"/>
      <w:r w:rsidRPr="002E6BE3">
        <w:rPr>
          <w:spacing w:val="20"/>
          <w:szCs w:val="28"/>
        </w:rPr>
        <w:t xml:space="preserve"> досудебного (внесудебного) обжалования применительно к каждой административной процедуре является отмена принятого решения либо отказ в отмене принятого решения.</w:t>
      </w:r>
    </w:p>
    <w:p w14:paraId="75BBC995" w14:textId="77777777" w:rsidR="00CE0CFB" w:rsidRPr="002E6BE3" w:rsidRDefault="00CE0CFB" w:rsidP="00F7055C">
      <w:pPr>
        <w:autoSpaceDE w:val="0"/>
        <w:autoSpaceDN w:val="0"/>
        <w:ind w:firstLine="709"/>
        <w:jc w:val="both"/>
        <w:rPr>
          <w:spacing w:val="20"/>
          <w:szCs w:val="28"/>
        </w:rPr>
      </w:pPr>
    </w:p>
    <w:p w14:paraId="40315908" w14:textId="77777777" w:rsidR="00F7055C" w:rsidRPr="002E6BE3" w:rsidRDefault="00F7055C" w:rsidP="00CE0CFB">
      <w:pPr>
        <w:autoSpaceDE w:val="0"/>
        <w:autoSpaceDN w:val="0"/>
        <w:ind w:firstLine="709"/>
        <w:jc w:val="center"/>
        <w:rPr>
          <w:b/>
          <w:spacing w:val="20"/>
          <w:szCs w:val="28"/>
        </w:rPr>
      </w:pPr>
      <w:r w:rsidRPr="002E6BE3">
        <w:rPr>
          <w:b/>
          <w:spacing w:val="20"/>
          <w:szCs w:val="28"/>
        </w:rPr>
        <w:t>5.</w:t>
      </w:r>
      <w:proofErr w:type="gramStart"/>
      <w:r w:rsidRPr="002E6BE3">
        <w:rPr>
          <w:b/>
          <w:spacing w:val="20"/>
          <w:szCs w:val="28"/>
        </w:rPr>
        <w:t>7.Порядок</w:t>
      </w:r>
      <w:proofErr w:type="gramEnd"/>
      <w:r w:rsidRPr="002E6BE3">
        <w:rPr>
          <w:b/>
          <w:spacing w:val="20"/>
          <w:szCs w:val="28"/>
        </w:rPr>
        <w:t xml:space="preserve"> информирования заявителя о результатах рассмотрения жалобы</w:t>
      </w:r>
    </w:p>
    <w:p w14:paraId="40316425" w14:textId="77777777" w:rsidR="00CE0CFB" w:rsidRPr="002E6BE3" w:rsidRDefault="00CE0CFB" w:rsidP="00CE0CFB">
      <w:pPr>
        <w:autoSpaceDE w:val="0"/>
        <w:autoSpaceDN w:val="0"/>
        <w:ind w:firstLine="709"/>
        <w:jc w:val="center"/>
        <w:rPr>
          <w:b/>
          <w:spacing w:val="20"/>
          <w:szCs w:val="28"/>
        </w:rPr>
      </w:pPr>
    </w:p>
    <w:p w14:paraId="41DBA9EC" w14:textId="77777777" w:rsidR="00F7055C" w:rsidRPr="002E6BE3" w:rsidRDefault="00F7055C" w:rsidP="00F7055C">
      <w:pPr>
        <w:autoSpaceDE w:val="0"/>
        <w:autoSpaceDN w:val="0"/>
        <w:ind w:firstLine="709"/>
        <w:jc w:val="both"/>
        <w:rPr>
          <w:spacing w:val="20"/>
          <w:szCs w:val="28"/>
        </w:rPr>
      </w:pPr>
      <w:r w:rsidRPr="002E6BE3">
        <w:rPr>
          <w:spacing w:val="20"/>
          <w:szCs w:val="28"/>
        </w:rPr>
        <w:t>5.7.</w:t>
      </w:r>
      <w:proofErr w:type="gramStart"/>
      <w:r w:rsidRPr="002E6BE3">
        <w:rPr>
          <w:spacing w:val="20"/>
          <w:szCs w:val="28"/>
        </w:rPr>
        <w:t>1.Не</w:t>
      </w:r>
      <w:proofErr w:type="gramEnd"/>
      <w:r w:rsidRPr="002E6BE3">
        <w:rPr>
          <w:spacing w:val="20"/>
          <w:szCs w:val="28"/>
        </w:rPr>
        <w:t xml:space="preserve"> позднее дня следующего за днем принятия решения, указанного в пункте 5.6.4 подраздела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3128B58" w14:textId="77777777" w:rsidR="00F7055C" w:rsidRPr="002E6BE3" w:rsidRDefault="00F7055C" w:rsidP="00F7055C">
      <w:pPr>
        <w:autoSpaceDE w:val="0"/>
        <w:autoSpaceDN w:val="0"/>
        <w:ind w:firstLine="709"/>
        <w:jc w:val="both"/>
        <w:rPr>
          <w:spacing w:val="20"/>
          <w:szCs w:val="28"/>
        </w:rPr>
      </w:pPr>
      <w:r w:rsidRPr="002E6BE3">
        <w:rPr>
          <w:spacing w:val="20"/>
          <w:szCs w:val="28"/>
        </w:rPr>
        <w:t>Письменный ответ оформляется на бланке Администрации города Березники</w:t>
      </w:r>
      <w:r w:rsidR="007B52A8" w:rsidRPr="002E6BE3">
        <w:rPr>
          <w:spacing w:val="20"/>
          <w:szCs w:val="28"/>
        </w:rPr>
        <w:t>,</w:t>
      </w:r>
      <w:r w:rsidRPr="002E6BE3">
        <w:rPr>
          <w:spacing w:val="20"/>
          <w:szCs w:val="28"/>
        </w:rPr>
        <w:t xml:space="preserve"> на бланке Управления</w:t>
      </w:r>
      <w:r w:rsidR="007B52A8" w:rsidRPr="002E6BE3">
        <w:rPr>
          <w:spacing w:val="20"/>
          <w:szCs w:val="28"/>
        </w:rPr>
        <w:t xml:space="preserve"> или на бланке образовательной организации</w:t>
      </w:r>
      <w:r w:rsidRPr="002E6BE3">
        <w:rPr>
          <w:spacing w:val="20"/>
          <w:szCs w:val="28"/>
        </w:rPr>
        <w:t>, соответственно за подписью главы города либо руководител</w:t>
      </w:r>
      <w:r w:rsidR="007B52A8" w:rsidRPr="002E6BE3">
        <w:rPr>
          <w:spacing w:val="20"/>
          <w:szCs w:val="28"/>
        </w:rPr>
        <w:t>я</w:t>
      </w:r>
      <w:r w:rsidRPr="002E6BE3">
        <w:rPr>
          <w:spacing w:val="20"/>
          <w:szCs w:val="28"/>
        </w:rPr>
        <w:t xml:space="preserve"> Управления</w:t>
      </w:r>
      <w:r w:rsidR="007B52A8" w:rsidRPr="002E6BE3">
        <w:rPr>
          <w:spacing w:val="20"/>
          <w:szCs w:val="28"/>
        </w:rPr>
        <w:t>, либо руководителя образовательной организации</w:t>
      </w:r>
      <w:r w:rsidRPr="002E6BE3">
        <w:rPr>
          <w:spacing w:val="20"/>
          <w:szCs w:val="28"/>
        </w:rPr>
        <w:t>.</w:t>
      </w:r>
    </w:p>
    <w:p w14:paraId="197862D2" w14:textId="77777777" w:rsidR="00F7055C" w:rsidRPr="002E6BE3" w:rsidRDefault="00F7055C" w:rsidP="00F7055C">
      <w:pPr>
        <w:autoSpaceDE w:val="0"/>
        <w:autoSpaceDN w:val="0"/>
        <w:ind w:firstLine="709"/>
        <w:jc w:val="both"/>
        <w:rPr>
          <w:spacing w:val="20"/>
          <w:szCs w:val="28"/>
        </w:rPr>
      </w:pPr>
      <w:r w:rsidRPr="002E6BE3">
        <w:rPr>
          <w:spacing w:val="20"/>
          <w:szCs w:val="28"/>
        </w:rPr>
        <w:t>5.7.2.В случае признания жалобы подлежащей удовлетворению в ответе заявителю, указанном в пункте 5.7.1 настоящего подраздела</w:t>
      </w:r>
      <w:r w:rsidR="007B52A8" w:rsidRPr="002E6BE3">
        <w:rPr>
          <w:spacing w:val="20"/>
          <w:szCs w:val="28"/>
        </w:rPr>
        <w:t>,</w:t>
      </w:r>
      <w:r w:rsidRPr="002E6BE3">
        <w:rPr>
          <w:spacing w:val="20"/>
          <w:szCs w:val="28"/>
        </w:rPr>
        <w:t xml:space="preserve"> дается информация о действиях, осуществляемых Управлением,</w:t>
      </w:r>
      <w:r w:rsidR="009D6DF7" w:rsidRPr="002E6BE3">
        <w:rPr>
          <w:spacing w:val="20"/>
          <w:szCs w:val="28"/>
        </w:rPr>
        <w:t xml:space="preserve"> образовательной организацией</w:t>
      </w:r>
      <w:r w:rsidRPr="002E6BE3">
        <w:rPr>
          <w:spacing w:val="20"/>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A73E071" w14:textId="77777777" w:rsidR="00F7055C" w:rsidRPr="002E6BE3" w:rsidRDefault="00F7055C" w:rsidP="00F7055C">
      <w:pPr>
        <w:autoSpaceDE w:val="0"/>
        <w:autoSpaceDN w:val="0"/>
        <w:ind w:firstLine="709"/>
        <w:jc w:val="both"/>
        <w:rPr>
          <w:spacing w:val="20"/>
          <w:szCs w:val="28"/>
        </w:rPr>
      </w:pPr>
      <w:r w:rsidRPr="002E6BE3">
        <w:rPr>
          <w:spacing w:val="20"/>
          <w:szCs w:val="28"/>
        </w:rPr>
        <w:t>5.7.3.В случае признания жалобы, не подлежащей удовлетворению, в ответе заявителю, указанном в пункте 5.7.1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14:paraId="0A7613D7" w14:textId="77777777" w:rsidR="00F7055C" w:rsidRPr="002E6BE3" w:rsidRDefault="00F7055C" w:rsidP="00F7055C">
      <w:pPr>
        <w:autoSpaceDE w:val="0"/>
        <w:autoSpaceDN w:val="0"/>
        <w:ind w:firstLine="709"/>
        <w:jc w:val="both"/>
        <w:rPr>
          <w:spacing w:val="20"/>
          <w:szCs w:val="28"/>
        </w:rPr>
      </w:pPr>
      <w:r w:rsidRPr="002E6BE3">
        <w:rPr>
          <w:spacing w:val="20"/>
          <w:szCs w:val="28"/>
        </w:rPr>
        <w:t>5.7.4.В случае направления ответа по результатам рассмотрения жалобы в форме электронного документа, электронный документ подписывается электронной подписью уполномоченного</w:t>
      </w:r>
      <w:r w:rsidR="00131CD6">
        <w:rPr>
          <w:spacing w:val="20"/>
          <w:szCs w:val="28"/>
        </w:rPr>
        <w:t xml:space="preserve"> </w:t>
      </w:r>
      <w:r w:rsidRPr="002E6BE3">
        <w:rPr>
          <w:spacing w:val="20"/>
          <w:szCs w:val="28"/>
        </w:rPr>
        <w:t>на рассмотрение жалобы должностного лица в соответствии</w:t>
      </w:r>
      <w:r w:rsidR="00131CD6">
        <w:rPr>
          <w:spacing w:val="20"/>
          <w:szCs w:val="28"/>
        </w:rPr>
        <w:t xml:space="preserve"> </w:t>
      </w:r>
      <w:r w:rsidRPr="002E6BE3">
        <w:rPr>
          <w:spacing w:val="20"/>
          <w:szCs w:val="28"/>
        </w:rPr>
        <w:t xml:space="preserve">с пунктом 5.3.1 подраздела 5.3 настоящего раздела. Вид электронной подписи </w:t>
      </w:r>
      <w:r w:rsidRPr="002E6BE3">
        <w:rPr>
          <w:spacing w:val="20"/>
          <w:szCs w:val="28"/>
        </w:rPr>
        <w:lastRenderedPageBreak/>
        <w:t>устанавливается действующим законодательством Российской Федерации.</w:t>
      </w:r>
    </w:p>
    <w:p w14:paraId="6EE3C8D7" w14:textId="77777777" w:rsidR="00F7055C" w:rsidRPr="002E6BE3" w:rsidRDefault="00F7055C" w:rsidP="00F7055C">
      <w:pPr>
        <w:autoSpaceDE w:val="0"/>
        <w:autoSpaceDN w:val="0"/>
        <w:ind w:firstLine="709"/>
        <w:jc w:val="both"/>
        <w:rPr>
          <w:spacing w:val="20"/>
          <w:szCs w:val="28"/>
        </w:rPr>
      </w:pPr>
    </w:p>
    <w:p w14:paraId="339CC09D" w14:textId="77777777" w:rsidR="00F7055C" w:rsidRPr="002E6BE3" w:rsidRDefault="00F7055C" w:rsidP="00CE0CFB">
      <w:pPr>
        <w:autoSpaceDE w:val="0"/>
        <w:autoSpaceDN w:val="0"/>
        <w:ind w:firstLine="709"/>
        <w:jc w:val="center"/>
        <w:rPr>
          <w:b/>
          <w:spacing w:val="20"/>
          <w:szCs w:val="28"/>
        </w:rPr>
      </w:pPr>
      <w:r w:rsidRPr="002E6BE3">
        <w:rPr>
          <w:b/>
          <w:spacing w:val="20"/>
          <w:szCs w:val="28"/>
        </w:rPr>
        <w:t>5.</w:t>
      </w:r>
      <w:proofErr w:type="gramStart"/>
      <w:r w:rsidRPr="002E6BE3">
        <w:rPr>
          <w:b/>
          <w:spacing w:val="20"/>
          <w:szCs w:val="28"/>
        </w:rPr>
        <w:t>8.Порядок</w:t>
      </w:r>
      <w:proofErr w:type="gramEnd"/>
      <w:r w:rsidRPr="002E6BE3">
        <w:rPr>
          <w:b/>
          <w:spacing w:val="20"/>
          <w:szCs w:val="28"/>
        </w:rPr>
        <w:t xml:space="preserve"> обжалования решения по жалобе</w:t>
      </w:r>
    </w:p>
    <w:p w14:paraId="1F961F14" w14:textId="77777777" w:rsidR="00CE0CFB" w:rsidRPr="002E6BE3" w:rsidRDefault="00CE0CFB" w:rsidP="00CE0CFB">
      <w:pPr>
        <w:autoSpaceDE w:val="0"/>
        <w:autoSpaceDN w:val="0"/>
        <w:ind w:firstLine="709"/>
        <w:jc w:val="center"/>
        <w:rPr>
          <w:b/>
          <w:spacing w:val="20"/>
          <w:szCs w:val="28"/>
        </w:rPr>
      </w:pPr>
    </w:p>
    <w:p w14:paraId="5D330626" w14:textId="77777777" w:rsidR="00F7055C" w:rsidRPr="002E6BE3" w:rsidRDefault="00F7055C" w:rsidP="00F7055C">
      <w:pPr>
        <w:autoSpaceDE w:val="0"/>
        <w:autoSpaceDN w:val="0"/>
        <w:ind w:firstLine="709"/>
        <w:jc w:val="both"/>
        <w:rPr>
          <w:spacing w:val="20"/>
          <w:szCs w:val="28"/>
        </w:rPr>
      </w:pPr>
      <w:r w:rsidRPr="002E6BE3">
        <w:rPr>
          <w:spacing w:val="20"/>
          <w:szCs w:val="28"/>
        </w:rPr>
        <w:t>5.8.</w:t>
      </w:r>
      <w:proofErr w:type="gramStart"/>
      <w:r w:rsidRPr="002E6BE3">
        <w:rPr>
          <w:spacing w:val="20"/>
          <w:szCs w:val="28"/>
        </w:rPr>
        <w:t>1.Действия</w:t>
      </w:r>
      <w:proofErr w:type="gramEnd"/>
      <w:r w:rsidRPr="002E6BE3">
        <w:rPr>
          <w:spacing w:val="20"/>
          <w:szCs w:val="28"/>
        </w:rPr>
        <w:t xml:space="preserve"> (бездействия) Управления, </w:t>
      </w:r>
      <w:r w:rsidR="009D6DF7" w:rsidRPr="002E6BE3">
        <w:rPr>
          <w:spacing w:val="20"/>
          <w:szCs w:val="28"/>
        </w:rPr>
        <w:t>образовательной организации</w:t>
      </w:r>
      <w:r w:rsidRPr="002E6BE3">
        <w:rPr>
          <w:spacing w:val="20"/>
          <w:szCs w:val="28"/>
        </w:rPr>
        <w:t xml:space="preserve">, должностного лица, муниципального служащего Управления, должностного лица </w:t>
      </w:r>
      <w:r w:rsidR="009D6DF7" w:rsidRPr="002E6BE3">
        <w:rPr>
          <w:spacing w:val="20"/>
          <w:szCs w:val="28"/>
        </w:rPr>
        <w:t>образовательной организации</w:t>
      </w:r>
      <w:r w:rsidRPr="002E6BE3">
        <w:rPr>
          <w:spacing w:val="20"/>
          <w:szCs w:val="28"/>
        </w:rPr>
        <w:t>, и решения, принятые в ходе предоставления муниципальной услуги, могут быть обжалованы заявителем в суде общей юрисдикции по месту нахождения ответчика в порядке</w:t>
      </w:r>
      <w:r w:rsidR="007B52A8" w:rsidRPr="002E6BE3">
        <w:rPr>
          <w:spacing w:val="20"/>
          <w:szCs w:val="28"/>
        </w:rPr>
        <w:t>,</w:t>
      </w:r>
      <w:r w:rsidRPr="002E6BE3">
        <w:rPr>
          <w:spacing w:val="20"/>
          <w:szCs w:val="28"/>
        </w:rPr>
        <w:t xml:space="preserve"> установленном действующим законодательством Российской Федерации.</w:t>
      </w:r>
    </w:p>
    <w:p w14:paraId="097FCF60" w14:textId="77777777" w:rsidR="00CE0CFB" w:rsidRPr="002E6BE3" w:rsidRDefault="00CE0CFB" w:rsidP="00F7055C">
      <w:pPr>
        <w:autoSpaceDE w:val="0"/>
        <w:autoSpaceDN w:val="0"/>
        <w:ind w:firstLine="709"/>
        <w:jc w:val="both"/>
        <w:rPr>
          <w:spacing w:val="20"/>
          <w:szCs w:val="28"/>
        </w:rPr>
      </w:pPr>
    </w:p>
    <w:p w14:paraId="07435B1D" w14:textId="77777777" w:rsidR="00F7055C" w:rsidRPr="002E6BE3" w:rsidRDefault="009D6DF7" w:rsidP="00CE0CFB">
      <w:pPr>
        <w:autoSpaceDE w:val="0"/>
        <w:autoSpaceDN w:val="0"/>
        <w:ind w:firstLine="709"/>
        <w:jc w:val="center"/>
        <w:rPr>
          <w:b/>
          <w:spacing w:val="20"/>
          <w:szCs w:val="28"/>
        </w:rPr>
      </w:pPr>
      <w:r w:rsidRPr="002E6BE3">
        <w:rPr>
          <w:b/>
          <w:spacing w:val="20"/>
          <w:szCs w:val="28"/>
        </w:rPr>
        <w:t>5.</w:t>
      </w:r>
      <w:proofErr w:type="gramStart"/>
      <w:r w:rsidRPr="002E6BE3">
        <w:rPr>
          <w:b/>
          <w:spacing w:val="20"/>
          <w:szCs w:val="28"/>
        </w:rPr>
        <w:t>9.</w:t>
      </w:r>
      <w:r w:rsidR="00F7055C" w:rsidRPr="002E6BE3">
        <w:rPr>
          <w:b/>
          <w:spacing w:val="20"/>
          <w:szCs w:val="28"/>
        </w:rPr>
        <w:t>Право</w:t>
      </w:r>
      <w:proofErr w:type="gramEnd"/>
      <w:r w:rsidR="00F7055C" w:rsidRPr="002E6BE3">
        <w:rPr>
          <w:b/>
          <w:spacing w:val="20"/>
          <w:szCs w:val="28"/>
        </w:rPr>
        <w:t xml:space="preserve"> заявителя на получение информации и документов, необходимых для обоснования и рассмотрения жалобы</w:t>
      </w:r>
    </w:p>
    <w:p w14:paraId="3E0B14B8" w14:textId="77777777" w:rsidR="00CE0CFB" w:rsidRPr="002E6BE3" w:rsidRDefault="00CE0CFB" w:rsidP="00CE0CFB">
      <w:pPr>
        <w:autoSpaceDE w:val="0"/>
        <w:autoSpaceDN w:val="0"/>
        <w:ind w:firstLine="709"/>
        <w:jc w:val="center"/>
        <w:rPr>
          <w:b/>
          <w:spacing w:val="20"/>
          <w:szCs w:val="28"/>
        </w:rPr>
      </w:pPr>
    </w:p>
    <w:p w14:paraId="4A269EA0" w14:textId="77777777" w:rsidR="00F7055C" w:rsidRPr="002E6BE3" w:rsidRDefault="00F7055C" w:rsidP="00F7055C">
      <w:pPr>
        <w:autoSpaceDE w:val="0"/>
        <w:autoSpaceDN w:val="0"/>
        <w:ind w:firstLine="709"/>
        <w:jc w:val="both"/>
        <w:rPr>
          <w:spacing w:val="20"/>
          <w:szCs w:val="28"/>
        </w:rPr>
      </w:pPr>
      <w:r w:rsidRPr="002E6BE3">
        <w:rPr>
          <w:spacing w:val="20"/>
          <w:szCs w:val="28"/>
        </w:rPr>
        <w:t>5.9.1.В случае если для написания жалобы заявителю необходимы информация и (или) документы, имеющие отношение  к предоставлению муниципальной услуги и находящиеся в Управления,</w:t>
      </w:r>
      <w:r w:rsidR="009D6DF7" w:rsidRPr="002E6BE3">
        <w:rPr>
          <w:spacing w:val="20"/>
          <w:szCs w:val="28"/>
        </w:rPr>
        <w:t xml:space="preserve"> образовательной организации</w:t>
      </w:r>
      <w:r w:rsidRPr="002E6BE3">
        <w:rPr>
          <w:spacing w:val="20"/>
          <w:szCs w:val="28"/>
        </w:rPr>
        <w:t>, соответствующие информация и документы предоставляются ему для ознакомления  в Управлении в срок, не превышающий сроков рассмотрения, указанных в пунктах 5.5.</w:t>
      </w:r>
      <w:r w:rsidR="009D6DF7" w:rsidRPr="002E6BE3">
        <w:rPr>
          <w:spacing w:val="20"/>
          <w:szCs w:val="28"/>
        </w:rPr>
        <w:t>2</w:t>
      </w:r>
      <w:r w:rsidR="00A97785" w:rsidRPr="002E6BE3">
        <w:rPr>
          <w:spacing w:val="20"/>
          <w:szCs w:val="28"/>
        </w:rPr>
        <w:t xml:space="preserve"> и 5.5.3</w:t>
      </w:r>
      <w:r w:rsidRPr="002E6BE3">
        <w:rPr>
          <w:spacing w:val="20"/>
          <w:szCs w:val="28"/>
        </w:rPr>
        <w:t xml:space="preserve"> подраздела 5.5 настоящего раздела,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14:paraId="46A03A6A" w14:textId="77777777" w:rsidR="00CE0CFB" w:rsidRPr="002E6BE3" w:rsidRDefault="00CE0CFB" w:rsidP="00F7055C">
      <w:pPr>
        <w:autoSpaceDE w:val="0"/>
        <w:autoSpaceDN w:val="0"/>
        <w:ind w:firstLine="709"/>
        <w:jc w:val="both"/>
        <w:rPr>
          <w:spacing w:val="20"/>
          <w:szCs w:val="28"/>
        </w:rPr>
      </w:pPr>
    </w:p>
    <w:p w14:paraId="0BEDC9A1" w14:textId="77777777" w:rsidR="00F7055C" w:rsidRPr="002E6BE3" w:rsidRDefault="00A97785" w:rsidP="00CE0CFB">
      <w:pPr>
        <w:autoSpaceDE w:val="0"/>
        <w:autoSpaceDN w:val="0"/>
        <w:ind w:firstLine="709"/>
        <w:jc w:val="center"/>
        <w:rPr>
          <w:b/>
          <w:spacing w:val="20"/>
          <w:szCs w:val="28"/>
        </w:rPr>
      </w:pPr>
      <w:r w:rsidRPr="002E6BE3">
        <w:rPr>
          <w:b/>
          <w:spacing w:val="20"/>
          <w:szCs w:val="28"/>
        </w:rPr>
        <w:t>5.</w:t>
      </w:r>
      <w:proofErr w:type="gramStart"/>
      <w:r w:rsidRPr="002E6BE3">
        <w:rPr>
          <w:b/>
          <w:spacing w:val="20"/>
          <w:szCs w:val="28"/>
        </w:rPr>
        <w:t>10.</w:t>
      </w:r>
      <w:r w:rsidR="00F7055C" w:rsidRPr="002E6BE3">
        <w:rPr>
          <w:b/>
          <w:spacing w:val="20"/>
          <w:szCs w:val="28"/>
        </w:rPr>
        <w:t>Способы</w:t>
      </w:r>
      <w:proofErr w:type="gramEnd"/>
      <w:r w:rsidR="00F7055C" w:rsidRPr="002E6BE3">
        <w:rPr>
          <w:b/>
          <w:spacing w:val="20"/>
          <w:szCs w:val="28"/>
        </w:rPr>
        <w:t xml:space="preserve"> информирования заявителей о порядке подачи и рассмотрения жалобы</w:t>
      </w:r>
    </w:p>
    <w:p w14:paraId="3C5CE627" w14:textId="77777777" w:rsidR="00CE0CFB" w:rsidRPr="002E6BE3" w:rsidRDefault="00CE0CFB" w:rsidP="00CE0CFB">
      <w:pPr>
        <w:autoSpaceDE w:val="0"/>
        <w:autoSpaceDN w:val="0"/>
        <w:ind w:firstLine="709"/>
        <w:jc w:val="center"/>
        <w:rPr>
          <w:b/>
          <w:spacing w:val="20"/>
          <w:szCs w:val="28"/>
        </w:rPr>
      </w:pPr>
    </w:p>
    <w:p w14:paraId="52F636A4" w14:textId="77777777" w:rsidR="00F7055C" w:rsidRPr="002E6BE3" w:rsidRDefault="00F7055C" w:rsidP="00F7055C">
      <w:pPr>
        <w:autoSpaceDE w:val="0"/>
        <w:autoSpaceDN w:val="0"/>
        <w:ind w:firstLine="709"/>
        <w:jc w:val="both"/>
        <w:rPr>
          <w:spacing w:val="20"/>
          <w:szCs w:val="28"/>
        </w:rPr>
      </w:pPr>
      <w:r w:rsidRPr="002E6BE3">
        <w:rPr>
          <w:spacing w:val="20"/>
          <w:szCs w:val="28"/>
        </w:rPr>
        <w:t>5.10.</w:t>
      </w:r>
      <w:proofErr w:type="gramStart"/>
      <w:r w:rsidRPr="002E6BE3">
        <w:rPr>
          <w:spacing w:val="20"/>
          <w:szCs w:val="28"/>
        </w:rPr>
        <w:t>1.Управление</w:t>
      </w:r>
      <w:proofErr w:type="gramEnd"/>
      <w:r w:rsidRPr="002E6BE3">
        <w:rPr>
          <w:spacing w:val="20"/>
          <w:szCs w:val="28"/>
        </w:rPr>
        <w:t xml:space="preserve"> обеспечивает информирование заявителей о порядке обжалования решений и действий (бездействия) Управления, </w:t>
      </w:r>
      <w:r w:rsidR="00A97785" w:rsidRPr="002E6BE3">
        <w:rPr>
          <w:spacing w:val="20"/>
          <w:szCs w:val="28"/>
        </w:rPr>
        <w:t>образовательной организации</w:t>
      </w:r>
      <w:r w:rsidRPr="002E6BE3">
        <w:rPr>
          <w:spacing w:val="20"/>
          <w:szCs w:val="28"/>
        </w:rPr>
        <w:t xml:space="preserve">, должностного лица, муниципального служащего Управления, должностного лица </w:t>
      </w:r>
      <w:r w:rsidR="00A97785" w:rsidRPr="002E6BE3">
        <w:rPr>
          <w:spacing w:val="20"/>
          <w:szCs w:val="28"/>
        </w:rPr>
        <w:t>образовательной организации</w:t>
      </w:r>
      <w:r w:rsidRPr="002E6BE3">
        <w:rPr>
          <w:spacing w:val="20"/>
          <w:szCs w:val="28"/>
        </w:rPr>
        <w:t>, посредством размещения информации на стендах в местах предоставления муниципальных услуг, на официальном сайте</w:t>
      </w:r>
      <w:r w:rsidR="00A97785" w:rsidRPr="002E6BE3">
        <w:rPr>
          <w:spacing w:val="20"/>
          <w:szCs w:val="28"/>
        </w:rPr>
        <w:t xml:space="preserve"> Пермского края</w:t>
      </w:r>
      <w:r w:rsidRPr="002E6BE3">
        <w:rPr>
          <w:spacing w:val="20"/>
          <w:szCs w:val="28"/>
        </w:rPr>
        <w:t>, Едином портале.</w:t>
      </w:r>
    </w:p>
    <w:p w14:paraId="4A9B0E90" w14:textId="77777777" w:rsidR="00A97785" w:rsidRPr="002E6BE3" w:rsidRDefault="00A97785" w:rsidP="00F7055C">
      <w:pPr>
        <w:autoSpaceDE w:val="0"/>
        <w:autoSpaceDN w:val="0"/>
        <w:ind w:firstLine="709"/>
        <w:jc w:val="both"/>
        <w:rPr>
          <w:spacing w:val="20"/>
          <w:szCs w:val="28"/>
        </w:rPr>
      </w:pPr>
    </w:p>
    <w:p w14:paraId="398A941D" w14:textId="77777777" w:rsidR="00A258B8" w:rsidRPr="002E6BE3" w:rsidRDefault="00A258B8" w:rsidP="00A258B8">
      <w:pPr>
        <w:pBdr>
          <w:top w:val="nil"/>
          <w:left w:val="nil"/>
          <w:bottom w:val="nil"/>
          <w:right w:val="nil"/>
          <w:between w:val="nil"/>
          <w:bar w:val="nil"/>
        </w:pBdr>
        <w:spacing w:line="240" w:lineRule="exact"/>
        <w:jc w:val="center"/>
        <w:rPr>
          <w:rFonts w:eastAsia="Arial Unicode MS"/>
          <w:color w:val="000000"/>
          <w:spacing w:val="20"/>
          <w:szCs w:val="28"/>
          <w:bdr w:val="nil"/>
        </w:rPr>
      </w:pPr>
    </w:p>
    <w:p w14:paraId="1460E24C" w14:textId="77777777" w:rsidR="00BA2612" w:rsidRPr="002E6BE3" w:rsidRDefault="00BA2612">
      <w:pPr>
        <w:rPr>
          <w:rFonts w:eastAsia="Arial Unicode MS"/>
          <w:color w:val="000000"/>
          <w:sz w:val="24"/>
          <w:szCs w:val="24"/>
          <w:bdr w:val="nil"/>
        </w:rPr>
      </w:pPr>
      <w:r w:rsidRPr="002E6BE3">
        <w:rPr>
          <w:rFonts w:eastAsia="Arial Unicode MS"/>
          <w:color w:val="000000"/>
          <w:spacing w:val="20"/>
          <w:sz w:val="24"/>
          <w:szCs w:val="24"/>
          <w:bdr w:val="nil"/>
        </w:rPr>
        <w:br w:type="page"/>
      </w:r>
    </w:p>
    <w:p w14:paraId="63D63534" w14:textId="77777777" w:rsidR="00A258B8" w:rsidRPr="002E6BE3" w:rsidRDefault="00A258B8" w:rsidP="002A2427">
      <w:pPr>
        <w:pBdr>
          <w:top w:val="nil"/>
          <w:left w:val="nil"/>
          <w:bottom w:val="nil"/>
          <w:right w:val="nil"/>
          <w:between w:val="nil"/>
          <w:bar w:val="nil"/>
        </w:pBdr>
        <w:spacing w:line="240" w:lineRule="exact"/>
        <w:ind w:left="5670"/>
        <w:rPr>
          <w:rFonts w:eastAsia="Arial Unicode MS"/>
          <w:color w:val="000000"/>
          <w:sz w:val="24"/>
          <w:szCs w:val="24"/>
          <w:bdr w:val="nil"/>
        </w:rPr>
      </w:pPr>
      <w:r w:rsidRPr="002E6BE3">
        <w:rPr>
          <w:rFonts w:eastAsia="Arial Unicode MS"/>
          <w:color w:val="000000"/>
          <w:sz w:val="24"/>
          <w:szCs w:val="24"/>
          <w:bdr w:val="nil"/>
        </w:rPr>
        <w:lastRenderedPageBreak/>
        <w:t>Приложение 1</w:t>
      </w:r>
    </w:p>
    <w:p w14:paraId="2BC4038D" w14:textId="77777777" w:rsidR="002A2427" w:rsidRPr="002E6BE3" w:rsidRDefault="00A258B8" w:rsidP="002A2427">
      <w:pPr>
        <w:pBdr>
          <w:top w:val="nil"/>
          <w:left w:val="nil"/>
          <w:bottom w:val="nil"/>
          <w:right w:val="nil"/>
          <w:between w:val="nil"/>
          <w:bar w:val="nil"/>
        </w:pBdr>
        <w:spacing w:line="240" w:lineRule="exact"/>
        <w:ind w:left="5670"/>
        <w:rPr>
          <w:color w:val="000000"/>
          <w:sz w:val="24"/>
          <w:szCs w:val="24"/>
        </w:rPr>
      </w:pPr>
      <w:r w:rsidRPr="002E6BE3">
        <w:rPr>
          <w:rFonts w:eastAsia="Arial Unicode MS"/>
          <w:color w:val="000000"/>
          <w:sz w:val="24"/>
          <w:szCs w:val="24"/>
          <w:bdr w:val="nil"/>
        </w:rPr>
        <w:t>к административному регламенту                                                                                по предоставлению муниципальной                                                                        услуги «</w:t>
      </w:r>
      <w:r w:rsidRPr="002E6BE3">
        <w:rPr>
          <w:color w:val="000000"/>
          <w:sz w:val="24"/>
          <w:szCs w:val="24"/>
        </w:rPr>
        <w:t xml:space="preserve">Прием на обучение по                                                                                           образовательным программам </w:t>
      </w:r>
      <w:r w:rsidR="002A2427" w:rsidRPr="002E6BE3">
        <w:rPr>
          <w:color w:val="000000"/>
          <w:sz w:val="24"/>
          <w:szCs w:val="24"/>
        </w:rPr>
        <w:t>н</w:t>
      </w:r>
      <w:r w:rsidRPr="002E6BE3">
        <w:rPr>
          <w:color w:val="000000"/>
          <w:sz w:val="24"/>
          <w:szCs w:val="24"/>
        </w:rPr>
        <w:t xml:space="preserve">ачального общего, основного общего </w:t>
      </w:r>
    </w:p>
    <w:p w14:paraId="19C91523" w14:textId="77777777" w:rsidR="00A258B8" w:rsidRPr="002E6BE3" w:rsidRDefault="00A258B8" w:rsidP="002A2427">
      <w:pPr>
        <w:pBdr>
          <w:top w:val="nil"/>
          <w:left w:val="nil"/>
          <w:bottom w:val="nil"/>
          <w:right w:val="nil"/>
          <w:between w:val="nil"/>
          <w:bar w:val="nil"/>
        </w:pBdr>
        <w:spacing w:line="240" w:lineRule="exact"/>
        <w:ind w:left="5670"/>
        <w:rPr>
          <w:rFonts w:eastAsia="Arial Unicode MS"/>
          <w:color w:val="000000"/>
          <w:sz w:val="24"/>
          <w:szCs w:val="24"/>
          <w:bdr w:val="nil"/>
        </w:rPr>
      </w:pPr>
      <w:r w:rsidRPr="002E6BE3">
        <w:rPr>
          <w:color w:val="000000"/>
          <w:sz w:val="24"/>
          <w:szCs w:val="24"/>
        </w:rPr>
        <w:t>и среднего общего образования</w:t>
      </w:r>
      <w:r w:rsidRPr="002E6BE3">
        <w:rPr>
          <w:rFonts w:eastAsia="Arial Unicode MS"/>
          <w:color w:val="000000"/>
          <w:sz w:val="24"/>
          <w:szCs w:val="24"/>
          <w:bdr w:val="nil"/>
        </w:rPr>
        <w:t>»</w:t>
      </w:r>
    </w:p>
    <w:p w14:paraId="523C9C2E" w14:textId="77777777" w:rsidR="005E7E49" w:rsidRPr="002E6BE3" w:rsidRDefault="005E7E49" w:rsidP="002A2427">
      <w:pPr>
        <w:pBdr>
          <w:top w:val="nil"/>
          <w:left w:val="nil"/>
          <w:bottom w:val="nil"/>
          <w:right w:val="nil"/>
          <w:between w:val="nil"/>
          <w:bar w:val="nil"/>
        </w:pBdr>
        <w:spacing w:line="240" w:lineRule="exact"/>
        <w:ind w:left="5670"/>
        <w:rPr>
          <w:rFonts w:eastAsia="Arial Unicode MS"/>
          <w:color w:val="000000"/>
          <w:sz w:val="24"/>
          <w:szCs w:val="24"/>
          <w:bdr w:val="nil"/>
        </w:rPr>
      </w:pPr>
    </w:p>
    <w:p w14:paraId="7A4080F3" w14:textId="77777777" w:rsidR="00CE0CFB" w:rsidRPr="002E6BE3" w:rsidRDefault="00CE0CFB" w:rsidP="005E7E49">
      <w:pPr>
        <w:pBdr>
          <w:top w:val="nil"/>
          <w:left w:val="nil"/>
          <w:bottom w:val="nil"/>
          <w:right w:val="nil"/>
          <w:between w:val="nil"/>
          <w:bar w:val="nil"/>
        </w:pBdr>
        <w:ind w:left="5670"/>
        <w:rPr>
          <w:rFonts w:eastAsia="Arial Unicode MS"/>
          <w:b/>
          <w:color w:val="000000"/>
          <w:szCs w:val="28"/>
          <w:bdr w:val="nil"/>
        </w:rPr>
      </w:pPr>
    </w:p>
    <w:p w14:paraId="179FEE3B" w14:textId="77777777" w:rsidR="00CE0CFB" w:rsidRPr="002E6BE3" w:rsidRDefault="00CE0CFB" w:rsidP="005E7E49">
      <w:pPr>
        <w:pBdr>
          <w:top w:val="nil"/>
          <w:left w:val="nil"/>
          <w:bottom w:val="nil"/>
          <w:right w:val="nil"/>
          <w:between w:val="nil"/>
          <w:bar w:val="nil"/>
        </w:pBdr>
        <w:ind w:left="5670"/>
        <w:rPr>
          <w:rFonts w:eastAsia="Arial Unicode MS"/>
          <w:b/>
          <w:color w:val="000000"/>
          <w:szCs w:val="28"/>
          <w:bdr w:val="nil"/>
        </w:rPr>
      </w:pPr>
    </w:p>
    <w:p w14:paraId="6D82FBF6" w14:textId="77777777" w:rsidR="00CE0CFB" w:rsidRPr="002E6BE3" w:rsidRDefault="00CE0CFB" w:rsidP="00CE0CFB">
      <w:pPr>
        <w:pBdr>
          <w:top w:val="nil"/>
          <w:left w:val="nil"/>
          <w:bottom w:val="nil"/>
          <w:right w:val="nil"/>
          <w:between w:val="nil"/>
          <w:bar w:val="nil"/>
        </w:pBdr>
        <w:spacing w:line="360" w:lineRule="exact"/>
        <w:jc w:val="center"/>
        <w:rPr>
          <w:rFonts w:eastAsia="Arial Unicode MS"/>
          <w:b/>
          <w:color w:val="000000"/>
          <w:szCs w:val="28"/>
          <w:bdr w:val="nil"/>
        </w:rPr>
      </w:pPr>
      <w:r w:rsidRPr="002E6BE3">
        <w:rPr>
          <w:rFonts w:eastAsia="Arial Unicode MS"/>
          <w:b/>
          <w:color w:val="000000"/>
          <w:szCs w:val="28"/>
          <w:bdr w:val="nil"/>
        </w:rPr>
        <w:t>Информация</w:t>
      </w:r>
    </w:p>
    <w:p w14:paraId="550904DA" w14:textId="77777777" w:rsidR="00CE0CFB" w:rsidRPr="002E6BE3" w:rsidRDefault="00CE0CFB" w:rsidP="00296888">
      <w:pPr>
        <w:pBdr>
          <w:top w:val="nil"/>
          <w:left w:val="nil"/>
          <w:bottom w:val="nil"/>
          <w:right w:val="nil"/>
          <w:between w:val="nil"/>
          <w:bar w:val="nil"/>
        </w:pBdr>
        <w:spacing w:line="240" w:lineRule="exact"/>
        <w:jc w:val="center"/>
        <w:rPr>
          <w:rFonts w:eastAsia="Arial Unicode MS"/>
          <w:b/>
          <w:color w:val="000000"/>
          <w:szCs w:val="28"/>
          <w:bdr w:val="nil"/>
        </w:rPr>
      </w:pPr>
      <w:r w:rsidRPr="002E6BE3">
        <w:rPr>
          <w:rFonts w:eastAsia="Arial Unicode MS"/>
          <w:b/>
          <w:color w:val="000000"/>
          <w:szCs w:val="28"/>
          <w:bdr w:val="nil"/>
        </w:rPr>
        <w:t xml:space="preserve">о местонахождении, графике работы, справочных телефонах, адресах сайтов в </w:t>
      </w:r>
      <w:r w:rsidR="00BA7C93" w:rsidRPr="002E6BE3">
        <w:rPr>
          <w:rFonts w:eastAsia="Arial Unicode MS"/>
          <w:b/>
          <w:color w:val="000000"/>
          <w:szCs w:val="28"/>
          <w:bdr w:val="nil"/>
        </w:rPr>
        <w:t xml:space="preserve">информационно-телекоммуникационной </w:t>
      </w:r>
      <w:r w:rsidRPr="002E6BE3">
        <w:rPr>
          <w:rFonts w:eastAsia="Arial Unicode MS"/>
          <w:b/>
          <w:color w:val="000000"/>
          <w:szCs w:val="28"/>
          <w:bdr w:val="nil"/>
        </w:rPr>
        <w:t>сети «</w:t>
      </w:r>
      <w:proofErr w:type="gramStart"/>
      <w:r w:rsidRPr="002E6BE3">
        <w:rPr>
          <w:rFonts w:eastAsia="Arial Unicode MS"/>
          <w:b/>
          <w:color w:val="000000"/>
          <w:szCs w:val="28"/>
          <w:bdr w:val="nil"/>
        </w:rPr>
        <w:t>Интернет»  организаций</w:t>
      </w:r>
      <w:proofErr w:type="gramEnd"/>
      <w:r w:rsidRPr="002E6BE3">
        <w:rPr>
          <w:rFonts w:eastAsia="Arial Unicode MS"/>
          <w:b/>
          <w:color w:val="000000"/>
          <w:szCs w:val="28"/>
          <w:bdr w:val="nil"/>
        </w:rPr>
        <w:t>, предоставляющих муниципальную услугу</w:t>
      </w:r>
    </w:p>
    <w:p w14:paraId="560BFC08" w14:textId="77777777" w:rsidR="00296888" w:rsidRPr="002E6BE3" w:rsidRDefault="00296888" w:rsidP="00296888">
      <w:pPr>
        <w:pBdr>
          <w:top w:val="nil"/>
          <w:left w:val="nil"/>
          <w:bottom w:val="nil"/>
          <w:right w:val="nil"/>
          <w:between w:val="nil"/>
          <w:bar w:val="nil"/>
        </w:pBdr>
        <w:spacing w:line="240" w:lineRule="exact"/>
        <w:jc w:val="center"/>
        <w:rPr>
          <w:rFonts w:eastAsia="Arial Unicode MS"/>
          <w:b/>
          <w:color w:val="000000"/>
          <w:szCs w:val="28"/>
          <w:bdr w:val="nil"/>
        </w:rPr>
      </w:pPr>
    </w:p>
    <w:tbl>
      <w:tblPr>
        <w:tblW w:w="9923" w:type="dxa"/>
        <w:tblCellSpacing w:w="5" w:type="nil"/>
        <w:tblLayout w:type="fixed"/>
        <w:tblCellMar>
          <w:left w:w="75" w:type="dxa"/>
          <w:right w:w="75" w:type="dxa"/>
        </w:tblCellMar>
        <w:tblLook w:val="0000" w:firstRow="0" w:lastRow="0" w:firstColumn="0" w:lastColumn="0" w:noHBand="0" w:noVBand="0"/>
      </w:tblPr>
      <w:tblGrid>
        <w:gridCol w:w="660"/>
        <w:gridCol w:w="2175"/>
        <w:gridCol w:w="1701"/>
        <w:gridCol w:w="1418"/>
        <w:gridCol w:w="1492"/>
        <w:gridCol w:w="2477"/>
      </w:tblGrid>
      <w:tr w:rsidR="00CE0CFB" w:rsidRPr="002E6BE3" w14:paraId="5401A157" w14:textId="77777777" w:rsidTr="008554DE">
        <w:trPr>
          <w:tblCellSpacing w:w="5" w:type="nil"/>
        </w:trPr>
        <w:tc>
          <w:tcPr>
            <w:tcW w:w="660" w:type="dxa"/>
            <w:tcBorders>
              <w:top w:val="single" w:sz="4" w:space="0" w:color="auto"/>
              <w:left w:val="single" w:sz="4" w:space="0" w:color="auto"/>
              <w:bottom w:val="single" w:sz="4" w:space="0" w:color="auto"/>
              <w:right w:val="single" w:sz="4" w:space="0" w:color="auto"/>
            </w:tcBorders>
          </w:tcPr>
          <w:p w14:paraId="24D09AC5" w14:textId="77777777" w:rsidR="00CE0CFB" w:rsidRPr="002E6BE3" w:rsidRDefault="00CE0CFB" w:rsidP="00315C4C">
            <w:pPr>
              <w:widowControl w:val="0"/>
              <w:autoSpaceDE w:val="0"/>
              <w:autoSpaceDN w:val="0"/>
              <w:adjustRightInd w:val="0"/>
              <w:jc w:val="center"/>
              <w:rPr>
                <w:b/>
                <w:color w:val="000000"/>
                <w:sz w:val="20"/>
              </w:rPr>
            </w:pPr>
            <w:r w:rsidRPr="002E6BE3">
              <w:rPr>
                <w:b/>
                <w:color w:val="000000"/>
                <w:sz w:val="20"/>
              </w:rPr>
              <w:t>№ п/п</w:t>
            </w:r>
          </w:p>
        </w:tc>
        <w:tc>
          <w:tcPr>
            <w:tcW w:w="2175" w:type="dxa"/>
            <w:tcBorders>
              <w:top w:val="single" w:sz="4" w:space="0" w:color="auto"/>
              <w:left w:val="single" w:sz="4" w:space="0" w:color="auto"/>
              <w:bottom w:val="single" w:sz="4" w:space="0" w:color="auto"/>
              <w:right w:val="single" w:sz="4" w:space="0" w:color="auto"/>
            </w:tcBorders>
          </w:tcPr>
          <w:p w14:paraId="71CE4590" w14:textId="77777777" w:rsidR="00CE0CFB" w:rsidRPr="002E6BE3" w:rsidRDefault="00CE0CFB" w:rsidP="00315C4C">
            <w:pPr>
              <w:widowControl w:val="0"/>
              <w:autoSpaceDE w:val="0"/>
              <w:autoSpaceDN w:val="0"/>
              <w:adjustRightInd w:val="0"/>
              <w:jc w:val="center"/>
              <w:rPr>
                <w:b/>
                <w:color w:val="000000"/>
                <w:sz w:val="20"/>
              </w:rPr>
            </w:pPr>
            <w:r w:rsidRPr="002E6BE3">
              <w:rPr>
                <w:b/>
                <w:color w:val="000000"/>
                <w:sz w:val="20"/>
              </w:rPr>
              <w:t>Полное наименование</w:t>
            </w:r>
          </w:p>
          <w:p w14:paraId="114FA8E4" w14:textId="77777777" w:rsidR="00CE0CFB" w:rsidRPr="002E6BE3" w:rsidRDefault="00CE0CFB" w:rsidP="00315C4C">
            <w:pPr>
              <w:widowControl w:val="0"/>
              <w:autoSpaceDE w:val="0"/>
              <w:autoSpaceDN w:val="0"/>
              <w:adjustRightInd w:val="0"/>
              <w:jc w:val="center"/>
              <w:rPr>
                <w:b/>
                <w:color w:val="000000"/>
                <w:sz w:val="20"/>
              </w:rPr>
            </w:pPr>
            <w:r w:rsidRPr="002E6BE3">
              <w:rPr>
                <w:b/>
                <w:color w:val="000000"/>
                <w:sz w:val="20"/>
              </w:rPr>
              <w:t>организации</w:t>
            </w:r>
          </w:p>
        </w:tc>
        <w:tc>
          <w:tcPr>
            <w:tcW w:w="1701" w:type="dxa"/>
            <w:tcBorders>
              <w:top w:val="single" w:sz="4" w:space="0" w:color="auto"/>
              <w:left w:val="single" w:sz="4" w:space="0" w:color="auto"/>
              <w:bottom w:val="single" w:sz="4" w:space="0" w:color="auto"/>
              <w:right w:val="single" w:sz="4" w:space="0" w:color="auto"/>
            </w:tcBorders>
          </w:tcPr>
          <w:p w14:paraId="380EE4CE" w14:textId="77777777" w:rsidR="00CE0CFB" w:rsidRPr="002E6BE3" w:rsidRDefault="00CE0CFB" w:rsidP="00315C4C">
            <w:pPr>
              <w:widowControl w:val="0"/>
              <w:autoSpaceDE w:val="0"/>
              <w:autoSpaceDN w:val="0"/>
              <w:adjustRightInd w:val="0"/>
              <w:jc w:val="center"/>
              <w:rPr>
                <w:b/>
                <w:color w:val="000000"/>
                <w:sz w:val="20"/>
              </w:rPr>
            </w:pPr>
            <w:r w:rsidRPr="002E6BE3">
              <w:rPr>
                <w:b/>
                <w:color w:val="000000"/>
                <w:sz w:val="20"/>
              </w:rPr>
              <w:t>Место нахождения</w:t>
            </w:r>
          </w:p>
          <w:p w14:paraId="2E6C9298" w14:textId="77777777" w:rsidR="00CE0CFB" w:rsidRPr="002E6BE3" w:rsidRDefault="00CE0CFB" w:rsidP="00315C4C">
            <w:pPr>
              <w:widowControl w:val="0"/>
              <w:autoSpaceDE w:val="0"/>
              <w:autoSpaceDN w:val="0"/>
              <w:adjustRightInd w:val="0"/>
              <w:jc w:val="center"/>
              <w:rPr>
                <w:b/>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1640B04E" w14:textId="77777777" w:rsidR="00CE0CFB" w:rsidRPr="002E6BE3" w:rsidRDefault="00CE0CFB" w:rsidP="00315C4C">
            <w:pPr>
              <w:widowControl w:val="0"/>
              <w:autoSpaceDE w:val="0"/>
              <w:autoSpaceDN w:val="0"/>
              <w:adjustRightInd w:val="0"/>
              <w:jc w:val="center"/>
              <w:rPr>
                <w:b/>
                <w:color w:val="000000"/>
                <w:sz w:val="20"/>
              </w:rPr>
            </w:pPr>
            <w:r w:rsidRPr="002E6BE3">
              <w:rPr>
                <w:b/>
                <w:color w:val="000000"/>
                <w:sz w:val="20"/>
              </w:rPr>
              <w:t>График приема заявителей</w:t>
            </w:r>
          </w:p>
          <w:p w14:paraId="4AB86711" w14:textId="77777777" w:rsidR="00CE0CFB" w:rsidRPr="002E6BE3" w:rsidRDefault="00CE0CFB" w:rsidP="00315C4C">
            <w:pPr>
              <w:widowControl w:val="0"/>
              <w:autoSpaceDE w:val="0"/>
              <w:autoSpaceDN w:val="0"/>
              <w:adjustRightInd w:val="0"/>
              <w:jc w:val="center"/>
              <w:rPr>
                <w:b/>
                <w:color w:val="000000"/>
                <w:sz w:val="20"/>
              </w:rPr>
            </w:pPr>
          </w:p>
        </w:tc>
        <w:tc>
          <w:tcPr>
            <w:tcW w:w="1492" w:type="dxa"/>
            <w:tcBorders>
              <w:top w:val="single" w:sz="4" w:space="0" w:color="auto"/>
              <w:left w:val="single" w:sz="4" w:space="0" w:color="auto"/>
              <w:bottom w:val="single" w:sz="4" w:space="0" w:color="auto"/>
              <w:right w:val="single" w:sz="4" w:space="0" w:color="auto"/>
            </w:tcBorders>
          </w:tcPr>
          <w:p w14:paraId="1F56E300" w14:textId="77777777" w:rsidR="00CE0CFB" w:rsidRPr="002E6BE3" w:rsidRDefault="00CE0CFB" w:rsidP="00315C4C">
            <w:pPr>
              <w:widowControl w:val="0"/>
              <w:autoSpaceDE w:val="0"/>
              <w:autoSpaceDN w:val="0"/>
              <w:adjustRightInd w:val="0"/>
              <w:jc w:val="center"/>
              <w:rPr>
                <w:b/>
                <w:color w:val="000000"/>
                <w:sz w:val="20"/>
              </w:rPr>
            </w:pPr>
            <w:r w:rsidRPr="002E6BE3">
              <w:rPr>
                <w:b/>
                <w:color w:val="000000"/>
                <w:sz w:val="20"/>
              </w:rPr>
              <w:t xml:space="preserve">Справочный телефон </w:t>
            </w:r>
          </w:p>
          <w:p w14:paraId="634F3916" w14:textId="77777777" w:rsidR="00CE0CFB" w:rsidRPr="002E6BE3" w:rsidRDefault="00CE0CFB" w:rsidP="00315C4C">
            <w:pPr>
              <w:widowControl w:val="0"/>
              <w:autoSpaceDE w:val="0"/>
              <w:autoSpaceDN w:val="0"/>
              <w:adjustRightInd w:val="0"/>
              <w:jc w:val="center"/>
              <w:rPr>
                <w:b/>
                <w:color w:val="000000"/>
                <w:sz w:val="20"/>
              </w:rPr>
            </w:pPr>
          </w:p>
        </w:tc>
        <w:tc>
          <w:tcPr>
            <w:tcW w:w="2477" w:type="dxa"/>
            <w:tcBorders>
              <w:top w:val="single" w:sz="4" w:space="0" w:color="auto"/>
              <w:left w:val="single" w:sz="4" w:space="0" w:color="auto"/>
              <w:bottom w:val="single" w:sz="4" w:space="0" w:color="auto"/>
              <w:right w:val="single" w:sz="4" w:space="0" w:color="auto"/>
            </w:tcBorders>
          </w:tcPr>
          <w:p w14:paraId="714DE2C5" w14:textId="77777777" w:rsidR="00CE0CFB" w:rsidRPr="002E6BE3" w:rsidRDefault="00CE0CFB" w:rsidP="00315C4C">
            <w:pPr>
              <w:widowControl w:val="0"/>
              <w:autoSpaceDE w:val="0"/>
              <w:autoSpaceDN w:val="0"/>
              <w:adjustRightInd w:val="0"/>
              <w:jc w:val="center"/>
              <w:rPr>
                <w:b/>
                <w:color w:val="000000"/>
                <w:sz w:val="20"/>
              </w:rPr>
            </w:pPr>
            <w:r w:rsidRPr="002E6BE3">
              <w:rPr>
                <w:b/>
                <w:color w:val="000000"/>
                <w:sz w:val="20"/>
              </w:rPr>
              <w:t>Адрес сайта в</w:t>
            </w:r>
            <w:r w:rsidR="00514FF9" w:rsidRPr="002E6BE3">
              <w:rPr>
                <w:b/>
                <w:color w:val="000000"/>
                <w:sz w:val="20"/>
              </w:rPr>
              <w:t xml:space="preserve"> информационно-телекоммуникационной</w:t>
            </w:r>
            <w:r w:rsidRPr="002E6BE3">
              <w:rPr>
                <w:b/>
                <w:color w:val="000000"/>
                <w:sz w:val="20"/>
              </w:rPr>
              <w:t xml:space="preserve"> сети «Интернет»</w:t>
            </w:r>
            <w:r w:rsidR="00BA7C93" w:rsidRPr="002E6BE3">
              <w:rPr>
                <w:b/>
                <w:color w:val="000000"/>
                <w:sz w:val="20"/>
              </w:rPr>
              <w:t xml:space="preserve"> (далее – сеть «Интернет»)</w:t>
            </w:r>
            <w:r w:rsidRPr="002E6BE3">
              <w:rPr>
                <w:b/>
                <w:color w:val="000000"/>
                <w:sz w:val="20"/>
              </w:rPr>
              <w:t xml:space="preserve"> и адрес электронной почты </w:t>
            </w:r>
          </w:p>
        </w:tc>
      </w:tr>
      <w:tr w:rsidR="00CE0CFB" w:rsidRPr="002E6BE3" w14:paraId="562942F3" w14:textId="77777777" w:rsidTr="008554DE">
        <w:trPr>
          <w:tblCellSpacing w:w="5" w:type="nil"/>
        </w:trPr>
        <w:tc>
          <w:tcPr>
            <w:tcW w:w="660" w:type="dxa"/>
            <w:tcBorders>
              <w:top w:val="single" w:sz="4" w:space="0" w:color="auto"/>
              <w:left w:val="single" w:sz="4" w:space="0" w:color="auto"/>
              <w:bottom w:val="single" w:sz="4" w:space="0" w:color="auto"/>
              <w:right w:val="single" w:sz="4" w:space="0" w:color="auto"/>
            </w:tcBorders>
          </w:tcPr>
          <w:p w14:paraId="5D977785" w14:textId="77777777" w:rsidR="00CE0CFB" w:rsidRPr="002E6BE3" w:rsidRDefault="00CE0CFB" w:rsidP="00315C4C">
            <w:pPr>
              <w:widowControl w:val="0"/>
              <w:autoSpaceDE w:val="0"/>
              <w:autoSpaceDN w:val="0"/>
              <w:adjustRightInd w:val="0"/>
              <w:spacing w:line="240" w:lineRule="exact"/>
              <w:jc w:val="center"/>
              <w:rPr>
                <w:rFonts w:eastAsia="Arial Unicode MS"/>
                <w:b/>
                <w:color w:val="000000"/>
                <w:sz w:val="20"/>
                <w:bdr w:val="nil"/>
              </w:rPr>
            </w:pPr>
            <w:r w:rsidRPr="002E6BE3">
              <w:rPr>
                <w:rFonts w:eastAsia="Arial Unicode MS"/>
                <w:b/>
                <w:color w:val="000000"/>
                <w:sz w:val="20"/>
                <w:bdr w:val="nil"/>
              </w:rPr>
              <w:t>1</w:t>
            </w:r>
          </w:p>
        </w:tc>
        <w:tc>
          <w:tcPr>
            <w:tcW w:w="2175" w:type="dxa"/>
            <w:tcBorders>
              <w:top w:val="single" w:sz="4" w:space="0" w:color="auto"/>
              <w:left w:val="single" w:sz="4" w:space="0" w:color="auto"/>
              <w:bottom w:val="single" w:sz="4" w:space="0" w:color="auto"/>
              <w:right w:val="single" w:sz="4" w:space="0" w:color="auto"/>
            </w:tcBorders>
          </w:tcPr>
          <w:p w14:paraId="16D11F42" w14:textId="77777777" w:rsidR="00CE0CFB" w:rsidRPr="002E6BE3" w:rsidRDefault="00CE0CFB" w:rsidP="00315C4C">
            <w:pPr>
              <w:pBdr>
                <w:top w:val="nil"/>
                <w:left w:val="nil"/>
                <w:bottom w:val="nil"/>
                <w:right w:val="nil"/>
                <w:between w:val="nil"/>
                <w:bar w:val="nil"/>
              </w:pBdr>
              <w:spacing w:line="240" w:lineRule="exact"/>
              <w:jc w:val="center"/>
              <w:rPr>
                <w:b/>
                <w:sz w:val="20"/>
              </w:rPr>
            </w:pPr>
            <w:r w:rsidRPr="002E6BE3">
              <w:rPr>
                <w:b/>
                <w:sz w:val="20"/>
              </w:rPr>
              <w:t>2</w:t>
            </w:r>
          </w:p>
        </w:tc>
        <w:tc>
          <w:tcPr>
            <w:tcW w:w="1701" w:type="dxa"/>
            <w:tcBorders>
              <w:top w:val="single" w:sz="4" w:space="0" w:color="auto"/>
              <w:left w:val="single" w:sz="4" w:space="0" w:color="auto"/>
              <w:bottom w:val="single" w:sz="4" w:space="0" w:color="auto"/>
              <w:right w:val="single" w:sz="4" w:space="0" w:color="auto"/>
            </w:tcBorders>
          </w:tcPr>
          <w:p w14:paraId="6FA8D6B4" w14:textId="77777777" w:rsidR="00CE0CFB" w:rsidRPr="002E6BE3" w:rsidRDefault="00CE0CFB" w:rsidP="00315C4C">
            <w:pPr>
              <w:suppressAutoHyphens/>
              <w:autoSpaceDE w:val="0"/>
              <w:autoSpaceDN w:val="0"/>
              <w:spacing w:line="240" w:lineRule="exact"/>
              <w:jc w:val="center"/>
              <w:rPr>
                <w:b/>
                <w:sz w:val="20"/>
              </w:rPr>
            </w:pPr>
            <w:r w:rsidRPr="002E6BE3">
              <w:rPr>
                <w:b/>
                <w:sz w:val="20"/>
              </w:rPr>
              <w:t>3</w:t>
            </w:r>
          </w:p>
        </w:tc>
        <w:tc>
          <w:tcPr>
            <w:tcW w:w="1418" w:type="dxa"/>
            <w:tcBorders>
              <w:top w:val="single" w:sz="4" w:space="0" w:color="auto"/>
              <w:left w:val="single" w:sz="4" w:space="0" w:color="auto"/>
              <w:bottom w:val="single" w:sz="4" w:space="0" w:color="auto"/>
              <w:right w:val="single" w:sz="4" w:space="0" w:color="auto"/>
            </w:tcBorders>
          </w:tcPr>
          <w:p w14:paraId="3B41AC48" w14:textId="77777777" w:rsidR="00CE0CFB" w:rsidRPr="002E6BE3" w:rsidRDefault="00CE0CFB" w:rsidP="00315C4C">
            <w:pPr>
              <w:suppressAutoHyphens/>
              <w:autoSpaceDE w:val="0"/>
              <w:autoSpaceDN w:val="0"/>
              <w:spacing w:line="240" w:lineRule="exact"/>
              <w:jc w:val="center"/>
              <w:rPr>
                <w:rFonts w:eastAsia="Arial Unicode MS"/>
                <w:b/>
                <w:color w:val="000000"/>
                <w:sz w:val="20"/>
                <w:bdr w:val="nil"/>
              </w:rPr>
            </w:pPr>
            <w:r w:rsidRPr="002E6BE3">
              <w:rPr>
                <w:rFonts w:eastAsia="Arial Unicode MS"/>
                <w:b/>
                <w:color w:val="000000"/>
                <w:sz w:val="20"/>
                <w:bdr w:val="nil"/>
              </w:rPr>
              <w:t>4</w:t>
            </w:r>
          </w:p>
        </w:tc>
        <w:tc>
          <w:tcPr>
            <w:tcW w:w="1492" w:type="dxa"/>
            <w:tcBorders>
              <w:top w:val="single" w:sz="4" w:space="0" w:color="auto"/>
              <w:left w:val="single" w:sz="4" w:space="0" w:color="auto"/>
              <w:bottom w:val="single" w:sz="4" w:space="0" w:color="auto"/>
              <w:right w:val="single" w:sz="4" w:space="0" w:color="auto"/>
            </w:tcBorders>
          </w:tcPr>
          <w:p w14:paraId="617B076B" w14:textId="77777777" w:rsidR="00CE0CFB" w:rsidRPr="002E6BE3" w:rsidRDefault="00CE0CFB" w:rsidP="00315C4C">
            <w:pPr>
              <w:widowControl w:val="0"/>
              <w:autoSpaceDE w:val="0"/>
              <w:autoSpaceDN w:val="0"/>
              <w:adjustRightInd w:val="0"/>
              <w:spacing w:line="240" w:lineRule="exact"/>
              <w:jc w:val="center"/>
              <w:rPr>
                <w:rFonts w:eastAsia="Arial Unicode MS"/>
                <w:b/>
                <w:color w:val="000000"/>
                <w:sz w:val="20"/>
                <w:bdr w:val="nil"/>
              </w:rPr>
            </w:pPr>
            <w:r w:rsidRPr="002E6BE3">
              <w:rPr>
                <w:rFonts w:eastAsia="Arial Unicode MS"/>
                <w:b/>
                <w:color w:val="000000"/>
                <w:sz w:val="20"/>
                <w:bdr w:val="nil"/>
              </w:rPr>
              <w:t>5</w:t>
            </w:r>
          </w:p>
        </w:tc>
        <w:tc>
          <w:tcPr>
            <w:tcW w:w="2477" w:type="dxa"/>
            <w:tcBorders>
              <w:top w:val="single" w:sz="4" w:space="0" w:color="auto"/>
              <w:left w:val="single" w:sz="4" w:space="0" w:color="auto"/>
              <w:bottom w:val="single" w:sz="4" w:space="0" w:color="auto"/>
              <w:right w:val="single" w:sz="4" w:space="0" w:color="auto"/>
            </w:tcBorders>
          </w:tcPr>
          <w:p w14:paraId="47D875BA" w14:textId="77777777" w:rsidR="00CE0CFB" w:rsidRPr="002E6BE3" w:rsidRDefault="00CE0CFB" w:rsidP="00315C4C">
            <w:pPr>
              <w:suppressAutoHyphens/>
              <w:spacing w:line="240" w:lineRule="exact"/>
              <w:jc w:val="center"/>
              <w:rPr>
                <w:rFonts w:eastAsia="Arial Unicode MS"/>
                <w:b/>
                <w:sz w:val="20"/>
                <w:bdr w:val="nil"/>
              </w:rPr>
            </w:pPr>
            <w:r w:rsidRPr="002E6BE3">
              <w:rPr>
                <w:rFonts w:eastAsia="Arial Unicode MS"/>
                <w:b/>
                <w:sz w:val="20"/>
                <w:bdr w:val="nil"/>
              </w:rPr>
              <w:t>6</w:t>
            </w:r>
          </w:p>
        </w:tc>
      </w:tr>
      <w:tr w:rsidR="00CE0CFB" w:rsidRPr="002E6BE3" w14:paraId="2711817E" w14:textId="77777777" w:rsidTr="008554DE">
        <w:trPr>
          <w:tblCellSpacing w:w="5" w:type="nil"/>
        </w:trPr>
        <w:tc>
          <w:tcPr>
            <w:tcW w:w="660" w:type="dxa"/>
            <w:tcBorders>
              <w:top w:val="single" w:sz="4" w:space="0" w:color="auto"/>
              <w:left w:val="single" w:sz="4" w:space="0" w:color="auto"/>
              <w:bottom w:val="single" w:sz="4" w:space="0" w:color="auto"/>
              <w:right w:val="single" w:sz="4" w:space="0" w:color="auto"/>
            </w:tcBorders>
          </w:tcPr>
          <w:p w14:paraId="07FA5114" w14:textId="77777777" w:rsidR="00CE0CFB" w:rsidRPr="002E6BE3" w:rsidRDefault="00CE0CFB" w:rsidP="00315C4C">
            <w:pPr>
              <w:widowControl w:val="0"/>
              <w:autoSpaceDE w:val="0"/>
              <w:autoSpaceDN w:val="0"/>
              <w:adjustRightInd w:val="0"/>
              <w:spacing w:line="240" w:lineRule="exact"/>
              <w:rPr>
                <w:color w:val="000000"/>
                <w:sz w:val="20"/>
              </w:rPr>
            </w:pPr>
            <w:r w:rsidRPr="002E6BE3">
              <w:rPr>
                <w:rFonts w:eastAsia="Arial Unicode MS"/>
                <w:color w:val="000000"/>
                <w:sz w:val="20"/>
                <w:bdr w:val="nil"/>
              </w:rPr>
              <w:t>1.</w:t>
            </w:r>
          </w:p>
        </w:tc>
        <w:tc>
          <w:tcPr>
            <w:tcW w:w="2175" w:type="dxa"/>
            <w:tcBorders>
              <w:top w:val="single" w:sz="4" w:space="0" w:color="auto"/>
              <w:left w:val="single" w:sz="4" w:space="0" w:color="auto"/>
              <w:bottom w:val="single" w:sz="4" w:space="0" w:color="auto"/>
              <w:right w:val="single" w:sz="4" w:space="0" w:color="auto"/>
            </w:tcBorders>
          </w:tcPr>
          <w:p w14:paraId="290515DA" w14:textId="77777777" w:rsidR="00CE0CFB" w:rsidRPr="002E6BE3" w:rsidRDefault="00CE0CFB" w:rsidP="00315C4C">
            <w:pPr>
              <w:pBdr>
                <w:top w:val="nil"/>
                <w:left w:val="nil"/>
                <w:bottom w:val="nil"/>
                <w:right w:val="nil"/>
                <w:between w:val="nil"/>
                <w:bar w:val="nil"/>
              </w:pBdr>
              <w:spacing w:line="240" w:lineRule="exact"/>
              <w:rPr>
                <w:color w:val="000000"/>
                <w:sz w:val="20"/>
              </w:rPr>
            </w:pPr>
            <w:r w:rsidRPr="002E6BE3">
              <w:rPr>
                <w:sz w:val="20"/>
              </w:rPr>
              <w:t>Муниципальное автономное общеобразовательное учреждение средняя общеобразовательная школа № 1</w:t>
            </w:r>
          </w:p>
        </w:tc>
        <w:tc>
          <w:tcPr>
            <w:tcW w:w="1701" w:type="dxa"/>
            <w:tcBorders>
              <w:top w:val="single" w:sz="4" w:space="0" w:color="auto"/>
              <w:left w:val="single" w:sz="4" w:space="0" w:color="auto"/>
              <w:bottom w:val="single" w:sz="4" w:space="0" w:color="auto"/>
              <w:right w:val="single" w:sz="4" w:space="0" w:color="auto"/>
            </w:tcBorders>
          </w:tcPr>
          <w:p w14:paraId="43241EC4" w14:textId="77777777" w:rsidR="00CE0CFB" w:rsidRPr="002E6BE3" w:rsidRDefault="00CE0CFB" w:rsidP="00315C4C">
            <w:pPr>
              <w:suppressAutoHyphens/>
              <w:autoSpaceDE w:val="0"/>
              <w:autoSpaceDN w:val="0"/>
              <w:spacing w:line="240" w:lineRule="exact"/>
              <w:rPr>
                <w:sz w:val="20"/>
              </w:rPr>
            </w:pPr>
            <w:r w:rsidRPr="002E6BE3">
              <w:rPr>
                <w:sz w:val="20"/>
              </w:rPr>
              <w:t xml:space="preserve">618400, Пермский край, </w:t>
            </w:r>
          </w:p>
          <w:p w14:paraId="5BBD257C" w14:textId="77777777" w:rsidR="00CE0CFB" w:rsidRPr="002E6BE3" w:rsidRDefault="00CE0CFB" w:rsidP="00315C4C">
            <w:pPr>
              <w:widowControl w:val="0"/>
              <w:autoSpaceDE w:val="0"/>
              <w:autoSpaceDN w:val="0"/>
              <w:adjustRightInd w:val="0"/>
              <w:spacing w:line="240" w:lineRule="exact"/>
              <w:rPr>
                <w:color w:val="000000"/>
                <w:sz w:val="20"/>
              </w:rPr>
            </w:pPr>
            <w:r w:rsidRPr="002E6BE3">
              <w:rPr>
                <w:sz w:val="20"/>
              </w:rPr>
              <w:t>г. Березники, пер. Школьный, д. 2</w:t>
            </w:r>
          </w:p>
        </w:tc>
        <w:tc>
          <w:tcPr>
            <w:tcW w:w="1418" w:type="dxa"/>
            <w:tcBorders>
              <w:top w:val="single" w:sz="4" w:space="0" w:color="auto"/>
              <w:left w:val="single" w:sz="4" w:space="0" w:color="auto"/>
              <w:bottom w:val="single" w:sz="4" w:space="0" w:color="auto"/>
              <w:right w:val="single" w:sz="4" w:space="0" w:color="auto"/>
            </w:tcBorders>
          </w:tcPr>
          <w:p w14:paraId="0253EF8D"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 xml:space="preserve">с 09.00 </w:t>
            </w:r>
          </w:p>
          <w:p w14:paraId="69199E1B"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до 16.00 часов;</w:t>
            </w:r>
          </w:p>
          <w:p w14:paraId="16D36042" w14:textId="77777777" w:rsidR="00CE0CFB" w:rsidRPr="002E6BE3" w:rsidRDefault="00CE0CFB" w:rsidP="00315C4C">
            <w:pPr>
              <w:widowControl w:val="0"/>
              <w:autoSpaceDE w:val="0"/>
              <w:autoSpaceDN w:val="0"/>
              <w:adjustRightInd w:val="0"/>
              <w:spacing w:line="240" w:lineRule="exact"/>
              <w:rPr>
                <w:color w:val="000000"/>
                <w:sz w:val="20"/>
              </w:rPr>
            </w:pPr>
            <w:r w:rsidRPr="002E6BE3">
              <w:rPr>
                <w:rFonts w:eastAsia="Arial Unicode MS"/>
                <w:color w:val="000000"/>
                <w:sz w:val="20"/>
                <w:bdr w:val="nil"/>
              </w:rPr>
              <w:t>суббота, воскресенье – выходные дни</w:t>
            </w:r>
          </w:p>
        </w:tc>
        <w:tc>
          <w:tcPr>
            <w:tcW w:w="1492" w:type="dxa"/>
            <w:tcBorders>
              <w:top w:val="single" w:sz="4" w:space="0" w:color="auto"/>
              <w:left w:val="single" w:sz="4" w:space="0" w:color="auto"/>
              <w:bottom w:val="single" w:sz="4" w:space="0" w:color="auto"/>
              <w:right w:val="single" w:sz="4" w:space="0" w:color="auto"/>
            </w:tcBorders>
          </w:tcPr>
          <w:p w14:paraId="4620846A" w14:textId="77777777" w:rsidR="00CE0CFB" w:rsidRPr="002E6BE3" w:rsidRDefault="00CE0CFB" w:rsidP="00315C4C">
            <w:pPr>
              <w:widowControl w:val="0"/>
              <w:autoSpaceDE w:val="0"/>
              <w:autoSpaceDN w:val="0"/>
              <w:adjustRightInd w:val="0"/>
              <w:spacing w:line="240" w:lineRule="exact"/>
              <w:jc w:val="center"/>
              <w:rPr>
                <w:color w:val="000000"/>
                <w:sz w:val="20"/>
              </w:rPr>
            </w:pPr>
            <w:r w:rsidRPr="002E6BE3">
              <w:rPr>
                <w:rFonts w:eastAsia="Arial Unicode MS"/>
                <w:color w:val="000000"/>
                <w:sz w:val="20"/>
                <w:bdr w:val="nil"/>
              </w:rPr>
              <w:t>8 (3424) 26 46 95</w:t>
            </w:r>
          </w:p>
        </w:tc>
        <w:tc>
          <w:tcPr>
            <w:tcW w:w="2477" w:type="dxa"/>
            <w:tcBorders>
              <w:top w:val="single" w:sz="4" w:space="0" w:color="auto"/>
              <w:left w:val="single" w:sz="4" w:space="0" w:color="auto"/>
              <w:bottom w:val="single" w:sz="4" w:space="0" w:color="auto"/>
              <w:right w:val="single" w:sz="4" w:space="0" w:color="auto"/>
            </w:tcBorders>
          </w:tcPr>
          <w:p w14:paraId="6884B870" w14:textId="77777777" w:rsidR="00CE0CFB" w:rsidRPr="002E6BE3" w:rsidRDefault="00CE0CFB" w:rsidP="00315C4C">
            <w:pPr>
              <w:widowControl w:val="0"/>
              <w:suppressAutoHyphens/>
              <w:spacing w:line="240" w:lineRule="exact"/>
              <w:ind w:right="-222"/>
              <w:rPr>
                <w:rFonts w:eastAsia="Arial Unicode MS"/>
                <w:spacing w:val="16"/>
                <w:sz w:val="20"/>
                <w:bdr w:val="nil"/>
              </w:rPr>
            </w:pPr>
            <w:r w:rsidRPr="002E6BE3">
              <w:rPr>
                <w:rFonts w:eastAsia="Arial Unicode MS"/>
                <w:spacing w:val="16"/>
                <w:sz w:val="20"/>
                <w:bdr w:val="nil"/>
              </w:rPr>
              <w:t xml:space="preserve">Официальный сайт </w:t>
            </w:r>
          </w:p>
          <w:p w14:paraId="46A48A09" w14:textId="77777777" w:rsidR="00CE0CFB" w:rsidRPr="002E6BE3" w:rsidRDefault="00CE0CFB" w:rsidP="00315C4C">
            <w:pPr>
              <w:widowControl w:val="0"/>
              <w:suppressAutoHyphens/>
              <w:spacing w:line="240" w:lineRule="exact"/>
              <w:ind w:right="-222"/>
              <w:rPr>
                <w:rFonts w:eastAsia="Arial Unicode MS"/>
                <w:spacing w:val="16"/>
                <w:sz w:val="20"/>
                <w:bdr w:val="nil"/>
              </w:rPr>
            </w:pPr>
            <w:r w:rsidRPr="002E6BE3">
              <w:rPr>
                <w:rFonts w:eastAsia="Arial Unicode MS"/>
                <w:spacing w:val="16"/>
                <w:sz w:val="20"/>
                <w:bdr w:val="nil"/>
              </w:rPr>
              <w:t xml:space="preserve">в сети «Интернет» </w:t>
            </w:r>
          </w:p>
          <w:p w14:paraId="315063F2" w14:textId="77777777" w:rsidR="00CE0CFB" w:rsidRPr="002E6BE3" w:rsidRDefault="00CE0CFB" w:rsidP="00C7644F">
            <w:pPr>
              <w:widowControl w:val="0"/>
              <w:suppressAutoHyphens/>
              <w:spacing w:line="240" w:lineRule="exact"/>
              <w:ind w:right="-222"/>
              <w:rPr>
                <w:rFonts w:eastAsia="Arial Unicode MS"/>
                <w:sz w:val="20"/>
                <w:u w:val="single"/>
                <w:bdr w:val="nil"/>
              </w:rPr>
            </w:pPr>
            <w:r w:rsidRPr="002E6BE3">
              <w:rPr>
                <w:rFonts w:eastAsia="Arial Unicode MS"/>
                <w:spacing w:val="16"/>
                <w:sz w:val="20"/>
                <w:bdr w:val="nil"/>
              </w:rPr>
              <w:t>(далее - официальный сайт):</w:t>
            </w:r>
          </w:p>
          <w:p w14:paraId="74170B3C" w14:textId="77777777" w:rsidR="00CE0CFB" w:rsidRPr="002E6BE3" w:rsidRDefault="00A31E23" w:rsidP="00315C4C">
            <w:pPr>
              <w:suppressAutoHyphens/>
              <w:spacing w:line="240" w:lineRule="exact"/>
              <w:rPr>
                <w:rFonts w:eastAsia="Arial Unicode MS"/>
                <w:color w:val="000000"/>
                <w:sz w:val="20"/>
                <w:bdr w:val="nil"/>
              </w:rPr>
            </w:pPr>
            <w:hyperlink r:id="rId14" w:history="1">
              <w:r w:rsidR="00BA7C93" w:rsidRPr="002E6BE3">
                <w:rPr>
                  <w:rStyle w:val="af3"/>
                  <w:rFonts w:eastAsia="Arial Unicode MS"/>
                  <w:sz w:val="20"/>
                  <w:bdr w:val="nil"/>
                </w:rPr>
                <w:t>http://1.berschool.ru/</w:t>
              </w:r>
            </w:hyperlink>
            <w:r w:rsidR="00CE0CFB" w:rsidRPr="002E6BE3">
              <w:rPr>
                <w:rFonts w:eastAsia="Arial Unicode MS"/>
                <w:color w:val="000000"/>
                <w:sz w:val="20"/>
                <w:bdr w:val="nil"/>
              </w:rPr>
              <w:t xml:space="preserve">электронная почта в сети «Интернет» (далее - </w:t>
            </w:r>
            <w:r w:rsidR="00CE0CFB" w:rsidRPr="002E6BE3">
              <w:rPr>
                <w:rFonts w:eastAsia="Arial Unicode MS"/>
                <w:color w:val="000000"/>
                <w:sz w:val="20"/>
                <w:bdr w:val="nil"/>
                <w:lang w:val="en-US"/>
              </w:rPr>
              <w:t>E</w:t>
            </w:r>
            <w:r w:rsidR="00CE0CFB" w:rsidRPr="002E6BE3">
              <w:rPr>
                <w:rFonts w:eastAsia="Arial Unicode MS"/>
                <w:color w:val="000000"/>
                <w:sz w:val="20"/>
                <w:bdr w:val="nil"/>
              </w:rPr>
              <w:t>-</w:t>
            </w:r>
            <w:r w:rsidR="00CE0CFB" w:rsidRPr="002E6BE3">
              <w:rPr>
                <w:rFonts w:eastAsia="Arial Unicode MS"/>
                <w:color w:val="000000"/>
                <w:sz w:val="20"/>
                <w:bdr w:val="nil"/>
                <w:lang w:val="en-US"/>
              </w:rPr>
              <w:t>Mail</w:t>
            </w:r>
            <w:r w:rsidR="00CE0CFB" w:rsidRPr="002E6BE3">
              <w:rPr>
                <w:rFonts w:eastAsia="Arial Unicode MS"/>
                <w:color w:val="000000"/>
                <w:sz w:val="20"/>
                <w:bdr w:val="nil"/>
              </w:rPr>
              <w:t xml:space="preserve">): </w:t>
            </w:r>
          </w:p>
          <w:p w14:paraId="3316F236" w14:textId="77777777" w:rsidR="00CE0CFB" w:rsidRPr="002E6BE3" w:rsidRDefault="00A31E23" w:rsidP="00315C4C">
            <w:pPr>
              <w:suppressAutoHyphens/>
              <w:autoSpaceDE w:val="0"/>
              <w:autoSpaceDN w:val="0"/>
              <w:spacing w:line="240" w:lineRule="exact"/>
              <w:rPr>
                <w:rFonts w:eastAsia="Arial Unicode MS"/>
                <w:color w:val="000000"/>
                <w:sz w:val="20"/>
                <w:bdr w:val="nil"/>
                <w:lang w:val="en-US"/>
              </w:rPr>
            </w:pPr>
            <w:hyperlink r:id="rId15" w:history="1">
              <w:r w:rsidR="00CE0CFB" w:rsidRPr="002E6BE3">
                <w:rPr>
                  <w:rFonts w:eastAsia="Arial Unicode MS"/>
                  <w:color w:val="000000"/>
                  <w:sz w:val="20"/>
                  <w:u w:val="single"/>
                  <w:bdr w:val="nil"/>
                  <w:lang w:val="en-US"/>
                </w:rPr>
                <w:t>sh1-berezn59@yandex.ru</w:t>
              </w:r>
            </w:hyperlink>
          </w:p>
          <w:p w14:paraId="1256CD5F" w14:textId="77777777" w:rsidR="00CE0CFB" w:rsidRPr="002E6BE3" w:rsidRDefault="00CE0CFB" w:rsidP="00315C4C">
            <w:pPr>
              <w:widowControl w:val="0"/>
              <w:autoSpaceDE w:val="0"/>
              <w:autoSpaceDN w:val="0"/>
              <w:adjustRightInd w:val="0"/>
              <w:spacing w:line="240" w:lineRule="exact"/>
              <w:jc w:val="center"/>
              <w:rPr>
                <w:color w:val="000000"/>
                <w:sz w:val="20"/>
              </w:rPr>
            </w:pPr>
          </w:p>
        </w:tc>
      </w:tr>
      <w:tr w:rsidR="00CE0CFB" w:rsidRPr="002E6BE3" w14:paraId="2B710BD7" w14:textId="77777777" w:rsidTr="008554DE">
        <w:trPr>
          <w:tblCellSpacing w:w="5" w:type="nil"/>
        </w:trPr>
        <w:tc>
          <w:tcPr>
            <w:tcW w:w="660" w:type="dxa"/>
            <w:tcBorders>
              <w:top w:val="single" w:sz="4" w:space="0" w:color="auto"/>
              <w:left w:val="single" w:sz="4" w:space="0" w:color="auto"/>
              <w:bottom w:val="single" w:sz="4" w:space="0" w:color="auto"/>
              <w:right w:val="single" w:sz="4" w:space="0" w:color="auto"/>
            </w:tcBorders>
          </w:tcPr>
          <w:p w14:paraId="65A1794A" w14:textId="77777777" w:rsidR="00CE0CFB" w:rsidRPr="002E6BE3" w:rsidRDefault="00CE0CFB" w:rsidP="00315C4C">
            <w:pPr>
              <w:widowControl w:val="0"/>
              <w:autoSpaceDE w:val="0"/>
              <w:autoSpaceDN w:val="0"/>
              <w:adjustRightInd w:val="0"/>
              <w:spacing w:line="240" w:lineRule="exact"/>
              <w:rPr>
                <w:color w:val="000000"/>
                <w:sz w:val="20"/>
              </w:rPr>
            </w:pPr>
            <w:r w:rsidRPr="002E6BE3">
              <w:rPr>
                <w:rFonts w:eastAsia="Arial Unicode MS"/>
                <w:color w:val="000000"/>
                <w:sz w:val="20"/>
                <w:bdr w:val="nil"/>
              </w:rPr>
              <w:t>2</w:t>
            </w:r>
            <w:r w:rsidRPr="002E6BE3">
              <w:rPr>
                <w:rFonts w:eastAsia="Arial Unicode MS"/>
                <w:sz w:val="20"/>
                <w:bdr w:val="nil"/>
              </w:rPr>
              <w:t>.</w:t>
            </w:r>
          </w:p>
        </w:tc>
        <w:tc>
          <w:tcPr>
            <w:tcW w:w="2175" w:type="dxa"/>
            <w:tcBorders>
              <w:top w:val="single" w:sz="4" w:space="0" w:color="auto"/>
              <w:left w:val="single" w:sz="4" w:space="0" w:color="auto"/>
              <w:bottom w:val="single" w:sz="4" w:space="0" w:color="auto"/>
              <w:right w:val="single" w:sz="4" w:space="0" w:color="auto"/>
            </w:tcBorders>
          </w:tcPr>
          <w:p w14:paraId="7EB706C3" w14:textId="77777777" w:rsidR="00CE0CFB" w:rsidRPr="002E6BE3" w:rsidRDefault="00CE0CFB" w:rsidP="00315C4C">
            <w:pPr>
              <w:widowControl w:val="0"/>
              <w:autoSpaceDE w:val="0"/>
              <w:autoSpaceDN w:val="0"/>
              <w:adjustRightInd w:val="0"/>
              <w:spacing w:line="240" w:lineRule="exact"/>
              <w:rPr>
                <w:color w:val="000000"/>
                <w:sz w:val="20"/>
              </w:rPr>
            </w:pPr>
            <w:r w:rsidRPr="002E6BE3">
              <w:rPr>
                <w:sz w:val="20"/>
              </w:rPr>
              <w:t>Муниципальное автономное общеобразовательное учреждение средняя общеобразовательная школа № 2</w:t>
            </w:r>
          </w:p>
        </w:tc>
        <w:tc>
          <w:tcPr>
            <w:tcW w:w="1701" w:type="dxa"/>
            <w:tcBorders>
              <w:top w:val="single" w:sz="4" w:space="0" w:color="auto"/>
              <w:left w:val="single" w:sz="4" w:space="0" w:color="auto"/>
              <w:bottom w:val="single" w:sz="4" w:space="0" w:color="auto"/>
              <w:right w:val="single" w:sz="4" w:space="0" w:color="auto"/>
            </w:tcBorders>
          </w:tcPr>
          <w:p w14:paraId="4E8B62D8" w14:textId="77777777" w:rsidR="00CE0CFB" w:rsidRPr="002E6BE3" w:rsidRDefault="00CE0CFB" w:rsidP="00315C4C">
            <w:pPr>
              <w:suppressAutoHyphens/>
              <w:autoSpaceDE w:val="0"/>
              <w:autoSpaceDN w:val="0"/>
              <w:spacing w:line="240" w:lineRule="exact"/>
              <w:rPr>
                <w:sz w:val="20"/>
              </w:rPr>
            </w:pPr>
            <w:r w:rsidRPr="002E6BE3">
              <w:rPr>
                <w:sz w:val="20"/>
              </w:rPr>
              <w:t xml:space="preserve">618400, Пермский край, г. Березники, </w:t>
            </w:r>
          </w:p>
          <w:p w14:paraId="545BE9FC" w14:textId="77777777" w:rsidR="00CE0CFB" w:rsidRPr="002E6BE3" w:rsidRDefault="00CE0CFB" w:rsidP="00315C4C">
            <w:pPr>
              <w:suppressAutoHyphens/>
              <w:autoSpaceDE w:val="0"/>
              <w:autoSpaceDN w:val="0"/>
              <w:spacing w:line="240" w:lineRule="exact"/>
              <w:rPr>
                <w:sz w:val="20"/>
              </w:rPr>
            </w:pPr>
            <w:r w:rsidRPr="002E6BE3">
              <w:rPr>
                <w:sz w:val="20"/>
              </w:rPr>
              <w:t xml:space="preserve">ул. Пятилетки, </w:t>
            </w:r>
          </w:p>
          <w:p w14:paraId="652C4981" w14:textId="77777777" w:rsidR="00CE0CFB" w:rsidRPr="002E6BE3" w:rsidRDefault="00CE0CFB" w:rsidP="00315C4C">
            <w:pPr>
              <w:widowControl w:val="0"/>
              <w:autoSpaceDE w:val="0"/>
              <w:autoSpaceDN w:val="0"/>
              <w:adjustRightInd w:val="0"/>
              <w:spacing w:line="240" w:lineRule="exact"/>
              <w:rPr>
                <w:color w:val="000000"/>
                <w:sz w:val="20"/>
              </w:rPr>
            </w:pPr>
            <w:r w:rsidRPr="002E6BE3">
              <w:rPr>
                <w:sz w:val="20"/>
              </w:rPr>
              <w:t>д. 21</w:t>
            </w:r>
          </w:p>
        </w:tc>
        <w:tc>
          <w:tcPr>
            <w:tcW w:w="1418" w:type="dxa"/>
            <w:tcBorders>
              <w:top w:val="single" w:sz="4" w:space="0" w:color="auto"/>
              <w:left w:val="single" w:sz="4" w:space="0" w:color="auto"/>
              <w:bottom w:val="single" w:sz="4" w:space="0" w:color="auto"/>
              <w:right w:val="single" w:sz="4" w:space="0" w:color="auto"/>
            </w:tcBorders>
          </w:tcPr>
          <w:p w14:paraId="6F0CB559"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 xml:space="preserve">с 09.00 </w:t>
            </w:r>
          </w:p>
          <w:p w14:paraId="55960F37"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до 16.00часов;</w:t>
            </w:r>
          </w:p>
          <w:p w14:paraId="78D2A2CB" w14:textId="77777777" w:rsidR="00CE0CFB" w:rsidRPr="002E6BE3" w:rsidRDefault="00CE0CFB" w:rsidP="00315C4C">
            <w:pPr>
              <w:widowControl w:val="0"/>
              <w:autoSpaceDE w:val="0"/>
              <w:autoSpaceDN w:val="0"/>
              <w:adjustRightInd w:val="0"/>
              <w:spacing w:line="240" w:lineRule="exact"/>
              <w:rPr>
                <w:color w:val="000000"/>
                <w:sz w:val="20"/>
              </w:rPr>
            </w:pPr>
            <w:r w:rsidRPr="002E6BE3">
              <w:rPr>
                <w:rFonts w:eastAsia="Arial Unicode MS"/>
                <w:color w:val="000000"/>
                <w:sz w:val="20"/>
                <w:bdr w:val="nil"/>
              </w:rPr>
              <w:t>суббота, воскресенье – выходные дни</w:t>
            </w:r>
          </w:p>
        </w:tc>
        <w:tc>
          <w:tcPr>
            <w:tcW w:w="1492" w:type="dxa"/>
            <w:tcBorders>
              <w:top w:val="single" w:sz="4" w:space="0" w:color="auto"/>
              <w:left w:val="single" w:sz="4" w:space="0" w:color="auto"/>
              <w:bottom w:val="single" w:sz="4" w:space="0" w:color="auto"/>
              <w:right w:val="single" w:sz="4" w:space="0" w:color="auto"/>
            </w:tcBorders>
          </w:tcPr>
          <w:p w14:paraId="43BC4294" w14:textId="77777777" w:rsidR="00CE0CFB" w:rsidRPr="002E6BE3" w:rsidRDefault="00CE0CFB" w:rsidP="00315C4C">
            <w:pPr>
              <w:widowControl w:val="0"/>
              <w:autoSpaceDE w:val="0"/>
              <w:autoSpaceDN w:val="0"/>
              <w:adjustRightInd w:val="0"/>
              <w:spacing w:line="240" w:lineRule="exact"/>
              <w:jc w:val="center"/>
              <w:rPr>
                <w:color w:val="000000"/>
                <w:sz w:val="20"/>
              </w:rPr>
            </w:pPr>
            <w:r w:rsidRPr="002E6BE3">
              <w:rPr>
                <w:rFonts w:eastAsia="Arial Unicode MS"/>
                <w:color w:val="000000"/>
                <w:sz w:val="20"/>
                <w:bdr w:val="nil"/>
              </w:rPr>
              <w:t>8 (3424) 26 21 93</w:t>
            </w:r>
          </w:p>
        </w:tc>
        <w:tc>
          <w:tcPr>
            <w:tcW w:w="2477" w:type="dxa"/>
            <w:tcBorders>
              <w:top w:val="single" w:sz="4" w:space="0" w:color="auto"/>
              <w:left w:val="single" w:sz="4" w:space="0" w:color="auto"/>
              <w:bottom w:val="single" w:sz="4" w:space="0" w:color="auto"/>
              <w:right w:val="single" w:sz="4" w:space="0" w:color="auto"/>
            </w:tcBorders>
          </w:tcPr>
          <w:p w14:paraId="2852F2EC" w14:textId="77777777" w:rsidR="00CE0CFB" w:rsidRPr="002E6BE3" w:rsidRDefault="00CE0CFB" w:rsidP="00315C4C">
            <w:pPr>
              <w:suppressAutoHyphens/>
              <w:autoSpaceDE w:val="0"/>
              <w:autoSpaceDN w:val="0"/>
              <w:spacing w:line="240" w:lineRule="exact"/>
              <w:rPr>
                <w:rFonts w:eastAsia="Arial Unicode MS"/>
                <w:sz w:val="20"/>
                <w:bdr w:val="nil"/>
              </w:rPr>
            </w:pPr>
            <w:r w:rsidRPr="002E6BE3">
              <w:rPr>
                <w:rFonts w:eastAsia="Arial Unicode MS"/>
                <w:sz w:val="20"/>
                <w:bdr w:val="nil"/>
              </w:rPr>
              <w:t xml:space="preserve">официальный сайт: </w:t>
            </w:r>
          </w:p>
          <w:p w14:paraId="113E0255" w14:textId="77777777" w:rsidR="00CE0CFB" w:rsidRPr="002E6BE3" w:rsidRDefault="00A31E23" w:rsidP="00315C4C">
            <w:pPr>
              <w:suppressAutoHyphens/>
              <w:autoSpaceDE w:val="0"/>
              <w:autoSpaceDN w:val="0"/>
              <w:spacing w:line="240" w:lineRule="exact"/>
              <w:rPr>
                <w:rFonts w:eastAsia="Arial Unicode MS"/>
                <w:color w:val="000000"/>
                <w:sz w:val="20"/>
                <w:bdr w:val="nil"/>
              </w:rPr>
            </w:pPr>
            <w:hyperlink r:id="rId16" w:history="1">
              <w:r w:rsidR="00CE0CFB" w:rsidRPr="002E6BE3">
                <w:rPr>
                  <w:rStyle w:val="af3"/>
                  <w:rFonts w:eastAsia="Arial Unicode MS"/>
                  <w:sz w:val="20"/>
                  <w:bdr w:val="nil"/>
                </w:rPr>
                <w:t>http://2.berschool.ru/</w:t>
              </w:r>
            </w:hyperlink>
          </w:p>
          <w:p w14:paraId="12EC2C02" w14:textId="77777777" w:rsidR="00CE0CFB" w:rsidRPr="002E6BE3" w:rsidRDefault="00CE0CFB" w:rsidP="00315C4C">
            <w:pPr>
              <w:suppressAutoHyphens/>
              <w:autoSpaceDE w:val="0"/>
              <w:autoSpaceDN w:val="0"/>
              <w:spacing w:line="240" w:lineRule="exact"/>
              <w:rPr>
                <w:rFonts w:eastAsia="Arial Unicode MS"/>
                <w:color w:val="000000"/>
                <w:sz w:val="20"/>
                <w:u w:val="single"/>
                <w:bdr w:val="nil"/>
              </w:rPr>
            </w:pPr>
            <w:r w:rsidRPr="002E6BE3">
              <w:rPr>
                <w:rFonts w:eastAsia="Arial Unicode MS"/>
                <w:color w:val="000000"/>
                <w:sz w:val="20"/>
                <w:bdr w:val="nil"/>
                <w:lang w:val="en-US"/>
              </w:rPr>
              <w:t>E</w:t>
            </w:r>
            <w:r w:rsidRPr="002E6BE3">
              <w:rPr>
                <w:rFonts w:eastAsia="Arial Unicode MS"/>
                <w:color w:val="000000"/>
                <w:sz w:val="20"/>
                <w:bdr w:val="nil"/>
              </w:rPr>
              <w:t>-</w:t>
            </w:r>
            <w:r w:rsidRPr="002E6BE3">
              <w:rPr>
                <w:rFonts w:eastAsia="Arial Unicode MS"/>
                <w:color w:val="000000"/>
                <w:sz w:val="20"/>
                <w:bdr w:val="nil"/>
                <w:lang w:val="en-US"/>
              </w:rPr>
              <w:t>Mail</w:t>
            </w:r>
            <w:r w:rsidRPr="002E6BE3">
              <w:rPr>
                <w:rFonts w:eastAsia="Arial Unicode MS"/>
                <w:color w:val="000000"/>
                <w:sz w:val="20"/>
                <w:bdr w:val="nil"/>
              </w:rPr>
              <w:t xml:space="preserve">: </w:t>
            </w:r>
            <w:hyperlink r:id="rId17" w:history="1">
              <w:r w:rsidRPr="002E6BE3">
                <w:rPr>
                  <w:rFonts w:eastAsia="Arial Unicode MS"/>
                  <w:color w:val="000000"/>
                  <w:sz w:val="20"/>
                  <w:u w:val="single"/>
                  <w:bdr w:val="nil"/>
                  <w:lang w:val="en-US"/>
                </w:rPr>
                <w:t>schkola</w:t>
              </w:r>
              <w:r w:rsidRPr="002E6BE3">
                <w:rPr>
                  <w:rFonts w:eastAsia="Arial Unicode MS"/>
                  <w:color w:val="000000"/>
                  <w:sz w:val="20"/>
                  <w:u w:val="single"/>
                  <w:bdr w:val="nil"/>
                </w:rPr>
                <w:t>2@</w:t>
              </w:r>
              <w:r w:rsidRPr="002E6BE3">
                <w:rPr>
                  <w:rFonts w:eastAsia="Arial Unicode MS"/>
                  <w:color w:val="000000"/>
                  <w:sz w:val="20"/>
                  <w:u w:val="single"/>
                  <w:bdr w:val="nil"/>
                  <w:lang w:val="en-US"/>
                </w:rPr>
                <w:t>mail</w:t>
              </w:r>
              <w:r w:rsidRPr="002E6BE3">
                <w:rPr>
                  <w:rFonts w:eastAsia="Arial Unicode MS"/>
                  <w:color w:val="000000"/>
                  <w:sz w:val="20"/>
                  <w:u w:val="single"/>
                  <w:bdr w:val="nil"/>
                </w:rPr>
                <w:t>.</w:t>
              </w:r>
              <w:proofErr w:type="spellStart"/>
              <w:r w:rsidRPr="002E6BE3">
                <w:rPr>
                  <w:rFonts w:eastAsia="Arial Unicode MS"/>
                  <w:color w:val="000000"/>
                  <w:sz w:val="20"/>
                  <w:u w:val="single"/>
                  <w:bdr w:val="nil"/>
                  <w:lang w:val="en-US"/>
                </w:rPr>
                <w:t>ru</w:t>
              </w:r>
              <w:proofErr w:type="spellEnd"/>
            </w:hyperlink>
          </w:p>
          <w:p w14:paraId="0960F3E4" w14:textId="77777777" w:rsidR="00CE0CFB" w:rsidRPr="002E6BE3" w:rsidRDefault="00CE0CFB" w:rsidP="00315C4C">
            <w:pPr>
              <w:suppressAutoHyphens/>
              <w:spacing w:line="240" w:lineRule="exact"/>
              <w:rPr>
                <w:rFonts w:eastAsia="Arial Unicode MS"/>
                <w:color w:val="000000"/>
                <w:sz w:val="20"/>
                <w:bdr w:val="nil"/>
              </w:rPr>
            </w:pPr>
          </w:p>
          <w:p w14:paraId="677916EA" w14:textId="77777777" w:rsidR="00CE0CFB" w:rsidRPr="002E6BE3" w:rsidRDefault="00CE0CFB" w:rsidP="00315C4C">
            <w:pPr>
              <w:widowControl w:val="0"/>
              <w:autoSpaceDE w:val="0"/>
              <w:autoSpaceDN w:val="0"/>
              <w:adjustRightInd w:val="0"/>
              <w:spacing w:line="240" w:lineRule="exact"/>
              <w:jc w:val="center"/>
              <w:rPr>
                <w:color w:val="000000"/>
                <w:sz w:val="20"/>
              </w:rPr>
            </w:pPr>
          </w:p>
        </w:tc>
      </w:tr>
      <w:tr w:rsidR="00CE0CFB" w:rsidRPr="005F76FF" w14:paraId="5BE7CCC3" w14:textId="77777777" w:rsidTr="008554DE">
        <w:trPr>
          <w:tblCellSpacing w:w="5" w:type="nil"/>
        </w:trPr>
        <w:tc>
          <w:tcPr>
            <w:tcW w:w="660" w:type="dxa"/>
            <w:tcBorders>
              <w:top w:val="single" w:sz="4" w:space="0" w:color="auto"/>
              <w:left w:val="single" w:sz="4" w:space="0" w:color="auto"/>
              <w:bottom w:val="single" w:sz="4" w:space="0" w:color="auto"/>
              <w:right w:val="single" w:sz="4" w:space="0" w:color="auto"/>
            </w:tcBorders>
          </w:tcPr>
          <w:p w14:paraId="2AE0021C" w14:textId="77777777" w:rsidR="00CE0CFB" w:rsidRPr="002E6BE3" w:rsidRDefault="00CE0CFB" w:rsidP="00315C4C">
            <w:pPr>
              <w:widowControl w:val="0"/>
              <w:autoSpaceDE w:val="0"/>
              <w:autoSpaceDN w:val="0"/>
              <w:adjustRightInd w:val="0"/>
              <w:spacing w:line="240" w:lineRule="exact"/>
              <w:rPr>
                <w:color w:val="000000"/>
                <w:sz w:val="20"/>
              </w:rPr>
            </w:pPr>
            <w:r w:rsidRPr="002E6BE3">
              <w:rPr>
                <w:rFonts w:eastAsia="Arial Unicode MS"/>
                <w:color w:val="000000"/>
                <w:sz w:val="20"/>
                <w:bdr w:val="nil"/>
              </w:rPr>
              <w:t>3.</w:t>
            </w:r>
          </w:p>
        </w:tc>
        <w:tc>
          <w:tcPr>
            <w:tcW w:w="2175" w:type="dxa"/>
            <w:tcBorders>
              <w:top w:val="single" w:sz="4" w:space="0" w:color="auto"/>
              <w:left w:val="single" w:sz="4" w:space="0" w:color="auto"/>
              <w:bottom w:val="single" w:sz="4" w:space="0" w:color="auto"/>
              <w:right w:val="single" w:sz="4" w:space="0" w:color="auto"/>
            </w:tcBorders>
          </w:tcPr>
          <w:p w14:paraId="6EBDBF31" w14:textId="77777777" w:rsidR="00CE0CFB" w:rsidRPr="002E6BE3" w:rsidRDefault="00CE0CFB" w:rsidP="00315C4C">
            <w:pPr>
              <w:widowControl w:val="0"/>
              <w:autoSpaceDE w:val="0"/>
              <w:autoSpaceDN w:val="0"/>
              <w:adjustRightInd w:val="0"/>
              <w:spacing w:line="240" w:lineRule="exact"/>
              <w:rPr>
                <w:color w:val="000000"/>
                <w:sz w:val="20"/>
              </w:rPr>
            </w:pPr>
            <w:r w:rsidRPr="002E6BE3">
              <w:rPr>
                <w:sz w:val="20"/>
              </w:rPr>
              <w:t>Муниципальное автономное общеобразовательное учреждение «Средняя общеобразовательная школа с углублённым изучением отдельных предметов № 3»</w:t>
            </w:r>
          </w:p>
        </w:tc>
        <w:tc>
          <w:tcPr>
            <w:tcW w:w="1701" w:type="dxa"/>
            <w:tcBorders>
              <w:top w:val="single" w:sz="4" w:space="0" w:color="auto"/>
              <w:left w:val="single" w:sz="4" w:space="0" w:color="auto"/>
              <w:bottom w:val="single" w:sz="4" w:space="0" w:color="auto"/>
              <w:right w:val="single" w:sz="4" w:space="0" w:color="auto"/>
            </w:tcBorders>
          </w:tcPr>
          <w:p w14:paraId="005C9E89" w14:textId="77777777" w:rsidR="00CE0CFB" w:rsidRPr="002E6BE3" w:rsidRDefault="00CE0CFB" w:rsidP="00315C4C">
            <w:pPr>
              <w:widowControl w:val="0"/>
              <w:autoSpaceDE w:val="0"/>
              <w:autoSpaceDN w:val="0"/>
              <w:adjustRightInd w:val="0"/>
              <w:spacing w:line="240" w:lineRule="exact"/>
              <w:rPr>
                <w:color w:val="000000"/>
                <w:sz w:val="20"/>
              </w:rPr>
            </w:pPr>
            <w:r w:rsidRPr="002E6BE3">
              <w:rPr>
                <w:sz w:val="20"/>
              </w:rPr>
              <w:t>618426, Пермский край, г. Березники,  ул. Мира, д. 48</w:t>
            </w:r>
          </w:p>
        </w:tc>
        <w:tc>
          <w:tcPr>
            <w:tcW w:w="1418" w:type="dxa"/>
            <w:tcBorders>
              <w:top w:val="single" w:sz="4" w:space="0" w:color="auto"/>
              <w:left w:val="single" w:sz="4" w:space="0" w:color="auto"/>
              <w:bottom w:val="single" w:sz="4" w:space="0" w:color="auto"/>
              <w:right w:val="single" w:sz="4" w:space="0" w:color="auto"/>
            </w:tcBorders>
          </w:tcPr>
          <w:p w14:paraId="7C3A9840"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 xml:space="preserve">с 09.00 </w:t>
            </w:r>
          </w:p>
          <w:p w14:paraId="6EEFCF14"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до 16.00часов;</w:t>
            </w:r>
          </w:p>
          <w:p w14:paraId="00E815D9" w14:textId="77777777" w:rsidR="00CE0CFB" w:rsidRPr="002E6BE3" w:rsidRDefault="00CE0CFB" w:rsidP="00315C4C">
            <w:pPr>
              <w:widowControl w:val="0"/>
              <w:autoSpaceDE w:val="0"/>
              <w:autoSpaceDN w:val="0"/>
              <w:adjustRightInd w:val="0"/>
              <w:spacing w:line="240" w:lineRule="exact"/>
              <w:rPr>
                <w:color w:val="000000"/>
                <w:sz w:val="20"/>
              </w:rPr>
            </w:pPr>
            <w:r w:rsidRPr="002E6BE3">
              <w:rPr>
                <w:rFonts w:eastAsia="Arial Unicode MS"/>
                <w:color w:val="000000"/>
                <w:sz w:val="20"/>
                <w:bdr w:val="nil"/>
              </w:rPr>
              <w:t>суббота, воскресенье – выходные дни</w:t>
            </w:r>
          </w:p>
        </w:tc>
        <w:tc>
          <w:tcPr>
            <w:tcW w:w="1492" w:type="dxa"/>
            <w:tcBorders>
              <w:top w:val="single" w:sz="4" w:space="0" w:color="auto"/>
              <w:left w:val="single" w:sz="4" w:space="0" w:color="auto"/>
              <w:bottom w:val="single" w:sz="4" w:space="0" w:color="auto"/>
              <w:right w:val="single" w:sz="4" w:space="0" w:color="auto"/>
            </w:tcBorders>
          </w:tcPr>
          <w:p w14:paraId="629AE8BE" w14:textId="77777777" w:rsidR="00CE0CFB" w:rsidRPr="002E6BE3" w:rsidRDefault="00CE0CFB" w:rsidP="00315C4C">
            <w:pPr>
              <w:widowControl w:val="0"/>
              <w:autoSpaceDE w:val="0"/>
              <w:autoSpaceDN w:val="0"/>
              <w:adjustRightInd w:val="0"/>
              <w:spacing w:line="240" w:lineRule="exact"/>
              <w:jc w:val="center"/>
              <w:rPr>
                <w:color w:val="000000"/>
                <w:sz w:val="20"/>
              </w:rPr>
            </w:pPr>
            <w:r w:rsidRPr="002E6BE3">
              <w:rPr>
                <w:rFonts w:eastAsia="Arial Unicode MS"/>
                <w:color w:val="000000"/>
                <w:sz w:val="20"/>
                <w:bdr w:val="nil"/>
              </w:rPr>
              <w:t>8 (3424) 24 89 91</w:t>
            </w:r>
          </w:p>
        </w:tc>
        <w:tc>
          <w:tcPr>
            <w:tcW w:w="2477" w:type="dxa"/>
            <w:tcBorders>
              <w:top w:val="single" w:sz="4" w:space="0" w:color="auto"/>
              <w:left w:val="single" w:sz="4" w:space="0" w:color="auto"/>
              <w:bottom w:val="single" w:sz="4" w:space="0" w:color="auto"/>
              <w:right w:val="single" w:sz="4" w:space="0" w:color="auto"/>
            </w:tcBorders>
          </w:tcPr>
          <w:p w14:paraId="6BDFA2BB" w14:textId="77777777" w:rsidR="00CE0CFB" w:rsidRPr="002E6BE3" w:rsidRDefault="00CE0CFB" w:rsidP="00315C4C">
            <w:pPr>
              <w:suppressAutoHyphens/>
              <w:autoSpaceDE w:val="0"/>
              <w:autoSpaceDN w:val="0"/>
              <w:spacing w:line="240" w:lineRule="exact"/>
              <w:rPr>
                <w:rFonts w:eastAsia="Arial Unicode MS"/>
                <w:sz w:val="20"/>
                <w:bdr w:val="nil"/>
              </w:rPr>
            </w:pPr>
            <w:r w:rsidRPr="002E6BE3">
              <w:rPr>
                <w:rFonts w:eastAsia="Arial Unicode MS"/>
                <w:sz w:val="20"/>
                <w:bdr w:val="nil"/>
              </w:rPr>
              <w:t xml:space="preserve">официальный сайт: </w:t>
            </w:r>
          </w:p>
          <w:p w14:paraId="7D72BFD7" w14:textId="77777777" w:rsidR="00CE0CFB" w:rsidRPr="002E6BE3" w:rsidRDefault="00A31E23" w:rsidP="00315C4C">
            <w:pPr>
              <w:suppressAutoHyphens/>
              <w:autoSpaceDE w:val="0"/>
              <w:autoSpaceDN w:val="0"/>
              <w:spacing w:line="240" w:lineRule="exact"/>
              <w:rPr>
                <w:rFonts w:eastAsia="Arial Unicode MS"/>
                <w:color w:val="000000"/>
                <w:sz w:val="20"/>
                <w:bdr w:val="nil"/>
              </w:rPr>
            </w:pPr>
            <w:hyperlink r:id="rId18" w:history="1">
              <w:r w:rsidR="00CE0CFB" w:rsidRPr="002E6BE3">
                <w:rPr>
                  <w:rStyle w:val="af3"/>
                  <w:rFonts w:eastAsia="Arial Unicode MS"/>
                  <w:sz w:val="20"/>
                  <w:bdr w:val="nil"/>
                  <w:lang w:val="en-US"/>
                </w:rPr>
                <w:t>http</w:t>
              </w:r>
              <w:r w:rsidR="00CE0CFB" w:rsidRPr="002E6BE3">
                <w:rPr>
                  <w:rStyle w:val="af3"/>
                  <w:rFonts w:eastAsia="Arial Unicode MS"/>
                  <w:sz w:val="20"/>
                  <w:bdr w:val="nil"/>
                </w:rPr>
                <w:t>://3.</w:t>
              </w:r>
              <w:proofErr w:type="spellStart"/>
              <w:r w:rsidR="00CE0CFB" w:rsidRPr="002E6BE3">
                <w:rPr>
                  <w:rStyle w:val="af3"/>
                  <w:rFonts w:eastAsia="Arial Unicode MS"/>
                  <w:sz w:val="20"/>
                  <w:bdr w:val="nil"/>
                  <w:lang w:val="en-US"/>
                </w:rPr>
                <w:t>berschool</w:t>
              </w:r>
              <w:proofErr w:type="spellEnd"/>
              <w:r w:rsidR="00CE0CFB" w:rsidRPr="002E6BE3">
                <w:rPr>
                  <w:rStyle w:val="af3"/>
                  <w:rFonts w:eastAsia="Arial Unicode MS"/>
                  <w:sz w:val="20"/>
                  <w:bdr w:val="nil"/>
                </w:rPr>
                <w:t>.</w:t>
              </w:r>
              <w:proofErr w:type="spellStart"/>
              <w:r w:rsidR="00CE0CFB" w:rsidRPr="002E6BE3">
                <w:rPr>
                  <w:rStyle w:val="af3"/>
                  <w:rFonts w:eastAsia="Arial Unicode MS"/>
                  <w:sz w:val="20"/>
                  <w:bdr w:val="nil"/>
                  <w:lang w:val="en-US"/>
                </w:rPr>
                <w:t>ru</w:t>
              </w:r>
              <w:proofErr w:type="spellEnd"/>
              <w:r w:rsidR="00CE0CFB" w:rsidRPr="002E6BE3">
                <w:rPr>
                  <w:rStyle w:val="af3"/>
                  <w:rFonts w:eastAsia="Arial Unicode MS"/>
                  <w:sz w:val="20"/>
                  <w:bdr w:val="nil"/>
                </w:rPr>
                <w:t>/</w:t>
              </w:r>
            </w:hyperlink>
          </w:p>
          <w:p w14:paraId="36368821" w14:textId="77777777" w:rsidR="00CE0CFB" w:rsidRPr="002E6BE3" w:rsidRDefault="00CE0CFB" w:rsidP="00315C4C">
            <w:pPr>
              <w:suppressAutoHyphens/>
              <w:autoSpaceDE w:val="0"/>
              <w:autoSpaceDN w:val="0"/>
              <w:spacing w:line="240" w:lineRule="exact"/>
              <w:rPr>
                <w:rFonts w:eastAsia="Arial Unicode MS"/>
                <w:color w:val="000000"/>
                <w:sz w:val="20"/>
                <w:bdr w:val="nil"/>
                <w:lang w:val="en-US"/>
              </w:rPr>
            </w:pPr>
            <w:r w:rsidRPr="002E6BE3">
              <w:rPr>
                <w:rFonts w:eastAsia="Arial Unicode MS"/>
                <w:color w:val="000000"/>
                <w:sz w:val="20"/>
                <w:bdr w:val="nil"/>
                <w:lang w:val="en-US"/>
              </w:rPr>
              <w:t xml:space="preserve">E-Mail: </w:t>
            </w:r>
            <w:hyperlink r:id="rId19" w:history="1">
              <w:r w:rsidRPr="002E6BE3">
                <w:rPr>
                  <w:rFonts w:eastAsia="Arial Unicode MS"/>
                  <w:color w:val="000000"/>
                  <w:sz w:val="20"/>
                  <w:u w:val="single"/>
                  <w:bdr w:val="nil"/>
                  <w:lang w:val="en-US"/>
                </w:rPr>
                <w:t>sh3.berezn@mail.ru</w:t>
              </w:r>
            </w:hyperlink>
          </w:p>
          <w:p w14:paraId="6511188D" w14:textId="77777777" w:rsidR="00CE0CFB" w:rsidRPr="002E6BE3" w:rsidRDefault="00CE0CFB" w:rsidP="00315C4C">
            <w:pPr>
              <w:widowControl w:val="0"/>
              <w:autoSpaceDE w:val="0"/>
              <w:autoSpaceDN w:val="0"/>
              <w:adjustRightInd w:val="0"/>
              <w:spacing w:line="240" w:lineRule="exact"/>
              <w:jc w:val="center"/>
              <w:rPr>
                <w:color w:val="000000"/>
                <w:sz w:val="20"/>
                <w:lang w:val="en-US"/>
              </w:rPr>
            </w:pPr>
          </w:p>
        </w:tc>
      </w:tr>
      <w:tr w:rsidR="00CE0CFB" w:rsidRPr="005F76FF" w14:paraId="5155A4B6" w14:textId="77777777" w:rsidTr="008554DE">
        <w:trPr>
          <w:tblCellSpacing w:w="5" w:type="nil"/>
        </w:trPr>
        <w:tc>
          <w:tcPr>
            <w:tcW w:w="660" w:type="dxa"/>
            <w:tcBorders>
              <w:top w:val="single" w:sz="4" w:space="0" w:color="auto"/>
              <w:left w:val="single" w:sz="4" w:space="0" w:color="auto"/>
              <w:bottom w:val="single" w:sz="4" w:space="0" w:color="auto"/>
              <w:right w:val="single" w:sz="4" w:space="0" w:color="auto"/>
            </w:tcBorders>
          </w:tcPr>
          <w:p w14:paraId="66A73220" w14:textId="77777777" w:rsidR="00CE0CFB" w:rsidRPr="002E6BE3" w:rsidRDefault="00CE0CFB" w:rsidP="00315C4C">
            <w:pPr>
              <w:widowControl w:val="0"/>
              <w:autoSpaceDE w:val="0"/>
              <w:autoSpaceDN w:val="0"/>
              <w:adjustRightInd w:val="0"/>
              <w:spacing w:line="240" w:lineRule="exact"/>
              <w:rPr>
                <w:color w:val="000000"/>
                <w:sz w:val="20"/>
              </w:rPr>
            </w:pPr>
            <w:r w:rsidRPr="002E6BE3">
              <w:rPr>
                <w:rFonts w:eastAsia="Arial Unicode MS"/>
                <w:color w:val="000000"/>
                <w:sz w:val="20"/>
                <w:bdr w:val="nil"/>
              </w:rPr>
              <w:t>4.</w:t>
            </w:r>
          </w:p>
        </w:tc>
        <w:tc>
          <w:tcPr>
            <w:tcW w:w="2175" w:type="dxa"/>
            <w:tcBorders>
              <w:top w:val="single" w:sz="4" w:space="0" w:color="auto"/>
              <w:left w:val="single" w:sz="4" w:space="0" w:color="auto"/>
              <w:bottom w:val="single" w:sz="4" w:space="0" w:color="auto"/>
              <w:right w:val="single" w:sz="4" w:space="0" w:color="auto"/>
            </w:tcBorders>
          </w:tcPr>
          <w:p w14:paraId="373AD4EF" w14:textId="77777777" w:rsidR="00CE0CFB" w:rsidRPr="002E6BE3" w:rsidRDefault="00CE0CFB" w:rsidP="00315C4C">
            <w:pPr>
              <w:suppressAutoHyphens/>
              <w:autoSpaceDE w:val="0"/>
              <w:autoSpaceDN w:val="0"/>
              <w:spacing w:line="240" w:lineRule="exact"/>
              <w:rPr>
                <w:sz w:val="20"/>
              </w:rPr>
            </w:pPr>
            <w:r w:rsidRPr="002E6BE3">
              <w:rPr>
                <w:sz w:val="20"/>
              </w:rPr>
              <w:t xml:space="preserve">Муниципальное автономное общеобразовательное учреждение «Школа </w:t>
            </w:r>
          </w:p>
          <w:p w14:paraId="6707B076" w14:textId="77777777" w:rsidR="00CE0CFB" w:rsidRPr="002E6BE3" w:rsidRDefault="00CE0CFB" w:rsidP="00315C4C">
            <w:pPr>
              <w:widowControl w:val="0"/>
              <w:autoSpaceDE w:val="0"/>
              <w:autoSpaceDN w:val="0"/>
              <w:adjustRightInd w:val="0"/>
              <w:spacing w:line="240" w:lineRule="exact"/>
              <w:rPr>
                <w:color w:val="000000"/>
                <w:sz w:val="20"/>
              </w:rPr>
            </w:pPr>
            <w:r w:rsidRPr="002E6BE3">
              <w:rPr>
                <w:sz w:val="20"/>
              </w:rPr>
              <w:t>№5»</w:t>
            </w:r>
          </w:p>
        </w:tc>
        <w:tc>
          <w:tcPr>
            <w:tcW w:w="1701" w:type="dxa"/>
            <w:tcBorders>
              <w:top w:val="single" w:sz="4" w:space="0" w:color="auto"/>
              <w:left w:val="single" w:sz="4" w:space="0" w:color="auto"/>
              <w:bottom w:val="single" w:sz="4" w:space="0" w:color="auto"/>
              <w:right w:val="single" w:sz="4" w:space="0" w:color="auto"/>
            </w:tcBorders>
          </w:tcPr>
          <w:p w14:paraId="2D097E54" w14:textId="77777777" w:rsidR="00CE0CFB" w:rsidRPr="002E6BE3" w:rsidRDefault="00CE0CFB" w:rsidP="00315C4C">
            <w:pPr>
              <w:suppressAutoHyphens/>
              <w:autoSpaceDE w:val="0"/>
              <w:autoSpaceDN w:val="0"/>
              <w:spacing w:line="240" w:lineRule="exact"/>
              <w:rPr>
                <w:sz w:val="20"/>
              </w:rPr>
            </w:pPr>
            <w:r w:rsidRPr="002E6BE3">
              <w:rPr>
                <w:sz w:val="20"/>
              </w:rPr>
              <w:t>618426, Пермский край, г. Березники,</w:t>
            </w:r>
          </w:p>
          <w:p w14:paraId="60401FBA" w14:textId="77777777" w:rsidR="00CE0CFB" w:rsidRPr="002E6BE3" w:rsidRDefault="00CE0CFB" w:rsidP="00315C4C">
            <w:pPr>
              <w:widowControl w:val="0"/>
              <w:autoSpaceDE w:val="0"/>
              <w:autoSpaceDN w:val="0"/>
              <w:adjustRightInd w:val="0"/>
              <w:spacing w:line="240" w:lineRule="exact"/>
              <w:rPr>
                <w:color w:val="000000"/>
                <w:sz w:val="20"/>
              </w:rPr>
            </w:pPr>
            <w:r w:rsidRPr="002E6BE3">
              <w:rPr>
                <w:sz w:val="20"/>
              </w:rPr>
              <w:t>ул. 30 лет Победы, д. 38</w:t>
            </w:r>
          </w:p>
        </w:tc>
        <w:tc>
          <w:tcPr>
            <w:tcW w:w="1418" w:type="dxa"/>
            <w:tcBorders>
              <w:top w:val="single" w:sz="4" w:space="0" w:color="auto"/>
              <w:left w:val="single" w:sz="4" w:space="0" w:color="auto"/>
              <w:bottom w:val="single" w:sz="4" w:space="0" w:color="auto"/>
              <w:right w:val="single" w:sz="4" w:space="0" w:color="auto"/>
            </w:tcBorders>
          </w:tcPr>
          <w:p w14:paraId="170DF9CA"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 xml:space="preserve">с 09.00 </w:t>
            </w:r>
          </w:p>
          <w:p w14:paraId="0E347E59"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до 16.00часов;</w:t>
            </w:r>
          </w:p>
          <w:p w14:paraId="0EDFC625" w14:textId="77777777" w:rsidR="00CE0CFB" w:rsidRPr="002E6BE3" w:rsidRDefault="00CE0CFB" w:rsidP="00315C4C">
            <w:pPr>
              <w:widowControl w:val="0"/>
              <w:autoSpaceDE w:val="0"/>
              <w:autoSpaceDN w:val="0"/>
              <w:adjustRightInd w:val="0"/>
              <w:spacing w:line="240" w:lineRule="exact"/>
              <w:rPr>
                <w:color w:val="000000"/>
                <w:sz w:val="20"/>
              </w:rPr>
            </w:pPr>
            <w:r w:rsidRPr="002E6BE3">
              <w:rPr>
                <w:rFonts w:eastAsia="Arial Unicode MS"/>
                <w:color w:val="000000"/>
                <w:sz w:val="20"/>
                <w:bdr w:val="nil"/>
              </w:rPr>
              <w:t>суббота, воскресенье – выходные дни</w:t>
            </w:r>
          </w:p>
        </w:tc>
        <w:tc>
          <w:tcPr>
            <w:tcW w:w="1492" w:type="dxa"/>
            <w:tcBorders>
              <w:top w:val="single" w:sz="4" w:space="0" w:color="auto"/>
              <w:left w:val="single" w:sz="4" w:space="0" w:color="auto"/>
              <w:bottom w:val="single" w:sz="4" w:space="0" w:color="auto"/>
              <w:right w:val="single" w:sz="4" w:space="0" w:color="auto"/>
            </w:tcBorders>
          </w:tcPr>
          <w:p w14:paraId="39C13A8E" w14:textId="77777777" w:rsidR="00CE0CFB" w:rsidRPr="002E6BE3" w:rsidRDefault="00CE0CFB" w:rsidP="00315C4C">
            <w:pPr>
              <w:widowControl w:val="0"/>
              <w:autoSpaceDE w:val="0"/>
              <w:autoSpaceDN w:val="0"/>
              <w:adjustRightInd w:val="0"/>
              <w:spacing w:line="240" w:lineRule="exact"/>
              <w:jc w:val="center"/>
              <w:rPr>
                <w:color w:val="000000"/>
                <w:sz w:val="20"/>
              </w:rPr>
            </w:pPr>
            <w:r w:rsidRPr="002E6BE3">
              <w:rPr>
                <w:rFonts w:eastAsia="Arial Unicode MS"/>
                <w:color w:val="000000"/>
                <w:sz w:val="20"/>
                <w:bdr w:val="nil"/>
              </w:rPr>
              <w:t>8 (3424) 27 25 45</w:t>
            </w:r>
          </w:p>
        </w:tc>
        <w:tc>
          <w:tcPr>
            <w:tcW w:w="2477" w:type="dxa"/>
            <w:tcBorders>
              <w:top w:val="single" w:sz="4" w:space="0" w:color="auto"/>
              <w:left w:val="single" w:sz="4" w:space="0" w:color="auto"/>
              <w:bottom w:val="single" w:sz="4" w:space="0" w:color="auto"/>
              <w:right w:val="single" w:sz="4" w:space="0" w:color="auto"/>
            </w:tcBorders>
          </w:tcPr>
          <w:p w14:paraId="44F02D81" w14:textId="77777777" w:rsidR="00CE0CFB" w:rsidRPr="002E6BE3" w:rsidRDefault="00CE0CFB" w:rsidP="00315C4C">
            <w:pPr>
              <w:suppressAutoHyphens/>
              <w:spacing w:line="240" w:lineRule="exact"/>
              <w:rPr>
                <w:rFonts w:eastAsia="Arial Unicode MS"/>
                <w:color w:val="000000"/>
                <w:sz w:val="20"/>
                <w:bdr w:val="nil"/>
              </w:rPr>
            </w:pPr>
            <w:r w:rsidRPr="002E6BE3">
              <w:rPr>
                <w:rFonts w:eastAsia="Arial Unicode MS"/>
                <w:color w:val="000000"/>
                <w:sz w:val="20"/>
                <w:bdr w:val="nil"/>
              </w:rPr>
              <w:t xml:space="preserve">официальный сайт: </w:t>
            </w:r>
            <w:r w:rsidRPr="002E6BE3">
              <w:rPr>
                <w:sz w:val="20"/>
              </w:rPr>
              <w:t>http://5.berschool.ru/</w:t>
            </w:r>
          </w:p>
          <w:p w14:paraId="4D0E987C" w14:textId="77777777" w:rsidR="00CE0CFB" w:rsidRPr="002E6BE3" w:rsidRDefault="00CE0CFB" w:rsidP="00315C4C">
            <w:pPr>
              <w:suppressAutoHyphens/>
              <w:autoSpaceDE w:val="0"/>
              <w:autoSpaceDN w:val="0"/>
              <w:spacing w:line="240" w:lineRule="exact"/>
              <w:rPr>
                <w:rFonts w:eastAsia="Arial Unicode MS"/>
                <w:color w:val="000000"/>
                <w:sz w:val="20"/>
                <w:bdr w:val="nil"/>
                <w:lang w:val="en-US"/>
              </w:rPr>
            </w:pPr>
            <w:r w:rsidRPr="002E6BE3">
              <w:rPr>
                <w:rFonts w:eastAsia="Arial Unicode MS"/>
                <w:color w:val="000000"/>
                <w:sz w:val="20"/>
                <w:bdr w:val="nil"/>
                <w:lang w:val="en-US"/>
              </w:rPr>
              <w:t xml:space="preserve">E-Mail: </w:t>
            </w:r>
            <w:r w:rsidR="00A31E23">
              <w:fldChar w:fldCharType="begin"/>
            </w:r>
            <w:r w:rsidR="00A31E23" w:rsidRPr="005F76FF">
              <w:rPr>
                <w:lang w:val="en-US"/>
                <w:rPrChange w:id="50" w:author="Катаевы" w:date="2020-12-21T13:03:00Z">
                  <w:rPr/>
                </w:rPrChange>
              </w:rPr>
              <w:instrText xml:space="preserve"> HYPERLINK "mailto:berez.school5@yandex.ru" </w:instrText>
            </w:r>
            <w:r w:rsidR="00A31E23">
              <w:fldChar w:fldCharType="separate"/>
            </w:r>
            <w:r w:rsidRPr="002E6BE3">
              <w:rPr>
                <w:rFonts w:eastAsia="Arial Unicode MS"/>
                <w:color w:val="000000"/>
                <w:sz w:val="20"/>
                <w:u w:val="single"/>
                <w:bdr w:val="nil"/>
                <w:lang w:val="en-US"/>
              </w:rPr>
              <w:t>berez.school5@yandex.ru</w:t>
            </w:r>
            <w:r w:rsidR="00A31E23">
              <w:rPr>
                <w:rFonts w:eastAsia="Arial Unicode MS"/>
                <w:color w:val="000000"/>
                <w:sz w:val="20"/>
                <w:u w:val="single"/>
                <w:bdr w:val="nil"/>
                <w:lang w:val="en-US"/>
              </w:rPr>
              <w:fldChar w:fldCharType="end"/>
            </w:r>
          </w:p>
          <w:p w14:paraId="43FCB918" w14:textId="77777777" w:rsidR="00CE0CFB" w:rsidRPr="002E6BE3" w:rsidRDefault="00CE0CFB" w:rsidP="00315C4C">
            <w:pPr>
              <w:widowControl w:val="0"/>
              <w:autoSpaceDE w:val="0"/>
              <w:autoSpaceDN w:val="0"/>
              <w:adjustRightInd w:val="0"/>
              <w:spacing w:line="240" w:lineRule="exact"/>
              <w:jc w:val="center"/>
              <w:rPr>
                <w:color w:val="000000"/>
                <w:sz w:val="20"/>
                <w:lang w:val="en-US"/>
              </w:rPr>
            </w:pPr>
          </w:p>
        </w:tc>
      </w:tr>
      <w:tr w:rsidR="00CE0CFB" w:rsidRPr="002E6BE3" w14:paraId="3367CE81" w14:textId="77777777" w:rsidTr="008554DE">
        <w:trPr>
          <w:tblCellSpacing w:w="5" w:type="nil"/>
        </w:trPr>
        <w:tc>
          <w:tcPr>
            <w:tcW w:w="660" w:type="dxa"/>
            <w:tcBorders>
              <w:top w:val="single" w:sz="4" w:space="0" w:color="auto"/>
              <w:left w:val="single" w:sz="4" w:space="0" w:color="auto"/>
              <w:bottom w:val="single" w:sz="4" w:space="0" w:color="auto"/>
              <w:right w:val="single" w:sz="4" w:space="0" w:color="auto"/>
            </w:tcBorders>
          </w:tcPr>
          <w:p w14:paraId="5D9CAF89" w14:textId="77777777" w:rsidR="00CE0CFB" w:rsidRPr="002E6BE3" w:rsidRDefault="00CE0CFB" w:rsidP="00315C4C">
            <w:pPr>
              <w:widowControl w:val="0"/>
              <w:autoSpaceDE w:val="0"/>
              <w:autoSpaceDN w:val="0"/>
              <w:adjustRightInd w:val="0"/>
              <w:spacing w:line="240" w:lineRule="exact"/>
              <w:rPr>
                <w:color w:val="000000"/>
                <w:sz w:val="20"/>
                <w:lang w:val="en-US"/>
              </w:rPr>
            </w:pPr>
            <w:r w:rsidRPr="002E6BE3">
              <w:rPr>
                <w:rFonts w:eastAsia="Arial Unicode MS"/>
                <w:color w:val="000000"/>
                <w:sz w:val="20"/>
                <w:bdr w:val="nil"/>
              </w:rPr>
              <w:t>5.</w:t>
            </w:r>
          </w:p>
        </w:tc>
        <w:tc>
          <w:tcPr>
            <w:tcW w:w="2175" w:type="dxa"/>
            <w:tcBorders>
              <w:top w:val="single" w:sz="4" w:space="0" w:color="auto"/>
              <w:left w:val="single" w:sz="4" w:space="0" w:color="auto"/>
              <w:bottom w:val="single" w:sz="4" w:space="0" w:color="auto"/>
              <w:right w:val="single" w:sz="4" w:space="0" w:color="auto"/>
            </w:tcBorders>
          </w:tcPr>
          <w:p w14:paraId="5F06F74E" w14:textId="77777777" w:rsidR="00CE0CFB" w:rsidRPr="002E6BE3" w:rsidRDefault="00CE0CFB" w:rsidP="00315C4C">
            <w:pPr>
              <w:suppressAutoHyphens/>
              <w:autoSpaceDE w:val="0"/>
              <w:autoSpaceDN w:val="0"/>
              <w:spacing w:line="240" w:lineRule="exact"/>
              <w:rPr>
                <w:sz w:val="20"/>
              </w:rPr>
            </w:pPr>
            <w:r w:rsidRPr="002E6BE3">
              <w:rPr>
                <w:sz w:val="20"/>
              </w:rPr>
              <w:t>Муниципальное автономное общеобразовательное учреждение средняя общеобразовательная школа № 8</w:t>
            </w:r>
          </w:p>
        </w:tc>
        <w:tc>
          <w:tcPr>
            <w:tcW w:w="1701" w:type="dxa"/>
            <w:tcBorders>
              <w:top w:val="single" w:sz="4" w:space="0" w:color="auto"/>
              <w:left w:val="single" w:sz="4" w:space="0" w:color="auto"/>
              <w:bottom w:val="single" w:sz="4" w:space="0" w:color="auto"/>
              <w:right w:val="single" w:sz="4" w:space="0" w:color="auto"/>
            </w:tcBorders>
          </w:tcPr>
          <w:p w14:paraId="294A51B1" w14:textId="77777777" w:rsidR="00CE0CFB" w:rsidRPr="002E6BE3" w:rsidRDefault="00CE0CFB" w:rsidP="00315C4C">
            <w:pPr>
              <w:suppressAutoHyphens/>
              <w:autoSpaceDE w:val="0"/>
              <w:autoSpaceDN w:val="0"/>
              <w:spacing w:line="240" w:lineRule="exact"/>
              <w:rPr>
                <w:sz w:val="20"/>
              </w:rPr>
            </w:pPr>
            <w:r w:rsidRPr="002E6BE3">
              <w:rPr>
                <w:sz w:val="20"/>
              </w:rPr>
              <w:t xml:space="preserve">618422, Пермский край, г. Березники, </w:t>
            </w:r>
          </w:p>
          <w:p w14:paraId="232CAB6D" w14:textId="77777777" w:rsidR="00CE0CFB" w:rsidRPr="002E6BE3" w:rsidRDefault="00CE0CFB" w:rsidP="00315C4C">
            <w:pPr>
              <w:suppressAutoHyphens/>
              <w:autoSpaceDE w:val="0"/>
              <w:autoSpaceDN w:val="0"/>
              <w:spacing w:line="240" w:lineRule="exact"/>
              <w:rPr>
                <w:sz w:val="20"/>
              </w:rPr>
            </w:pPr>
            <w:r w:rsidRPr="002E6BE3">
              <w:rPr>
                <w:sz w:val="20"/>
              </w:rPr>
              <w:t>ул. Юбилейная, д. 78</w:t>
            </w:r>
          </w:p>
        </w:tc>
        <w:tc>
          <w:tcPr>
            <w:tcW w:w="1418" w:type="dxa"/>
            <w:tcBorders>
              <w:top w:val="single" w:sz="4" w:space="0" w:color="auto"/>
              <w:left w:val="single" w:sz="4" w:space="0" w:color="auto"/>
              <w:bottom w:val="single" w:sz="4" w:space="0" w:color="auto"/>
              <w:right w:val="single" w:sz="4" w:space="0" w:color="auto"/>
            </w:tcBorders>
          </w:tcPr>
          <w:p w14:paraId="03B929F3"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 xml:space="preserve">с 09.00 </w:t>
            </w:r>
          </w:p>
          <w:p w14:paraId="718B0F57"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до 16.00часов;</w:t>
            </w:r>
          </w:p>
          <w:p w14:paraId="7ED8620E"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суббота, воскресенье – выходные дни</w:t>
            </w:r>
          </w:p>
        </w:tc>
        <w:tc>
          <w:tcPr>
            <w:tcW w:w="1492" w:type="dxa"/>
            <w:tcBorders>
              <w:top w:val="single" w:sz="4" w:space="0" w:color="auto"/>
              <w:left w:val="single" w:sz="4" w:space="0" w:color="auto"/>
              <w:bottom w:val="single" w:sz="4" w:space="0" w:color="auto"/>
              <w:right w:val="single" w:sz="4" w:space="0" w:color="auto"/>
            </w:tcBorders>
          </w:tcPr>
          <w:p w14:paraId="4E36B131" w14:textId="77777777" w:rsidR="00CE0CFB" w:rsidRPr="002E6BE3" w:rsidRDefault="00CE0CFB" w:rsidP="00315C4C">
            <w:pPr>
              <w:widowControl w:val="0"/>
              <w:autoSpaceDE w:val="0"/>
              <w:autoSpaceDN w:val="0"/>
              <w:adjustRightInd w:val="0"/>
              <w:spacing w:line="240" w:lineRule="exact"/>
              <w:jc w:val="center"/>
              <w:rPr>
                <w:rFonts w:eastAsia="Arial Unicode MS"/>
                <w:color w:val="000000"/>
                <w:sz w:val="20"/>
                <w:bdr w:val="nil"/>
              </w:rPr>
            </w:pPr>
            <w:r w:rsidRPr="002E6BE3">
              <w:rPr>
                <w:rFonts w:eastAsia="Arial Unicode MS"/>
                <w:color w:val="000000"/>
                <w:sz w:val="20"/>
                <w:bdr w:val="nil"/>
              </w:rPr>
              <w:t>8 (3424) 24 75 72</w:t>
            </w:r>
          </w:p>
        </w:tc>
        <w:tc>
          <w:tcPr>
            <w:tcW w:w="2477" w:type="dxa"/>
            <w:tcBorders>
              <w:top w:val="single" w:sz="4" w:space="0" w:color="auto"/>
              <w:left w:val="single" w:sz="4" w:space="0" w:color="auto"/>
              <w:bottom w:val="single" w:sz="4" w:space="0" w:color="auto"/>
              <w:right w:val="single" w:sz="4" w:space="0" w:color="auto"/>
            </w:tcBorders>
          </w:tcPr>
          <w:p w14:paraId="23387341" w14:textId="77777777" w:rsidR="00CE0CFB" w:rsidRPr="002E6BE3" w:rsidRDefault="00CE0CFB" w:rsidP="00315C4C">
            <w:pPr>
              <w:suppressAutoHyphens/>
              <w:spacing w:line="240" w:lineRule="exact"/>
              <w:rPr>
                <w:sz w:val="20"/>
                <w:shd w:val="clear" w:color="auto" w:fill="FFFFFF"/>
              </w:rPr>
            </w:pPr>
            <w:r w:rsidRPr="002E6BE3">
              <w:rPr>
                <w:rFonts w:eastAsia="Arial Unicode MS"/>
                <w:color w:val="000000"/>
                <w:sz w:val="20"/>
                <w:bdr w:val="nil"/>
              </w:rPr>
              <w:t xml:space="preserve">официальный сайт: </w:t>
            </w:r>
            <w:r w:rsidRPr="002E6BE3">
              <w:rPr>
                <w:sz w:val="20"/>
              </w:rPr>
              <w:t>http://8.berschool.ru/</w:t>
            </w:r>
          </w:p>
          <w:p w14:paraId="47AA3EE8" w14:textId="77777777" w:rsidR="00CE0CFB" w:rsidRPr="002E6BE3" w:rsidRDefault="00CE0CFB" w:rsidP="00315C4C">
            <w:pPr>
              <w:suppressAutoHyphens/>
              <w:spacing w:line="240" w:lineRule="exact"/>
              <w:rPr>
                <w:rFonts w:eastAsia="Arial Unicode MS"/>
                <w:color w:val="000000"/>
                <w:sz w:val="20"/>
                <w:bdr w:val="nil"/>
              </w:rPr>
            </w:pPr>
            <w:r w:rsidRPr="002E6BE3">
              <w:rPr>
                <w:rFonts w:eastAsia="Arial Unicode MS"/>
                <w:color w:val="000000"/>
                <w:sz w:val="20"/>
                <w:bdr w:val="nil"/>
                <w:lang w:val="en-US"/>
              </w:rPr>
              <w:t>E</w:t>
            </w:r>
            <w:r w:rsidRPr="002E6BE3">
              <w:rPr>
                <w:rFonts w:eastAsia="Arial Unicode MS"/>
                <w:color w:val="000000"/>
                <w:sz w:val="20"/>
                <w:bdr w:val="nil"/>
              </w:rPr>
              <w:t>-</w:t>
            </w:r>
            <w:r w:rsidRPr="002E6BE3">
              <w:rPr>
                <w:rFonts w:eastAsia="Arial Unicode MS"/>
                <w:color w:val="000000"/>
                <w:sz w:val="20"/>
                <w:bdr w:val="nil"/>
                <w:lang w:val="en-US"/>
              </w:rPr>
              <w:t>Mail</w:t>
            </w:r>
            <w:r w:rsidRPr="002E6BE3">
              <w:rPr>
                <w:rFonts w:eastAsia="Arial Unicode MS"/>
                <w:color w:val="000000"/>
                <w:sz w:val="20"/>
                <w:bdr w:val="nil"/>
              </w:rPr>
              <w:t xml:space="preserve">: </w:t>
            </w:r>
          </w:p>
          <w:p w14:paraId="693C3042" w14:textId="77777777" w:rsidR="00CE0CFB" w:rsidRPr="002E6BE3" w:rsidRDefault="00A31E23" w:rsidP="00315C4C">
            <w:pPr>
              <w:suppressAutoHyphens/>
              <w:autoSpaceDE w:val="0"/>
              <w:autoSpaceDN w:val="0"/>
              <w:spacing w:line="240" w:lineRule="exact"/>
              <w:rPr>
                <w:rFonts w:eastAsia="Arial Unicode MS"/>
                <w:color w:val="000000"/>
                <w:sz w:val="20"/>
                <w:u w:val="single"/>
                <w:bdr w:val="nil"/>
              </w:rPr>
            </w:pPr>
            <w:hyperlink r:id="rId20" w:history="1">
              <w:r w:rsidR="00CE0CFB" w:rsidRPr="002E6BE3">
                <w:rPr>
                  <w:rFonts w:eastAsia="Arial Unicode MS"/>
                  <w:color w:val="000000"/>
                  <w:sz w:val="20"/>
                  <w:u w:val="single"/>
                  <w:bdr w:val="nil"/>
                  <w:lang w:val="en-US"/>
                </w:rPr>
                <w:t>shkola</w:t>
              </w:r>
              <w:r w:rsidR="00CE0CFB" w:rsidRPr="002E6BE3">
                <w:rPr>
                  <w:rFonts w:eastAsia="Arial Unicode MS"/>
                  <w:color w:val="000000"/>
                  <w:sz w:val="20"/>
                  <w:u w:val="single"/>
                  <w:bdr w:val="nil"/>
                </w:rPr>
                <w:t>-8@</w:t>
              </w:r>
              <w:r w:rsidR="00CE0CFB" w:rsidRPr="002E6BE3">
                <w:rPr>
                  <w:rFonts w:eastAsia="Arial Unicode MS"/>
                  <w:color w:val="000000"/>
                  <w:sz w:val="20"/>
                  <w:u w:val="single"/>
                  <w:bdr w:val="nil"/>
                  <w:lang w:val="en-US"/>
                </w:rPr>
                <w:t>mail</w:t>
              </w:r>
              <w:r w:rsidR="00CE0CFB" w:rsidRPr="002E6BE3">
                <w:rPr>
                  <w:rFonts w:eastAsia="Arial Unicode MS"/>
                  <w:color w:val="000000"/>
                  <w:sz w:val="20"/>
                  <w:u w:val="single"/>
                  <w:bdr w:val="nil"/>
                </w:rPr>
                <w:t>.</w:t>
              </w:r>
              <w:proofErr w:type="spellStart"/>
              <w:r w:rsidR="00CE0CFB" w:rsidRPr="002E6BE3">
                <w:rPr>
                  <w:rFonts w:eastAsia="Arial Unicode MS"/>
                  <w:color w:val="000000"/>
                  <w:sz w:val="20"/>
                  <w:u w:val="single"/>
                  <w:bdr w:val="nil"/>
                  <w:lang w:val="en-US"/>
                </w:rPr>
                <w:t>ru</w:t>
              </w:r>
              <w:proofErr w:type="spellEnd"/>
            </w:hyperlink>
          </w:p>
          <w:p w14:paraId="451435FC" w14:textId="77777777" w:rsidR="00CE0CFB" w:rsidRPr="002E6BE3" w:rsidRDefault="00CE0CFB" w:rsidP="00315C4C">
            <w:pPr>
              <w:suppressAutoHyphens/>
              <w:spacing w:line="240" w:lineRule="exact"/>
              <w:rPr>
                <w:rFonts w:eastAsia="Arial Unicode MS"/>
                <w:color w:val="000000"/>
                <w:sz w:val="20"/>
                <w:bdr w:val="nil"/>
              </w:rPr>
            </w:pPr>
          </w:p>
        </w:tc>
      </w:tr>
      <w:tr w:rsidR="00CE0CFB" w:rsidRPr="005F76FF" w14:paraId="09F121FE" w14:textId="77777777" w:rsidTr="008554DE">
        <w:trPr>
          <w:tblCellSpacing w:w="5" w:type="nil"/>
        </w:trPr>
        <w:tc>
          <w:tcPr>
            <w:tcW w:w="660" w:type="dxa"/>
            <w:tcBorders>
              <w:top w:val="single" w:sz="4" w:space="0" w:color="auto"/>
              <w:left w:val="single" w:sz="4" w:space="0" w:color="auto"/>
              <w:bottom w:val="single" w:sz="4" w:space="0" w:color="auto"/>
              <w:right w:val="single" w:sz="4" w:space="0" w:color="auto"/>
            </w:tcBorders>
          </w:tcPr>
          <w:p w14:paraId="3069E90E" w14:textId="77777777" w:rsidR="00CE0CFB" w:rsidRPr="002E6BE3" w:rsidRDefault="00CE0CFB" w:rsidP="00315C4C">
            <w:pPr>
              <w:widowControl w:val="0"/>
              <w:autoSpaceDE w:val="0"/>
              <w:autoSpaceDN w:val="0"/>
              <w:adjustRightInd w:val="0"/>
              <w:spacing w:line="240" w:lineRule="exact"/>
              <w:rPr>
                <w:color w:val="000000"/>
                <w:sz w:val="20"/>
              </w:rPr>
            </w:pPr>
            <w:r w:rsidRPr="002E6BE3">
              <w:rPr>
                <w:rFonts w:eastAsia="Arial Unicode MS"/>
                <w:color w:val="000000"/>
                <w:sz w:val="20"/>
                <w:bdr w:val="nil"/>
              </w:rPr>
              <w:t>6.</w:t>
            </w:r>
          </w:p>
        </w:tc>
        <w:tc>
          <w:tcPr>
            <w:tcW w:w="2175" w:type="dxa"/>
            <w:tcBorders>
              <w:top w:val="single" w:sz="4" w:space="0" w:color="auto"/>
              <w:left w:val="single" w:sz="4" w:space="0" w:color="auto"/>
              <w:bottom w:val="single" w:sz="4" w:space="0" w:color="auto"/>
              <w:right w:val="single" w:sz="4" w:space="0" w:color="auto"/>
            </w:tcBorders>
          </w:tcPr>
          <w:p w14:paraId="6A1E8EC8" w14:textId="77777777" w:rsidR="00CE0CFB" w:rsidRPr="002E6BE3" w:rsidRDefault="00CE0CFB" w:rsidP="00315C4C">
            <w:pPr>
              <w:suppressAutoHyphens/>
              <w:autoSpaceDE w:val="0"/>
              <w:autoSpaceDN w:val="0"/>
              <w:spacing w:line="240" w:lineRule="exact"/>
              <w:rPr>
                <w:sz w:val="20"/>
              </w:rPr>
            </w:pPr>
            <w:r w:rsidRPr="002E6BE3">
              <w:rPr>
                <w:sz w:val="20"/>
              </w:rPr>
              <w:t>Муниципальное автономное общеобразовательное учреждение</w:t>
            </w:r>
          </w:p>
          <w:p w14:paraId="3158808C" w14:textId="77777777" w:rsidR="00CE0CFB" w:rsidRPr="002E6BE3" w:rsidRDefault="00CE0CFB" w:rsidP="00315C4C">
            <w:pPr>
              <w:suppressAutoHyphens/>
              <w:autoSpaceDE w:val="0"/>
              <w:autoSpaceDN w:val="0"/>
              <w:spacing w:line="240" w:lineRule="exact"/>
              <w:rPr>
                <w:sz w:val="20"/>
              </w:rPr>
            </w:pPr>
            <w:r w:rsidRPr="002E6BE3">
              <w:rPr>
                <w:sz w:val="20"/>
              </w:rPr>
              <w:t>гимназия №9</w:t>
            </w:r>
          </w:p>
        </w:tc>
        <w:tc>
          <w:tcPr>
            <w:tcW w:w="1701" w:type="dxa"/>
            <w:tcBorders>
              <w:top w:val="single" w:sz="4" w:space="0" w:color="auto"/>
              <w:left w:val="single" w:sz="4" w:space="0" w:color="auto"/>
              <w:bottom w:val="single" w:sz="4" w:space="0" w:color="auto"/>
              <w:right w:val="single" w:sz="4" w:space="0" w:color="auto"/>
            </w:tcBorders>
          </w:tcPr>
          <w:p w14:paraId="2B48584C" w14:textId="77777777" w:rsidR="00CE0CFB" w:rsidRPr="002E6BE3" w:rsidRDefault="00CE0CFB" w:rsidP="00315C4C">
            <w:pPr>
              <w:suppressAutoHyphens/>
              <w:autoSpaceDE w:val="0"/>
              <w:autoSpaceDN w:val="0"/>
              <w:spacing w:line="240" w:lineRule="exact"/>
              <w:rPr>
                <w:sz w:val="20"/>
              </w:rPr>
            </w:pPr>
            <w:r w:rsidRPr="002E6BE3">
              <w:rPr>
                <w:sz w:val="20"/>
              </w:rPr>
              <w:t xml:space="preserve">618416, Пермский край, г. Березники, </w:t>
            </w:r>
          </w:p>
          <w:p w14:paraId="1170227F" w14:textId="77777777" w:rsidR="00CE0CFB" w:rsidRPr="002E6BE3" w:rsidRDefault="00CE0CFB" w:rsidP="00315C4C">
            <w:pPr>
              <w:suppressAutoHyphens/>
              <w:autoSpaceDE w:val="0"/>
              <w:autoSpaceDN w:val="0"/>
              <w:spacing w:line="240" w:lineRule="exact"/>
              <w:rPr>
                <w:sz w:val="20"/>
              </w:rPr>
            </w:pPr>
            <w:r w:rsidRPr="002E6BE3">
              <w:rPr>
                <w:sz w:val="20"/>
              </w:rPr>
              <w:t xml:space="preserve">ул. </w:t>
            </w:r>
            <w:proofErr w:type="spellStart"/>
            <w:r w:rsidRPr="002E6BE3">
              <w:rPr>
                <w:sz w:val="20"/>
              </w:rPr>
              <w:t>Потемина</w:t>
            </w:r>
            <w:proofErr w:type="spellEnd"/>
            <w:r w:rsidRPr="002E6BE3">
              <w:rPr>
                <w:sz w:val="20"/>
              </w:rPr>
              <w:t>,</w:t>
            </w:r>
          </w:p>
          <w:p w14:paraId="15E80F2C" w14:textId="77777777" w:rsidR="00CE0CFB" w:rsidRPr="002E6BE3" w:rsidRDefault="00CE0CFB" w:rsidP="00315C4C">
            <w:pPr>
              <w:suppressAutoHyphens/>
              <w:autoSpaceDE w:val="0"/>
              <w:autoSpaceDN w:val="0"/>
              <w:spacing w:line="240" w:lineRule="exact"/>
              <w:rPr>
                <w:sz w:val="20"/>
              </w:rPr>
            </w:pPr>
            <w:r w:rsidRPr="002E6BE3">
              <w:rPr>
                <w:sz w:val="20"/>
              </w:rPr>
              <w:t>д. 3</w:t>
            </w:r>
          </w:p>
        </w:tc>
        <w:tc>
          <w:tcPr>
            <w:tcW w:w="1418" w:type="dxa"/>
            <w:tcBorders>
              <w:top w:val="single" w:sz="4" w:space="0" w:color="auto"/>
              <w:left w:val="single" w:sz="4" w:space="0" w:color="auto"/>
              <w:bottom w:val="single" w:sz="4" w:space="0" w:color="auto"/>
              <w:right w:val="single" w:sz="4" w:space="0" w:color="auto"/>
            </w:tcBorders>
          </w:tcPr>
          <w:p w14:paraId="029AC4D5"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 xml:space="preserve">с 09.00 </w:t>
            </w:r>
          </w:p>
          <w:p w14:paraId="067DDB8D"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до 16.00часов;</w:t>
            </w:r>
          </w:p>
          <w:p w14:paraId="255C5E3C"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суббота, воскресенье – выходные дни</w:t>
            </w:r>
          </w:p>
        </w:tc>
        <w:tc>
          <w:tcPr>
            <w:tcW w:w="1492" w:type="dxa"/>
            <w:tcBorders>
              <w:top w:val="single" w:sz="4" w:space="0" w:color="auto"/>
              <w:left w:val="single" w:sz="4" w:space="0" w:color="auto"/>
              <w:bottom w:val="single" w:sz="4" w:space="0" w:color="auto"/>
              <w:right w:val="single" w:sz="4" w:space="0" w:color="auto"/>
            </w:tcBorders>
          </w:tcPr>
          <w:p w14:paraId="6397DC22" w14:textId="77777777" w:rsidR="00CE0CFB" w:rsidRPr="002E6BE3" w:rsidRDefault="00CE0CFB" w:rsidP="00315C4C">
            <w:pPr>
              <w:widowControl w:val="0"/>
              <w:autoSpaceDE w:val="0"/>
              <w:autoSpaceDN w:val="0"/>
              <w:adjustRightInd w:val="0"/>
              <w:spacing w:line="240" w:lineRule="exact"/>
              <w:jc w:val="center"/>
              <w:rPr>
                <w:rFonts w:eastAsia="Arial Unicode MS"/>
                <w:color w:val="000000"/>
                <w:sz w:val="20"/>
                <w:bdr w:val="nil"/>
              </w:rPr>
            </w:pPr>
            <w:r w:rsidRPr="002E6BE3">
              <w:rPr>
                <w:rFonts w:eastAsia="Arial Unicode MS"/>
                <w:color w:val="000000"/>
                <w:sz w:val="20"/>
                <w:bdr w:val="nil"/>
              </w:rPr>
              <w:t>8 (3424) 26 13 20</w:t>
            </w:r>
          </w:p>
        </w:tc>
        <w:tc>
          <w:tcPr>
            <w:tcW w:w="2477" w:type="dxa"/>
            <w:tcBorders>
              <w:top w:val="single" w:sz="4" w:space="0" w:color="auto"/>
              <w:left w:val="single" w:sz="4" w:space="0" w:color="auto"/>
              <w:bottom w:val="single" w:sz="4" w:space="0" w:color="auto"/>
              <w:right w:val="single" w:sz="4" w:space="0" w:color="auto"/>
            </w:tcBorders>
          </w:tcPr>
          <w:p w14:paraId="53E4E5B8" w14:textId="77777777" w:rsidR="00CE0CFB" w:rsidRPr="002E6BE3" w:rsidRDefault="00CE0CFB" w:rsidP="00315C4C">
            <w:pPr>
              <w:suppressAutoHyphens/>
              <w:spacing w:line="240" w:lineRule="exact"/>
              <w:rPr>
                <w:rFonts w:eastAsia="Arial Unicode MS"/>
                <w:color w:val="000000"/>
                <w:sz w:val="20"/>
                <w:u w:val="single"/>
                <w:bdr w:val="nil"/>
              </w:rPr>
            </w:pPr>
            <w:r w:rsidRPr="002E6BE3">
              <w:rPr>
                <w:rFonts w:eastAsia="Arial Unicode MS"/>
                <w:color w:val="000000"/>
                <w:sz w:val="20"/>
                <w:bdr w:val="nil"/>
              </w:rPr>
              <w:t xml:space="preserve">официальный сайт: </w:t>
            </w:r>
            <w:r w:rsidRPr="002E6BE3">
              <w:rPr>
                <w:rFonts w:eastAsia="Arial Unicode MS"/>
                <w:color w:val="000000"/>
                <w:sz w:val="20"/>
                <w:u w:val="single"/>
                <w:bdr w:val="nil"/>
                <w:lang w:val="en-US"/>
              </w:rPr>
              <w:t>http</w:t>
            </w:r>
            <w:r w:rsidRPr="002E6BE3">
              <w:rPr>
                <w:rFonts w:eastAsia="Arial Unicode MS"/>
                <w:color w:val="000000"/>
                <w:sz w:val="20"/>
                <w:u w:val="single"/>
                <w:bdr w:val="nil"/>
              </w:rPr>
              <w:t>://</w:t>
            </w:r>
            <w:proofErr w:type="spellStart"/>
            <w:r w:rsidRPr="002E6BE3">
              <w:rPr>
                <w:rFonts w:eastAsia="Arial Unicode MS"/>
                <w:color w:val="000000"/>
                <w:sz w:val="20"/>
                <w:u w:val="single"/>
                <w:bdr w:val="nil"/>
                <w:lang w:val="en-US"/>
              </w:rPr>
              <w:t>gim</w:t>
            </w:r>
            <w:proofErr w:type="spellEnd"/>
            <w:r w:rsidRPr="002E6BE3">
              <w:rPr>
                <w:rFonts w:eastAsia="Arial Unicode MS"/>
                <w:color w:val="000000"/>
                <w:sz w:val="20"/>
                <w:u w:val="single"/>
                <w:bdr w:val="nil"/>
              </w:rPr>
              <w:t>9.</w:t>
            </w:r>
            <w:proofErr w:type="spellStart"/>
            <w:r w:rsidRPr="002E6BE3">
              <w:rPr>
                <w:rFonts w:eastAsia="Arial Unicode MS"/>
                <w:color w:val="000000"/>
                <w:sz w:val="20"/>
                <w:u w:val="single"/>
                <w:bdr w:val="nil"/>
                <w:lang w:val="en-US"/>
              </w:rPr>
              <w:t>berschool</w:t>
            </w:r>
            <w:proofErr w:type="spellEnd"/>
            <w:r w:rsidRPr="002E6BE3">
              <w:rPr>
                <w:rFonts w:eastAsia="Arial Unicode MS"/>
                <w:color w:val="000000"/>
                <w:sz w:val="20"/>
                <w:u w:val="single"/>
                <w:bdr w:val="nil"/>
              </w:rPr>
              <w:t>.</w:t>
            </w:r>
            <w:proofErr w:type="spellStart"/>
            <w:r w:rsidRPr="002E6BE3">
              <w:rPr>
                <w:rFonts w:eastAsia="Arial Unicode MS"/>
                <w:color w:val="000000"/>
                <w:sz w:val="20"/>
                <w:u w:val="single"/>
                <w:bdr w:val="nil"/>
                <w:lang w:val="en-US"/>
              </w:rPr>
              <w:t>ru</w:t>
            </w:r>
            <w:proofErr w:type="spellEnd"/>
            <w:r w:rsidRPr="002E6BE3">
              <w:rPr>
                <w:rFonts w:eastAsia="Arial Unicode MS"/>
                <w:color w:val="000000"/>
                <w:sz w:val="20"/>
                <w:u w:val="single"/>
                <w:bdr w:val="nil"/>
              </w:rPr>
              <w:t>/</w:t>
            </w:r>
          </w:p>
          <w:p w14:paraId="0F4DB271" w14:textId="77777777" w:rsidR="00CE0CFB" w:rsidRPr="002E6BE3" w:rsidRDefault="00CE0CFB" w:rsidP="00315C4C">
            <w:pPr>
              <w:suppressAutoHyphens/>
              <w:autoSpaceDE w:val="0"/>
              <w:autoSpaceDN w:val="0"/>
              <w:spacing w:line="240" w:lineRule="exact"/>
              <w:rPr>
                <w:rFonts w:eastAsia="Arial Unicode MS"/>
                <w:color w:val="000000"/>
                <w:sz w:val="20"/>
                <w:bdr w:val="nil"/>
                <w:lang w:val="en-US"/>
              </w:rPr>
            </w:pPr>
            <w:r w:rsidRPr="002E6BE3">
              <w:rPr>
                <w:rFonts w:eastAsia="Arial Unicode MS"/>
                <w:color w:val="000000"/>
                <w:sz w:val="20"/>
                <w:bdr w:val="nil"/>
                <w:lang w:val="en-US"/>
              </w:rPr>
              <w:t xml:space="preserve">E-Mail: </w:t>
            </w:r>
            <w:r w:rsidR="00A31E23">
              <w:fldChar w:fldCharType="begin"/>
            </w:r>
            <w:r w:rsidR="00A31E23" w:rsidRPr="005F76FF">
              <w:rPr>
                <w:lang w:val="en-US"/>
                <w:rPrChange w:id="51" w:author="Катаевы" w:date="2020-12-21T13:03:00Z">
                  <w:rPr/>
                </w:rPrChange>
              </w:rPr>
              <w:instrText xml:space="preserve"> HYPERLINK "mailto:sh9.berezn@mail.ru" </w:instrText>
            </w:r>
            <w:r w:rsidR="00A31E23">
              <w:fldChar w:fldCharType="separate"/>
            </w:r>
            <w:r w:rsidRPr="002E6BE3">
              <w:rPr>
                <w:rFonts w:eastAsia="Arial Unicode MS"/>
                <w:color w:val="000000"/>
                <w:sz w:val="20"/>
                <w:u w:val="single"/>
                <w:bdr w:val="nil"/>
                <w:lang w:val="en-US"/>
              </w:rPr>
              <w:t>sh9.berezn@mail.ru</w:t>
            </w:r>
            <w:r w:rsidR="00A31E23">
              <w:rPr>
                <w:rFonts w:eastAsia="Arial Unicode MS"/>
                <w:color w:val="000000"/>
                <w:sz w:val="20"/>
                <w:u w:val="single"/>
                <w:bdr w:val="nil"/>
                <w:lang w:val="en-US"/>
              </w:rPr>
              <w:fldChar w:fldCharType="end"/>
            </w:r>
          </w:p>
          <w:p w14:paraId="32C3506D" w14:textId="77777777" w:rsidR="00CE0CFB" w:rsidRPr="002E6BE3" w:rsidRDefault="00CE0CFB" w:rsidP="00315C4C">
            <w:pPr>
              <w:suppressAutoHyphens/>
              <w:spacing w:line="240" w:lineRule="exact"/>
              <w:rPr>
                <w:rFonts w:eastAsia="Arial Unicode MS"/>
                <w:color w:val="000000"/>
                <w:sz w:val="20"/>
                <w:bdr w:val="nil"/>
                <w:lang w:val="en-US"/>
              </w:rPr>
            </w:pPr>
          </w:p>
        </w:tc>
      </w:tr>
      <w:tr w:rsidR="00CE0CFB" w:rsidRPr="005F76FF" w14:paraId="493D6359" w14:textId="77777777" w:rsidTr="008554DE">
        <w:trPr>
          <w:tblCellSpacing w:w="5" w:type="nil"/>
        </w:trPr>
        <w:tc>
          <w:tcPr>
            <w:tcW w:w="660" w:type="dxa"/>
            <w:tcBorders>
              <w:top w:val="single" w:sz="4" w:space="0" w:color="auto"/>
              <w:left w:val="single" w:sz="4" w:space="0" w:color="auto"/>
              <w:bottom w:val="single" w:sz="4" w:space="0" w:color="auto"/>
              <w:right w:val="single" w:sz="4" w:space="0" w:color="auto"/>
            </w:tcBorders>
          </w:tcPr>
          <w:p w14:paraId="02B1D030" w14:textId="77777777" w:rsidR="00CE0CFB" w:rsidRPr="002E6BE3" w:rsidRDefault="00CE0CFB" w:rsidP="00315C4C">
            <w:pPr>
              <w:widowControl w:val="0"/>
              <w:autoSpaceDE w:val="0"/>
              <w:autoSpaceDN w:val="0"/>
              <w:adjustRightInd w:val="0"/>
              <w:spacing w:line="240" w:lineRule="exact"/>
              <w:rPr>
                <w:color w:val="000000"/>
                <w:sz w:val="20"/>
                <w:lang w:val="en-US"/>
              </w:rPr>
            </w:pPr>
            <w:r w:rsidRPr="002E6BE3">
              <w:rPr>
                <w:rFonts w:eastAsia="Arial Unicode MS"/>
                <w:color w:val="000000"/>
                <w:sz w:val="20"/>
                <w:bdr w:val="nil"/>
              </w:rPr>
              <w:lastRenderedPageBreak/>
              <w:t>7.</w:t>
            </w:r>
          </w:p>
        </w:tc>
        <w:tc>
          <w:tcPr>
            <w:tcW w:w="2175" w:type="dxa"/>
            <w:tcBorders>
              <w:top w:val="single" w:sz="4" w:space="0" w:color="auto"/>
              <w:left w:val="single" w:sz="4" w:space="0" w:color="auto"/>
              <w:bottom w:val="single" w:sz="4" w:space="0" w:color="auto"/>
              <w:right w:val="single" w:sz="4" w:space="0" w:color="auto"/>
            </w:tcBorders>
          </w:tcPr>
          <w:p w14:paraId="7A8C7CC7" w14:textId="77777777" w:rsidR="00CE0CFB" w:rsidRPr="002E6BE3" w:rsidRDefault="00CE0CFB" w:rsidP="00315C4C">
            <w:pPr>
              <w:suppressAutoHyphens/>
              <w:spacing w:line="240" w:lineRule="exact"/>
              <w:rPr>
                <w:sz w:val="20"/>
              </w:rPr>
            </w:pPr>
            <w:r w:rsidRPr="002E6BE3">
              <w:rPr>
                <w:sz w:val="20"/>
              </w:rPr>
              <w:t>Муниципальное автономное общеобразовательное учреждение средняя общеобразовательная школа № 11</w:t>
            </w:r>
          </w:p>
          <w:p w14:paraId="7A9BD919" w14:textId="77777777" w:rsidR="00CE0CFB" w:rsidRPr="002E6BE3" w:rsidRDefault="00CE0CFB" w:rsidP="00315C4C">
            <w:pPr>
              <w:suppressAutoHyphens/>
              <w:autoSpaceDE w:val="0"/>
              <w:autoSpaceDN w:val="0"/>
              <w:spacing w:line="240" w:lineRule="exact"/>
              <w:rPr>
                <w:sz w:val="20"/>
              </w:rPr>
            </w:pPr>
          </w:p>
        </w:tc>
        <w:tc>
          <w:tcPr>
            <w:tcW w:w="1701" w:type="dxa"/>
            <w:tcBorders>
              <w:top w:val="single" w:sz="4" w:space="0" w:color="auto"/>
              <w:left w:val="single" w:sz="4" w:space="0" w:color="auto"/>
              <w:bottom w:val="single" w:sz="4" w:space="0" w:color="auto"/>
              <w:right w:val="single" w:sz="4" w:space="0" w:color="auto"/>
            </w:tcBorders>
          </w:tcPr>
          <w:p w14:paraId="47E4A01F" w14:textId="77777777" w:rsidR="00CE0CFB" w:rsidRPr="002E6BE3" w:rsidRDefault="00CE0CFB" w:rsidP="00315C4C">
            <w:pPr>
              <w:suppressAutoHyphens/>
              <w:autoSpaceDE w:val="0"/>
              <w:autoSpaceDN w:val="0"/>
              <w:spacing w:line="240" w:lineRule="exact"/>
              <w:rPr>
                <w:sz w:val="20"/>
              </w:rPr>
            </w:pPr>
            <w:r w:rsidRPr="002E6BE3">
              <w:rPr>
                <w:sz w:val="20"/>
              </w:rPr>
              <w:t xml:space="preserve">618425, Пермский край, г. Березники, </w:t>
            </w:r>
          </w:p>
          <w:p w14:paraId="28DFB1D6" w14:textId="77777777" w:rsidR="00CE0CFB" w:rsidRPr="002E6BE3" w:rsidRDefault="00CE0CFB" w:rsidP="00315C4C">
            <w:pPr>
              <w:suppressAutoHyphens/>
              <w:autoSpaceDE w:val="0"/>
              <w:autoSpaceDN w:val="0"/>
              <w:spacing w:line="240" w:lineRule="exact"/>
              <w:rPr>
                <w:sz w:val="20"/>
              </w:rPr>
            </w:pPr>
            <w:r w:rsidRPr="002E6BE3">
              <w:rPr>
                <w:sz w:val="20"/>
              </w:rPr>
              <w:t xml:space="preserve">ул. </w:t>
            </w:r>
            <w:proofErr w:type="gramStart"/>
            <w:r w:rsidRPr="002E6BE3">
              <w:rPr>
                <w:sz w:val="20"/>
              </w:rPr>
              <w:t>Юбилейная,  д.</w:t>
            </w:r>
            <w:proofErr w:type="gramEnd"/>
            <w:r w:rsidRPr="002E6BE3">
              <w:rPr>
                <w:sz w:val="20"/>
              </w:rPr>
              <w:t xml:space="preserve"> 139 (корпус </w:t>
            </w:r>
            <w:r w:rsidR="007C3FBF" w:rsidRPr="002E6BE3">
              <w:rPr>
                <w:sz w:val="20"/>
              </w:rPr>
              <w:t xml:space="preserve">       </w:t>
            </w:r>
            <w:r w:rsidRPr="002E6BE3">
              <w:rPr>
                <w:sz w:val="20"/>
              </w:rPr>
              <w:t>№ 1)</w:t>
            </w:r>
          </w:p>
          <w:p w14:paraId="28B619CA" w14:textId="77777777" w:rsidR="00CE0CFB" w:rsidRPr="002E6BE3" w:rsidRDefault="00CE0CFB" w:rsidP="00315C4C">
            <w:pPr>
              <w:suppressAutoHyphens/>
              <w:autoSpaceDE w:val="0"/>
              <w:autoSpaceDN w:val="0"/>
              <w:spacing w:line="240" w:lineRule="exact"/>
              <w:rPr>
                <w:sz w:val="20"/>
              </w:rPr>
            </w:pPr>
            <w:r w:rsidRPr="002E6BE3">
              <w:rPr>
                <w:sz w:val="20"/>
              </w:rPr>
              <w:t xml:space="preserve">618425, Пермский край, г. Березники, </w:t>
            </w:r>
          </w:p>
          <w:p w14:paraId="6D0812F4" w14:textId="77777777" w:rsidR="00CE0CFB" w:rsidRPr="002E6BE3" w:rsidRDefault="00CE0CFB" w:rsidP="00315C4C">
            <w:pPr>
              <w:suppressAutoHyphens/>
              <w:autoSpaceDE w:val="0"/>
              <w:autoSpaceDN w:val="0"/>
              <w:spacing w:line="240" w:lineRule="exact"/>
              <w:rPr>
                <w:sz w:val="20"/>
              </w:rPr>
            </w:pPr>
            <w:proofErr w:type="spellStart"/>
            <w:r w:rsidRPr="002E6BE3">
              <w:rPr>
                <w:sz w:val="20"/>
              </w:rPr>
              <w:t>ул.Мира</w:t>
            </w:r>
            <w:proofErr w:type="spellEnd"/>
            <w:r w:rsidRPr="002E6BE3">
              <w:rPr>
                <w:sz w:val="20"/>
              </w:rPr>
              <w:t xml:space="preserve">, д.98а </w:t>
            </w:r>
          </w:p>
          <w:p w14:paraId="69CBF9CC" w14:textId="77777777" w:rsidR="00CE0CFB" w:rsidRPr="002E6BE3" w:rsidRDefault="00CE0CFB" w:rsidP="00315C4C">
            <w:pPr>
              <w:suppressAutoHyphens/>
              <w:autoSpaceDE w:val="0"/>
              <w:autoSpaceDN w:val="0"/>
              <w:spacing w:line="240" w:lineRule="exact"/>
              <w:rPr>
                <w:sz w:val="20"/>
              </w:rPr>
            </w:pPr>
            <w:r w:rsidRPr="002E6BE3">
              <w:rPr>
                <w:sz w:val="20"/>
              </w:rPr>
              <w:t>(корпус № 2)</w:t>
            </w:r>
          </w:p>
        </w:tc>
        <w:tc>
          <w:tcPr>
            <w:tcW w:w="1418" w:type="dxa"/>
            <w:tcBorders>
              <w:top w:val="single" w:sz="4" w:space="0" w:color="auto"/>
              <w:left w:val="single" w:sz="4" w:space="0" w:color="auto"/>
              <w:bottom w:val="single" w:sz="4" w:space="0" w:color="auto"/>
              <w:right w:val="single" w:sz="4" w:space="0" w:color="auto"/>
            </w:tcBorders>
          </w:tcPr>
          <w:p w14:paraId="513AFB53"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 xml:space="preserve">с 09.00 </w:t>
            </w:r>
          </w:p>
          <w:p w14:paraId="5EC86E6D"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до 16.00часов;</w:t>
            </w:r>
          </w:p>
          <w:p w14:paraId="4A412C2E"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суббота, воскресенье – выходные дни</w:t>
            </w:r>
          </w:p>
        </w:tc>
        <w:tc>
          <w:tcPr>
            <w:tcW w:w="1492" w:type="dxa"/>
            <w:tcBorders>
              <w:top w:val="single" w:sz="4" w:space="0" w:color="auto"/>
              <w:left w:val="single" w:sz="4" w:space="0" w:color="auto"/>
              <w:bottom w:val="single" w:sz="4" w:space="0" w:color="auto"/>
              <w:right w:val="single" w:sz="4" w:space="0" w:color="auto"/>
            </w:tcBorders>
          </w:tcPr>
          <w:p w14:paraId="4148BFB8" w14:textId="77777777" w:rsidR="00CE0CFB" w:rsidRPr="002E6BE3" w:rsidRDefault="00CE0CFB" w:rsidP="00315C4C">
            <w:pPr>
              <w:widowControl w:val="0"/>
              <w:autoSpaceDE w:val="0"/>
              <w:autoSpaceDN w:val="0"/>
              <w:adjustRightInd w:val="0"/>
              <w:spacing w:line="240" w:lineRule="exact"/>
              <w:jc w:val="center"/>
              <w:rPr>
                <w:rFonts w:eastAsia="Arial Unicode MS"/>
                <w:color w:val="000000"/>
                <w:sz w:val="20"/>
                <w:bdr w:val="nil"/>
              </w:rPr>
            </w:pPr>
            <w:r w:rsidRPr="002E6BE3">
              <w:rPr>
                <w:rFonts w:eastAsia="Arial Unicode MS"/>
                <w:color w:val="000000"/>
                <w:sz w:val="20"/>
                <w:bdr w:val="nil"/>
              </w:rPr>
              <w:t>8 (3424) 27 06 53</w:t>
            </w:r>
          </w:p>
        </w:tc>
        <w:tc>
          <w:tcPr>
            <w:tcW w:w="2477" w:type="dxa"/>
            <w:tcBorders>
              <w:top w:val="single" w:sz="4" w:space="0" w:color="auto"/>
              <w:left w:val="single" w:sz="4" w:space="0" w:color="auto"/>
              <w:bottom w:val="single" w:sz="4" w:space="0" w:color="auto"/>
              <w:right w:val="single" w:sz="4" w:space="0" w:color="auto"/>
            </w:tcBorders>
          </w:tcPr>
          <w:p w14:paraId="1EEFDBF9"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 xml:space="preserve">официальный сайт: </w:t>
            </w:r>
            <w:r w:rsidRPr="002E6BE3">
              <w:rPr>
                <w:rFonts w:eastAsia="Arial Unicode MS"/>
                <w:color w:val="000000"/>
                <w:sz w:val="20"/>
                <w:bdr w:val="nil"/>
                <w:lang w:val="en-US"/>
              </w:rPr>
              <w:t>http</w:t>
            </w:r>
            <w:r w:rsidRPr="002E6BE3">
              <w:rPr>
                <w:rFonts w:eastAsia="Arial Unicode MS"/>
                <w:color w:val="000000"/>
                <w:sz w:val="20"/>
                <w:bdr w:val="nil"/>
              </w:rPr>
              <w:t>://11.</w:t>
            </w:r>
            <w:proofErr w:type="spellStart"/>
            <w:r w:rsidRPr="002E6BE3">
              <w:rPr>
                <w:rFonts w:eastAsia="Arial Unicode MS"/>
                <w:color w:val="000000"/>
                <w:sz w:val="20"/>
                <w:bdr w:val="nil"/>
                <w:lang w:val="en-US"/>
              </w:rPr>
              <w:t>berschool</w:t>
            </w:r>
            <w:proofErr w:type="spellEnd"/>
            <w:r w:rsidRPr="002E6BE3">
              <w:rPr>
                <w:rFonts w:eastAsia="Arial Unicode MS"/>
                <w:color w:val="000000"/>
                <w:sz w:val="20"/>
                <w:bdr w:val="nil"/>
              </w:rPr>
              <w:t>.</w:t>
            </w:r>
            <w:proofErr w:type="spellStart"/>
            <w:r w:rsidRPr="002E6BE3">
              <w:rPr>
                <w:rFonts w:eastAsia="Arial Unicode MS"/>
                <w:color w:val="000000"/>
                <w:sz w:val="20"/>
                <w:bdr w:val="nil"/>
                <w:lang w:val="en-US"/>
              </w:rPr>
              <w:t>ru</w:t>
            </w:r>
            <w:proofErr w:type="spellEnd"/>
            <w:r w:rsidRPr="002E6BE3">
              <w:rPr>
                <w:rFonts w:eastAsia="Arial Unicode MS"/>
                <w:color w:val="000000"/>
                <w:sz w:val="20"/>
                <w:bdr w:val="nil"/>
              </w:rPr>
              <w:t>/</w:t>
            </w:r>
          </w:p>
          <w:p w14:paraId="72D6A909" w14:textId="77777777" w:rsidR="00CE0CFB" w:rsidRPr="002E6BE3" w:rsidRDefault="00CE0CFB" w:rsidP="00315C4C">
            <w:pPr>
              <w:suppressAutoHyphens/>
              <w:autoSpaceDE w:val="0"/>
              <w:autoSpaceDN w:val="0"/>
              <w:spacing w:line="240" w:lineRule="exact"/>
              <w:rPr>
                <w:rFonts w:eastAsia="Arial Unicode MS"/>
                <w:color w:val="000000"/>
                <w:sz w:val="20"/>
                <w:bdr w:val="nil"/>
                <w:lang w:val="en-US"/>
              </w:rPr>
            </w:pPr>
            <w:r w:rsidRPr="002E6BE3">
              <w:rPr>
                <w:rFonts w:eastAsia="Arial Unicode MS"/>
                <w:color w:val="000000"/>
                <w:sz w:val="20"/>
                <w:bdr w:val="nil"/>
                <w:lang w:val="en-US"/>
              </w:rPr>
              <w:t xml:space="preserve">E-Mail: </w:t>
            </w:r>
            <w:r w:rsidR="00A31E23">
              <w:fldChar w:fldCharType="begin"/>
            </w:r>
            <w:r w:rsidR="00A31E23" w:rsidRPr="005F76FF">
              <w:rPr>
                <w:lang w:val="en-US"/>
                <w:rPrChange w:id="52" w:author="Катаевы" w:date="2020-12-21T13:03:00Z">
                  <w:rPr/>
                </w:rPrChange>
              </w:rPr>
              <w:instrText xml:space="preserve"> HYPERLINK "mailto:sh11.berez@mail.ru" </w:instrText>
            </w:r>
            <w:r w:rsidR="00A31E23">
              <w:fldChar w:fldCharType="separate"/>
            </w:r>
            <w:r w:rsidRPr="002E6BE3">
              <w:rPr>
                <w:rFonts w:eastAsia="Arial Unicode MS"/>
                <w:color w:val="000000"/>
                <w:sz w:val="20"/>
                <w:u w:val="single"/>
                <w:bdr w:val="nil"/>
                <w:lang w:val="en-US"/>
              </w:rPr>
              <w:t>sh11.berez@mail.ru</w:t>
            </w:r>
            <w:r w:rsidR="00A31E23">
              <w:rPr>
                <w:rFonts w:eastAsia="Arial Unicode MS"/>
                <w:color w:val="000000"/>
                <w:sz w:val="20"/>
                <w:u w:val="single"/>
                <w:bdr w:val="nil"/>
                <w:lang w:val="en-US"/>
              </w:rPr>
              <w:fldChar w:fldCharType="end"/>
            </w:r>
          </w:p>
          <w:p w14:paraId="301FA659" w14:textId="77777777" w:rsidR="00CE0CFB" w:rsidRPr="002E6BE3" w:rsidRDefault="00CE0CFB" w:rsidP="00315C4C">
            <w:pPr>
              <w:suppressAutoHyphens/>
              <w:spacing w:line="240" w:lineRule="exact"/>
              <w:rPr>
                <w:rFonts w:eastAsia="Arial Unicode MS"/>
                <w:color w:val="000000"/>
                <w:sz w:val="20"/>
                <w:bdr w:val="nil"/>
                <w:lang w:val="en-US"/>
              </w:rPr>
            </w:pPr>
          </w:p>
        </w:tc>
      </w:tr>
      <w:tr w:rsidR="00CE0CFB" w:rsidRPr="002E6BE3" w14:paraId="54DEDEDC" w14:textId="77777777" w:rsidTr="008554DE">
        <w:trPr>
          <w:tblCellSpacing w:w="5" w:type="nil"/>
        </w:trPr>
        <w:tc>
          <w:tcPr>
            <w:tcW w:w="660" w:type="dxa"/>
            <w:tcBorders>
              <w:top w:val="single" w:sz="4" w:space="0" w:color="auto"/>
              <w:left w:val="single" w:sz="4" w:space="0" w:color="auto"/>
              <w:bottom w:val="single" w:sz="4" w:space="0" w:color="auto"/>
              <w:right w:val="single" w:sz="4" w:space="0" w:color="auto"/>
            </w:tcBorders>
          </w:tcPr>
          <w:p w14:paraId="53191DF4" w14:textId="77777777" w:rsidR="00CE0CFB" w:rsidRPr="002E6BE3" w:rsidRDefault="00CE0CFB" w:rsidP="00315C4C">
            <w:pPr>
              <w:widowControl w:val="0"/>
              <w:autoSpaceDE w:val="0"/>
              <w:autoSpaceDN w:val="0"/>
              <w:adjustRightInd w:val="0"/>
              <w:spacing w:line="240" w:lineRule="exact"/>
              <w:rPr>
                <w:color w:val="000000"/>
                <w:sz w:val="20"/>
                <w:lang w:val="en-US"/>
              </w:rPr>
            </w:pPr>
            <w:r w:rsidRPr="002E6BE3">
              <w:rPr>
                <w:rFonts w:eastAsia="Arial Unicode MS"/>
                <w:color w:val="000000"/>
                <w:sz w:val="20"/>
                <w:bdr w:val="nil"/>
              </w:rPr>
              <w:t>8.</w:t>
            </w:r>
          </w:p>
        </w:tc>
        <w:tc>
          <w:tcPr>
            <w:tcW w:w="2175" w:type="dxa"/>
            <w:tcBorders>
              <w:top w:val="single" w:sz="4" w:space="0" w:color="auto"/>
              <w:left w:val="single" w:sz="4" w:space="0" w:color="auto"/>
              <w:bottom w:val="single" w:sz="4" w:space="0" w:color="auto"/>
              <w:right w:val="single" w:sz="4" w:space="0" w:color="auto"/>
            </w:tcBorders>
          </w:tcPr>
          <w:p w14:paraId="059F0491" w14:textId="77777777" w:rsidR="00CE0CFB" w:rsidRPr="002E6BE3" w:rsidRDefault="00CE0CFB" w:rsidP="00315C4C">
            <w:pPr>
              <w:suppressAutoHyphens/>
              <w:spacing w:line="240" w:lineRule="exact"/>
              <w:rPr>
                <w:sz w:val="20"/>
              </w:rPr>
            </w:pPr>
            <w:r w:rsidRPr="002E6BE3">
              <w:rPr>
                <w:sz w:val="20"/>
              </w:rPr>
              <w:t>Муниципальное автономное общеобразовательное учреждение средняя общеобразовательная школа № 12</w:t>
            </w:r>
          </w:p>
        </w:tc>
        <w:tc>
          <w:tcPr>
            <w:tcW w:w="1701" w:type="dxa"/>
            <w:tcBorders>
              <w:top w:val="single" w:sz="4" w:space="0" w:color="auto"/>
              <w:left w:val="single" w:sz="4" w:space="0" w:color="auto"/>
              <w:bottom w:val="single" w:sz="4" w:space="0" w:color="auto"/>
              <w:right w:val="single" w:sz="4" w:space="0" w:color="auto"/>
            </w:tcBorders>
          </w:tcPr>
          <w:p w14:paraId="407EE9DF" w14:textId="77777777" w:rsidR="00CE0CFB" w:rsidRPr="002E6BE3" w:rsidRDefault="00CE0CFB" w:rsidP="00315C4C">
            <w:pPr>
              <w:suppressAutoHyphens/>
              <w:autoSpaceDE w:val="0"/>
              <w:autoSpaceDN w:val="0"/>
              <w:spacing w:line="240" w:lineRule="exact"/>
              <w:rPr>
                <w:sz w:val="20"/>
              </w:rPr>
            </w:pPr>
            <w:r w:rsidRPr="002E6BE3">
              <w:rPr>
                <w:sz w:val="20"/>
              </w:rPr>
              <w:t xml:space="preserve">618419, Пермский край, г. Березники, </w:t>
            </w:r>
          </w:p>
          <w:p w14:paraId="5FDED685" w14:textId="77777777" w:rsidR="00CE0CFB" w:rsidRPr="002E6BE3" w:rsidRDefault="00CE0CFB" w:rsidP="00315C4C">
            <w:pPr>
              <w:suppressAutoHyphens/>
              <w:autoSpaceDE w:val="0"/>
              <w:autoSpaceDN w:val="0"/>
              <w:spacing w:line="240" w:lineRule="exact"/>
              <w:rPr>
                <w:sz w:val="20"/>
              </w:rPr>
            </w:pPr>
            <w:r w:rsidRPr="002E6BE3">
              <w:rPr>
                <w:sz w:val="20"/>
              </w:rPr>
              <w:t>ул. Свердлова,  д. 23а</w:t>
            </w:r>
          </w:p>
        </w:tc>
        <w:tc>
          <w:tcPr>
            <w:tcW w:w="1418" w:type="dxa"/>
            <w:tcBorders>
              <w:top w:val="single" w:sz="4" w:space="0" w:color="auto"/>
              <w:left w:val="single" w:sz="4" w:space="0" w:color="auto"/>
              <w:bottom w:val="single" w:sz="4" w:space="0" w:color="auto"/>
              <w:right w:val="single" w:sz="4" w:space="0" w:color="auto"/>
            </w:tcBorders>
          </w:tcPr>
          <w:p w14:paraId="02D8833D"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 xml:space="preserve">с 09.00 </w:t>
            </w:r>
          </w:p>
          <w:p w14:paraId="472F633F"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до 16.00часов;</w:t>
            </w:r>
          </w:p>
          <w:p w14:paraId="7FFF488B"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суббота, воскресенье – выходные дни</w:t>
            </w:r>
          </w:p>
        </w:tc>
        <w:tc>
          <w:tcPr>
            <w:tcW w:w="1492" w:type="dxa"/>
            <w:tcBorders>
              <w:top w:val="single" w:sz="4" w:space="0" w:color="auto"/>
              <w:left w:val="single" w:sz="4" w:space="0" w:color="auto"/>
              <w:bottom w:val="single" w:sz="4" w:space="0" w:color="auto"/>
              <w:right w:val="single" w:sz="4" w:space="0" w:color="auto"/>
            </w:tcBorders>
          </w:tcPr>
          <w:p w14:paraId="7F8EF979" w14:textId="77777777" w:rsidR="00CE0CFB" w:rsidRPr="002E6BE3" w:rsidRDefault="00CE0CFB" w:rsidP="00315C4C">
            <w:pPr>
              <w:widowControl w:val="0"/>
              <w:autoSpaceDE w:val="0"/>
              <w:autoSpaceDN w:val="0"/>
              <w:adjustRightInd w:val="0"/>
              <w:spacing w:line="240" w:lineRule="exact"/>
              <w:jc w:val="center"/>
              <w:rPr>
                <w:rFonts w:eastAsia="Arial Unicode MS"/>
                <w:color w:val="000000"/>
                <w:sz w:val="20"/>
                <w:bdr w:val="nil"/>
              </w:rPr>
            </w:pPr>
            <w:r w:rsidRPr="002E6BE3">
              <w:rPr>
                <w:rFonts w:eastAsia="Arial Unicode MS"/>
                <w:color w:val="000000"/>
                <w:sz w:val="20"/>
                <w:bdr w:val="nil"/>
              </w:rPr>
              <w:t>8 (3424) 22 71 58</w:t>
            </w:r>
          </w:p>
        </w:tc>
        <w:tc>
          <w:tcPr>
            <w:tcW w:w="2477" w:type="dxa"/>
            <w:tcBorders>
              <w:top w:val="single" w:sz="4" w:space="0" w:color="auto"/>
              <w:left w:val="single" w:sz="4" w:space="0" w:color="auto"/>
              <w:bottom w:val="single" w:sz="4" w:space="0" w:color="auto"/>
              <w:right w:val="single" w:sz="4" w:space="0" w:color="auto"/>
            </w:tcBorders>
          </w:tcPr>
          <w:p w14:paraId="2B059643" w14:textId="77777777" w:rsidR="00CE0CFB" w:rsidRPr="002E6BE3" w:rsidRDefault="00CE0CFB" w:rsidP="00315C4C">
            <w:pPr>
              <w:suppressAutoHyphens/>
              <w:spacing w:line="240" w:lineRule="exact"/>
              <w:rPr>
                <w:rFonts w:eastAsia="Arial Unicode MS"/>
                <w:sz w:val="20"/>
                <w:u w:val="single"/>
                <w:bdr w:val="nil"/>
              </w:rPr>
            </w:pPr>
            <w:r w:rsidRPr="002E6BE3">
              <w:rPr>
                <w:rFonts w:eastAsia="Arial Unicode MS"/>
                <w:color w:val="000000"/>
                <w:sz w:val="20"/>
                <w:bdr w:val="nil"/>
              </w:rPr>
              <w:t xml:space="preserve">официальный </w:t>
            </w:r>
            <w:proofErr w:type="gramStart"/>
            <w:r w:rsidRPr="002E6BE3">
              <w:rPr>
                <w:rFonts w:eastAsia="Arial Unicode MS"/>
                <w:color w:val="000000"/>
                <w:sz w:val="20"/>
                <w:bdr w:val="nil"/>
              </w:rPr>
              <w:t xml:space="preserve">сайт:  </w:t>
            </w:r>
            <w:r w:rsidRPr="002E6BE3">
              <w:rPr>
                <w:sz w:val="20"/>
              </w:rPr>
              <w:t>http://school12-ber.ru/</w:t>
            </w:r>
            <w:proofErr w:type="gramEnd"/>
          </w:p>
          <w:p w14:paraId="10625332" w14:textId="77777777" w:rsidR="00CE0CFB" w:rsidRPr="002E6BE3" w:rsidRDefault="00CE0CFB" w:rsidP="00315C4C">
            <w:pPr>
              <w:suppressAutoHyphens/>
              <w:autoSpaceDE w:val="0"/>
              <w:autoSpaceDN w:val="0"/>
              <w:spacing w:line="240" w:lineRule="exact"/>
              <w:rPr>
                <w:rFonts w:eastAsia="Arial Unicode MS"/>
                <w:color w:val="000000"/>
                <w:sz w:val="20"/>
                <w:u w:val="single"/>
                <w:bdr w:val="nil"/>
                <w:lang w:val="en-US"/>
              </w:rPr>
            </w:pPr>
            <w:r w:rsidRPr="002E6BE3">
              <w:rPr>
                <w:rFonts w:eastAsia="Arial Unicode MS"/>
                <w:color w:val="000000"/>
                <w:sz w:val="20"/>
                <w:bdr w:val="nil"/>
                <w:lang w:val="en-US"/>
              </w:rPr>
              <w:t>E-Mail: shilcovash12@yandex.ru</w:t>
            </w:r>
          </w:p>
          <w:p w14:paraId="271E6A40" w14:textId="77777777" w:rsidR="00CE0CFB" w:rsidRPr="002E6BE3" w:rsidRDefault="00CE0CFB" w:rsidP="00315C4C">
            <w:pPr>
              <w:suppressAutoHyphens/>
              <w:autoSpaceDE w:val="0"/>
              <w:autoSpaceDN w:val="0"/>
              <w:spacing w:line="240" w:lineRule="exact"/>
              <w:rPr>
                <w:rFonts w:eastAsia="Arial Unicode MS"/>
                <w:color w:val="000000"/>
                <w:sz w:val="20"/>
                <w:bdr w:val="nil"/>
              </w:rPr>
            </w:pPr>
          </w:p>
        </w:tc>
      </w:tr>
      <w:tr w:rsidR="00CE0CFB" w:rsidRPr="002E6BE3" w14:paraId="1EDBF704" w14:textId="77777777" w:rsidTr="008554DE">
        <w:trPr>
          <w:tblCellSpacing w:w="5" w:type="nil"/>
        </w:trPr>
        <w:tc>
          <w:tcPr>
            <w:tcW w:w="660" w:type="dxa"/>
            <w:tcBorders>
              <w:top w:val="single" w:sz="4" w:space="0" w:color="auto"/>
              <w:left w:val="single" w:sz="4" w:space="0" w:color="auto"/>
              <w:bottom w:val="single" w:sz="4" w:space="0" w:color="auto"/>
              <w:right w:val="single" w:sz="4" w:space="0" w:color="auto"/>
            </w:tcBorders>
          </w:tcPr>
          <w:p w14:paraId="05186DF3" w14:textId="77777777" w:rsidR="00CE0CFB" w:rsidRPr="002E6BE3" w:rsidRDefault="00CE0CFB" w:rsidP="00315C4C">
            <w:pPr>
              <w:widowControl w:val="0"/>
              <w:autoSpaceDE w:val="0"/>
              <w:autoSpaceDN w:val="0"/>
              <w:adjustRightInd w:val="0"/>
              <w:spacing w:line="240" w:lineRule="exact"/>
              <w:rPr>
                <w:color w:val="000000"/>
                <w:sz w:val="20"/>
              </w:rPr>
            </w:pPr>
            <w:r w:rsidRPr="002E6BE3">
              <w:rPr>
                <w:rFonts w:eastAsia="Arial Unicode MS"/>
                <w:color w:val="000000"/>
                <w:sz w:val="20"/>
                <w:bdr w:val="nil"/>
              </w:rPr>
              <w:t>9.</w:t>
            </w:r>
          </w:p>
        </w:tc>
        <w:tc>
          <w:tcPr>
            <w:tcW w:w="2175" w:type="dxa"/>
            <w:tcBorders>
              <w:top w:val="single" w:sz="4" w:space="0" w:color="auto"/>
              <w:left w:val="single" w:sz="4" w:space="0" w:color="auto"/>
              <w:bottom w:val="single" w:sz="4" w:space="0" w:color="auto"/>
              <w:right w:val="single" w:sz="4" w:space="0" w:color="auto"/>
            </w:tcBorders>
          </w:tcPr>
          <w:p w14:paraId="153EB675" w14:textId="77777777" w:rsidR="00CE0CFB" w:rsidRPr="002E6BE3" w:rsidRDefault="00CE0CFB" w:rsidP="00315C4C">
            <w:pPr>
              <w:suppressAutoHyphens/>
              <w:spacing w:line="240" w:lineRule="exact"/>
              <w:rPr>
                <w:sz w:val="20"/>
              </w:rPr>
            </w:pPr>
            <w:r w:rsidRPr="002E6BE3">
              <w:rPr>
                <w:sz w:val="20"/>
              </w:rPr>
              <w:t>Муниципальное автономное общеобразовательное учреждение средняя общеобразовательная школа № 14</w:t>
            </w:r>
          </w:p>
        </w:tc>
        <w:tc>
          <w:tcPr>
            <w:tcW w:w="1701" w:type="dxa"/>
            <w:tcBorders>
              <w:top w:val="single" w:sz="4" w:space="0" w:color="auto"/>
              <w:left w:val="single" w:sz="4" w:space="0" w:color="auto"/>
              <w:bottom w:val="single" w:sz="4" w:space="0" w:color="auto"/>
              <w:right w:val="single" w:sz="4" w:space="0" w:color="auto"/>
            </w:tcBorders>
          </w:tcPr>
          <w:p w14:paraId="21EA5C4E" w14:textId="77777777" w:rsidR="00CE0CFB" w:rsidRPr="002E6BE3" w:rsidRDefault="00CE0CFB" w:rsidP="00315C4C">
            <w:pPr>
              <w:suppressAutoHyphens/>
              <w:autoSpaceDE w:val="0"/>
              <w:autoSpaceDN w:val="0"/>
              <w:spacing w:line="240" w:lineRule="exact"/>
              <w:rPr>
                <w:sz w:val="20"/>
              </w:rPr>
            </w:pPr>
            <w:r w:rsidRPr="002E6BE3">
              <w:rPr>
                <w:sz w:val="20"/>
              </w:rPr>
              <w:t>618426, Пермский край, г. Березники,  ул. Набережная, д. 47</w:t>
            </w:r>
          </w:p>
        </w:tc>
        <w:tc>
          <w:tcPr>
            <w:tcW w:w="1418" w:type="dxa"/>
            <w:tcBorders>
              <w:top w:val="single" w:sz="4" w:space="0" w:color="auto"/>
              <w:left w:val="single" w:sz="4" w:space="0" w:color="auto"/>
              <w:bottom w:val="single" w:sz="4" w:space="0" w:color="auto"/>
              <w:right w:val="single" w:sz="4" w:space="0" w:color="auto"/>
            </w:tcBorders>
          </w:tcPr>
          <w:p w14:paraId="36E3DFD9"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 xml:space="preserve">с 09.00 </w:t>
            </w:r>
          </w:p>
          <w:p w14:paraId="5F0F548F"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до 16.00часов;</w:t>
            </w:r>
          </w:p>
          <w:p w14:paraId="6A2BCBC9"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суббота, воскресенье – выходные дни</w:t>
            </w:r>
          </w:p>
        </w:tc>
        <w:tc>
          <w:tcPr>
            <w:tcW w:w="1492" w:type="dxa"/>
            <w:tcBorders>
              <w:top w:val="single" w:sz="4" w:space="0" w:color="auto"/>
              <w:left w:val="single" w:sz="4" w:space="0" w:color="auto"/>
              <w:bottom w:val="single" w:sz="4" w:space="0" w:color="auto"/>
              <w:right w:val="single" w:sz="4" w:space="0" w:color="auto"/>
            </w:tcBorders>
          </w:tcPr>
          <w:p w14:paraId="2D35D60E" w14:textId="77777777" w:rsidR="00CE0CFB" w:rsidRPr="002E6BE3" w:rsidRDefault="00CE0CFB" w:rsidP="00315C4C">
            <w:pPr>
              <w:widowControl w:val="0"/>
              <w:autoSpaceDE w:val="0"/>
              <w:autoSpaceDN w:val="0"/>
              <w:adjustRightInd w:val="0"/>
              <w:spacing w:line="240" w:lineRule="exact"/>
              <w:jc w:val="center"/>
              <w:rPr>
                <w:rFonts w:eastAsia="Arial Unicode MS"/>
                <w:color w:val="000000"/>
                <w:sz w:val="20"/>
                <w:bdr w:val="nil"/>
              </w:rPr>
            </w:pPr>
            <w:r w:rsidRPr="002E6BE3">
              <w:rPr>
                <w:rFonts w:eastAsia="Arial Unicode MS"/>
                <w:color w:val="000000"/>
                <w:sz w:val="20"/>
                <w:bdr w:val="nil"/>
              </w:rPr>
              <w:t>8 (3424) 22 46 41</w:t>
            </w:r>
          </w:p>
        </w:tc>
        <w:tc>
          <w:tcPr>
            <w:tcW w:w="2477" w:type="dxa"/>
            <w:tcBorders>
              <w:top w:val="single" w:sz="4" w:space="0" w:color="auto"/>
              <w:left w:val="single" w:sz="4" w:space="0" w:color="auto"/>
              <w:bottom w:val="single" w:sz="4" w:space="0" w:color="auto"/>
              <w:right w:val="single" w:sz="4" w:space="0" w:color="auto"/>
            </w:tcBorders>
          </w:tcPr>
          <w:p w14:paraId="0561B07B" w14:textId="77777777" w:rsidR="00CE0CFB" w:rsidRPr="002E6BE3" w:rsidRDefault="00CE0CFB" w:rsidP="00315C4C">
            <w:pPr>
              <w:suppressAutoHyphens/>
              <w:spacing w:line="240" w:lineRule="exact"/>
              <w:rPr>
                <w:rFonts w:eastAsia="Arial Unicode MS"/>
                <w:color w:val="000000"/>
                <w:sz w:val="20"/>
                <w:bdr w:val="nil"/>
              </w:rPr>
            </w:pPr>
            <w:r w:rsidRPr="002E6BE3">
              <w:rPr>
                <w:rFonts w:eastAsia="Arial Unicode MS"/>
                <w:color w:val="000000"/>
                <w:sz w:val="20"/>
                <w:bdr w:val="nil"/>
              </w:rPr>
              <w:t>официальный сайт: http://14.berschool.ru/</w:t>
            </w:r>
          </w:p>
          <w:p w14:paraId="0FBC068C" w14:textId="77777777" w:rsidR="00CE0CFB" w:rsidRPr="002E6BE3" w:rsidRDefault="00CE0CFB" w:rsidP="00315C4C">
            <w:pPr>
              <w:suppressAutoHyphens/>
              <w:spacing w:line="240" w:lineRule="exact"/>
              <w:rPr>
                <w:rFonts w:eastAsia="Arial Unicode MS"/>
                <w:color w:val="000000"/>
                <w:sz w:val="20"/>
                <w:bdr w:val="nil"/>
              </w:rPr>
            </w:pPr>
            <w:r w:rsidRPr="002E6BE3">
              <w:rPr>
                <w:rFonts w:eastAsia="Arial Unicode MS"/>
                <w:color w:val="000000"/>
                <w:sz w:val="20"/>
                <w:bdr w:val="nil"/>
                <w:lang w:val="en-US"/>
              </w:rPr>
              <w:t>E</w:t>
            </w:r>
            <w:r w:rsidRPr="002E6BE3">
              <w:rPr>
                <w:rFonts w:eastAsia="Arial Unicode MS"/>
                <w:color w:val="000000"/>
                <w:sz w:val="20"/>
                <w:bdr w:val="nil"/>
              </w:rPr>
              <w:t>-</w:t>
            </w:r>
            <w:r w:rsidRPr="002E6BE3">
              <w:rPr>
                <w:rFonts w:eastAsia="Arial Unicode MS"/>
                <w:color w:val="000000"/>
                <w:sz w:val="20"/>
                <w:bdr w:val="nil"/>
                <w:lang w:val="en-US"/>
              </w:rPr>
              <w:t>Mail</w:t>
            </w:r>
            <w:r w:rsidRPr="002E6BE3">
              <w:rPr>
                <w:rFonts w:eastAsia="Arial Unicode MS"/>
                <w:color w:val="000000"/>
                <w:sz w:val="20"/>
                <w:bdr w:val="nil"/>
              </w:rPr>
              <w:t xml:space="preserve">: </w:t>
            </w:r>
            <w:hyperlink r:id="rId21" w:history="1">
              <w:r w:rsidRPr="002E6BE3">
                <w:rPr>
                  <w:rFonts w:eastAsia="Arial Unicode MS"/>
                  <w:color w:val="000000"/>
                  <w:sz w:val="20"/>
                  <w:bdr w:val="nil"/>
                  <w:lang w:val="en-US"/>
                </w:rPr>
                <w:t>sh</w:t>
              </w:r>
              <w:r w:rsidRPr="002E6BE3">
                <w:rPr>
                  <w:rFonts w:eastAsia="Arial Unicode MS"/>
                  <w:color w:val="000000"/>
                  <w:sz w:val="20"/>
                  <w:bdr w:val="nil"/>
                </w:rPr>
                <w:t>14</w:t>
              </w:r>
              <w:r w:rsidRPr="002E6BE3">
                <w:rPr>
                  <w:rFonts w:eastAsia="Arial Unicode MS"/>
                  <w:color w:val="000000"/>
                  <w:sz w:val="20"/>
                  <w:bdr w:val="nil"/>
                  <w:lang w:val="en-US"/>
                </w:rPr>
                <w:t>berez</w:t>
              </w:r>
              <w:r w:rsidRPr="002E6BE3">
                <w:rPr>
                  <w:rFonts w:eastAsia="Arial Unicode MS"/>
                  <w:color w:val="000000"/>
                  <w:sz w:val="20"/>
                  <w:bdr w:val="nil"/>
                </w:rPr>
                <w:t>@</w:t>
              </w:r>
              <w:r w:rsidRPr="002E6BE3">
                <w:rPr>
                  <w:rFonts w:eastAsia="Arial Unicode MS"/>
                  <w:color w:val="000000"/>
                  <w:sz w:val="20"/>
                  <w:bdr w:val="nil"/>
                  <w:lang w:val="en-US"/>
                </w:rPr>
                <w:t>inbox</w:t>
              </w:r>
              <w:r w:rsidRPr="002E6BE3">
                <w:rPr>
                  <w:rFonts w:eastAsia="Arial Unicode MS"/>
                  <w:color w:val="000000"/>
                  <w:sz w:val="20"/>
                  <w:bdr w:val="nil"/>
                </w:rPr>
                <w:t>.</w:t>
              </w:r>
              <w:proofErr w:type="spellStart"/>
              <w:r w:rsidRPr="002E6BE3">
                <w:rPr>
                  <w:rFonts w:eastAsia="Arial Unicode MS"/>
                  <w:color w:val="000000"/>
                  <w:sz w:val="20"/>
                  <w:bdr w:val="nil"/>
                  <w:lang w:val="en-US"/>
                </w:rPr>
                <w:t>ru</w:t>
              </w:r>
              <w:proofErr w:type="spellEnd"/>
            </w:hyperlink>
          </w:p>
          <w:p w14:paraId="3B53F49D" w14:textId="77777777" w:rsidR="00CE0CFB" w:rsidRPr="002E6BE3" w:rsidRDefault="00CE0CFB" w:rsidP="00315C4C">
            <w:pPr>
              <w:suppressAutoHyphens/>
              <w:spacing w:line="240" w:lineRule="exact"/>
              <w:rPr>
                <w:rFonts w:eastAsia="Arial Unicode MS"/>
                <w:color w:val="000000"/>
                <w:sz w:val="20"/>
                <w:bdr w:val="nil"/>
              </w:rPr>
            </w:pPr>
          </w:p>
        </w:tc>
      </w:tr>
      <w:tr w:rsidR="00CE0CFB" w:rsidRPr="002E6BE3" w14:paraId="16DA8068" w14:textId="77777777" w:rsidTr="008554DE">
        <w:trPr>
          <w:tblCellSpacing w:w="5" w:type="nil"/>
        </w:trPr>
        <w:tc>
          <w:tcPr>
            <w:tcW w:w="660" w:type="dxa"/>
            <w:tcBorders>
              <w:top w:val="single" w:sz="4" w:space="0" w:color="auto"/>
              <w:left w:val="single" w:sz="4" w:space="0" w:color="auto"/>
              <w:bottom w:val="single" w:sz="4" w:space="0" w:color="auto"/>
              <w:right w:val="single" w:sz="4" w:space="0" w:color="auto"/>
            </w:tcBorders>
          </w:tcPr>
          <w:p w14:paraId="77A00EF8" w14:textId="77777777" w:rsidR="00CE0CFB" w:rsidRPr="002E6BE3" w:rsidRDefault="00CE0CFB" w:rsidP="00315C4C">
            <w:pPr>
              <w:widowControl w:val="0"/>
              <w:autoSpaceDE w:val="0"/>
              <w:autoSpaceDN w:val="0"/>
              <w:adjustRightInd w:val="0"/>
              <w:spacing w:line="240" w:lineRule="exact"/>
              <w:rPr>
                <w:color w:val="000000"/>
                <w:sz w:val="20"/>
              </w:rPr>
            </w:pPr>
            <w:r w:rsidRPr="002E6BE3">
              <w:rPr>
                <w:rFonts w:eastAsia="Arial Unicode MS"/>
                <w:color w:val="000000"/>
                <w:sz w:val="20"/>
                <w:bdr w:val="nil"/>
              </w:rPr>
              <w:t>10.</w:t>
            </w:r>
          </w:p>
        </w:tc>
        <w:tc>
          <w:tcPr>
            <w:tcW w:w="2175" w:type="dxa"/>
            <w:tcBorders>
              <w:top w:val="single" w:sz="4" w:space="0" w:color="auto"/>
              <w:left w:val="single" w:sz="4" w:space="0" w:color="auto"/>
              <w:bottom w:val="single" w:sz="4" w:space="0" w:color="auto"/>
              <w:right w:val="single" w:sz="4" w:space="0" w:color="auto"/>
            </w:tcBorders>
          </w:tcPr>
          <w:p w14:paraId="526B3AFA" w14:textId="77777777" w:rsidR="00CE0CFB" w:rsidRPr="002E6BE3" w:rsidRDefault="00CE0CFB" w:rsidP="00315C4C">
            <w:pPr>
              <w:suppressAutoHyphens/>
              <w:spacing w:line="240" w:lineRule="exact"/>
              <w:rPr>
                <w:sz w:val="20"/>
              </w:rPr>
            </w:pPr>
            <w:r w:rsidRPr="002E6BE3">
              <w:rPr>
                <w:sz w:val="20"/>
              </w:rPr>
              <w:t>Муниципальное автономное общеобразовательное учреждение средняя общеобразовательная школа № 16</w:t>
            </w:r>
          </w:p>
        </w:tc>
        <w:tc>
          <w:tcPr>
            <w:tcW w:w="1701" w:type="dxa"/>
            <w:tcBorders>
              <w:top w:val="single" w:sz="4" w:space="0" w:color="auto"/>
              <w:left w:val="single" w:sz="4" w:space="0" w:color="auto"/>
              <w:bottom w:val="single" w:sz="4" w:space="0" w:color="auto"/>
              <w:right w:val="single" w:sz="4" w:space="0" w:color="auto"/>
            </w:tcBorders>
          </w:tcPr>
          <w:p w14:paraId="76C25E76" w14:textId="77777777" w:rsidR="00CE0CFB" w:rsidRPr="002E6BE3" w:rsidRDefault="00CE0CFB" w:rsidP="00315C4C">
            <w:pPr>
              <w:suppressAutoHyphens/>
              <w:autoSpaceDE w:val="0"/>
              <w:autoSpaceDN w:val="0"/>
              <w:spacing w:line="240" w:lineRule="exact"/>
              <w:rPr>
                <w:sz w:val="20"/>
              </w:rPr>
            </w:pPr>
            <w:r w:rsidRPr="002E6BE3">
              <w:rPr>
                <w:sz w:val="20"/>
              </w:rPr>
              <w:t xml:space="preserve">618425, Пермский край, г. Березники, </w:t>
            </w:r>
          </w:p>
          <w:p w14:paraId="19AEC650" w14:textId="77777777" w:rsidR="00CE0CFB" w:rsidRPr="002E6BE3" w:rsidRDefault="00CE0CFB" w:rsidP="00315C4C">
            <w:pPr>
              <w:suppressAutoHyphens/>
              <w:autoSpaceDE w:val="0"/>
              <w:autoSpaceDN w:val="0"/>
              <w:spacing w:line="240" w:lineRule="exact"/>
              <w:rPr>
                <w:sz w:val="20"/>
              </w:rPr>
            </w:pPr>
            <w:r w:rsidRPr="002E6BE3">
              <w:rPr>
                <w:sz w:val="20"/>
              </w:rPr>
              <w:t xml:space="preserve">ул. Свердлова, </w:t>
            </w:r>
          </w:p>
          <w:p w14:paraId="60FA9ED6" w14:textId="77777777" w:rsidR="00CE0CFB" w:rsidRPr="002E6BE3" w:rsidRDefault="00CE0CFB" w:rsidP="00315C4C">
            <w:pPr>
              <w:suppressAutoHyphens/>
              <w:autoSpaceDE w:val="0"/>
              <w:autoSpaceDN w:val="0"/>
              <w:spacing w:line="240" w:lineRule="exact"/>
              <w:rPr>
                <w:sz w:val="20"/>
              </w:rPr>
            </w:pPr>
            <w:r w:rsidRPr="002E6BE3">
              <w:rPr>
                <w:sz w:val="20"/>
              </w:rPr>
              <w:t>д. 154а</w:t>
            </w:r>
          </w:p>
        </w:tc>
        <w:tc>
          <w:tcPr>
            <w:tcW w:w="1418" w:type="dxa"/>
            <w:tcBorders>
              <w:top w:val="single" w:sz="4" w:space="0" w:color="auto"/>
              <w:left w:val="single" w:sz="4" w:space="0" w:color="auto"/>
              <w:bottom w:val="single" w:sz="4" w:space="0" w:color="auto"/>
              <w:right w:val="single" w:sz="4" w:space="0" w:color="auto"/>
            </w:tcBorders>
          </w:tcPr>
          <w:p w14:paraId="09AC654A"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 xml:space="preserve">с 09.00 </w:t>
            </w:r>
          </w:p>
          <w:p w14:paraId="35B690CA"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до 16.00часов;</w:t>
            </w:r>
          </w:p>
          <w:p w14:paraId="37DD651B"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суббота, воскресенье – выходные дни</w:t>
            </w:r>
          </w:p>
        </w:tc>
        <w:tc>
          <w:tcPr>
            <w:tcW w:w="1492" w:type="dxa"/>
            <w:tcBorders>
              <w:top w:val="single" w:sz="4" w:space="0" w:color="auto"/>
              <w:left w:val="single" w:sz="4" w:space="0" w:color="auto"/>
              <w:bottom w:val="single" w:sz="4" w:space="0" w:color="auto"/>
              <w:right w:val="single" w:sz="4" w:space="0" w:color="auto"/>
            </w:tcBorders>
          </w:tcPr>
          <w:p w14:paraId="437CA0D7" w14:textId="77777777" w:rsidR="00CE0CFB" w:rsidRPr="002E6BE3" w:rsidRDefault="00CE0CFB" w:rsidP="00315C4C">
            <w:pPr>
              <w:widowControl w:val="0"/>
              <w:autoSpaceDE w:val="0"/>
              <w:autoSpaceDN w:val="0"/>
              <w:adjustRightInd w:val="0"/>
              <w:spacing w:line="240" w:lineRule="exact"/>
              <w:jc w:val="center"/>
              <w:rPr>
                <w:rFonts w:eastAsia="Arial Unicode MS"/>
                <w:color w:val="000000"/>
                <w:sz w:val="20"/>
                <w:bdr w:val="nil"/>
              </w:rPr>
            </w:pPr>
            <w:r w:rsidRPr="002E6BE3">
              <w:rPr>
                <w:rFonts w:eastAsia="Arial Unicode MS"/>
                <w:color w:val="000000"/>
                <w:sz w:val="20"/>
                <w:bdr w:val="nil"/>
              </w:rPr>
              <w:t>8 (3424) 25 45 59</w:t>
            </w:r>
          </w:p>
        </w:tc>
        <w:tc>
          <w:tcPr>
            <w:tcW w:w="2477" w:type="dxa"/>
            <w:tcBorders>
              <w:top w:val="single" w:sz="4" w:space="0" w:color="auto"/>
              <w:left w:val="single" w:sz="4" w:space="0" w:color="auto"/>
              <w:bottom w:val="single" w:sz="4" w:space="0" w:color="auto"/>
              <w:right w:val="single" w:sz="4" w:space="0" w:color="auto"/>
            </w:tcBorders>
          </w:tcPr>
          <w:p w14:paraId="1F331E64" w14:textId="77777777" w:rsidR="00CE0CFB" w:rsidRPr="002E6BE3" w:rsidRDefault="00CE0CFB" w:rsidP="00315C4C">
            <w:pPr>
              <w:suppressAutoHyphens/>
              <w:spacing w:line="240" w:lineRule="exact"/>
              <w:rPr>
                <w:rFonts w:eastAsia="Arial Unicode MS"/>
                <w:color w:val="000000"/>
                <w:sz w:val="20"/>
                <w:u w:val="single"/>
                <w:bdr w:val="nil"/>
              </w:rPr>
            </w:pPr>
            <w:r w:rsidRPr="002E6BE3">
              <w:rPr>
                <w:rFonts w:eastAsia="Arial Unicode MS"/>
                <w:color w:val="000000"/>
                <w:sz w:val="20"/>
                <w:bdr w:val="nil"/>
              </w:rPr>
              <w:t xml:space="preserve">официальный сайт: </w:t>
            </w:r>
            <w:r w:rsidRPr="002E6BE3">
              <w:rPr>
                <w:rFonts w:eastAsia="Arial Unicode MS"/>
                <w:color w:val="000000"/>
                <w:sz w:val="20"/>
                <w:u w:val="single"/>
                <w:bdr w:val="nil"/>
              </w:rPr>
              <w:t>http://16.berschool.ru/</w:t>
            </w:r>
          </w:p>
          <w:p w14:paraId="0721A458"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lang w:val="en-US"/>
              </w:rPr>
              <w:t>E</w:t>
            </w:r>
            <w:r w:rsidRPr="002E6BE3">
              <w:rPr>
                <w:rFonts w:eastAsia="Arial Unicode MS"/>
                <w:color w:val="000000"/>
                <w:sz w:val="20"/>
                <w:bdr w:val="nil"/>
              </w:rPr>
              <w:t>-</w:t>
            </w:r>
            <w:r w:rsidRPr="002E6BE3">
              <w:rPr>
                <w:rFonts w:eastAsia="Arial Unicode MS"/>
                <w:color w:val="000000"/>
                <w:sz w:val="20"/>
                <w:bdr w:val="nil"/>
                <w:lang w:val="en-US"/>
              </w:rPr>
              <w:t>Mail</w:t>
            </w:r>
            <w:r w:rsidRPr="002E6BE3">
              <w:rPr>
                <w:rFonts w:eastAsia="Arial Unicode MS"/>
                <w:color w:val="000000"/>
                <w:sz w:val="20"/>
                <w:bdr w:val="nil"/>
              </w:rPr>
              <w:t xml:space="preserve">: </w:t>
            </w:r>
            <w:hyperlink r:id="rId22" w:history="1">
              <w:r w:rsidRPr="002E6BE3">
                <w:rPr>
                  <w:rFonts w:eastAsia="Arial Unicode MS"/>
                  <w:color w:val="000000"/>
                  <w:sz w:val="20"/>
                  <w:u w:val="single"/>
                  <w:bdr w:val="nil"/>
                  <w:lang w:val="en-US"/>
                </w:rPr>
                <w:t>berez</w:t>
              </w:r>
              <w:r w:rsidRPr="002E6BE3">
                <w:rPr>
                  <w:rFonts w:eastAsia="Arial Unicode MS"/>
                  <w:color w:val="000000"/>
                  <w:sz w:val="20"/>
                  <w:u w:val="single"/>
                  <w:bdr w:val="nil"/>
                </w:rPr>
                <w:t>16@</w:t>
              </w:r>
              <w:r w:rsidRPr="002E6BE3">
                <w:rPr>
                  <w:rFonts w:eastAsia="Arial Unicode MS"/>
                  <w:color w:val="000000"/>
                  <w:sz w:val="20"/>
                  <w:u w:val="single"/>
                  <w:bdr w:val="nil"/>
                  <w:lang w:val="en-US"/>
                </w:rPr>
                <w:t>yandex</w:t>
              </w:r>
              <w:r w:rsidRPr="002E6BE3">
                <w:rPr>
                  <w:rFonts w:eastAsia="Arial Unicode MS"/>
                  <w:color w:val="000000"/>
                  <w:sz w:val="20"/>
                  <w:u w:val="single"/>
                  <w:bdr w:val="nil"/>
                </w:rPr>
                <w:t>.</w:t>
              </w:r>
              <w:proofErr w:type="spellStart"/>
              <w:r w:rsidRPr="002E6BE3">
                <w:rPr>
                  <w:rFonts w:eastAsia="Arial Unicode MS"/>
                  <w:color w:val="000000"/>
                  <w:sz w:val="20"/>
                  <w:u w:val="single"/>
                  <w:bdr w:val="nil"/>
                  <w:lang w:val="en-US"/>
                </w:rPr>
                <w:t>ru</w:t>
              </w:r>
              <w:proofErr w:type="spellEnd"/>
            </w:hyperlink>
          </w:p>
          <w:p w14:paraId="30AA786B" w14:textId="77777777" w:rsidR="00CE0CFB" w:rsidRPr="002E6BE3" w:rsidRDefault="00CE0CFB" w:rsidP="00315C4C">
            <w:pPr>
              <w:suppressAutoHyphens/>
              <w:spacing w:line="240" w:lineRule="exact"/>
              <w:rPr>
                <w:rFonts w:eastAsia="Arial Unicode MS"/>
                <w:color w:val="000000"/>
                <w:sz w:val="20"/>
                <w:bdr w:val="nil"/>
              </w:rPr>
            </w:pPr>
          </w:p>
        </w:tc>
      </w:tr>
      <w:tr w:rsidR="00CE0CFB" w:rsidRPr="002E6BE3" w14:paraId="25A21CD4" w14:textId="77777777" w:rsidTr="008554DE">
        <w:trPr>
          <w:tblCellSpacing w:w="5" w:type="nil"/>
        </w:trPr>
        <w:tc>
          <w:tcPr>
            <w:tcW w:w="660" w:type="dxa"/>
            <w:tcBorders>
              <w:top w:val="single" w:sz="4" w:space="0" w:color="auto"/>
              <w:left w:val="single" w:sz="4" w:space="0" w:color="auto"/>
              <w:bottom w:val="single" w:sz="4" w:space="0" w:color="auto"/>
              <w:right w:val="single" w:sz="4" w:space="0" w:color="auto"/>
            </w:tcBorders>
          </w:tcPr>
          <w:p w14:paraId="577CDFF6" w14:textId="77777777" w:rsidR="00CE0CFB" w:rsidRPr="002E6BE3" w:rsidRDefault="00CE0CFB" w:rsidP="00315C4C">
            <w:pPr>
              <w:widowControl w:val="0"/>
              <w:autoSpaceDE w:val="0"/>
              <w:autoSpaceDN w:val="0"/>
              <w:adjustRightInd w:val="0"/>
              <w:spacing w:line="240" w:lineRule="exact"/>
              <w:rPr>
                <w:color w:val="000000"/>
                <w:sz w:val="20"/>
              </w:rPr>
            </w:pPr>
            <w:r w:rsidRPr="002E6BE3">
              <w:rPr>
                <w:rFonts w:eastAsia="Arial Unicode MS"/>
                <w:color w:val="000000"/>
                <w:sz w:val="20"/>
                <w:bdr w:val="nil"/>
              </w:rPr>
              <w:t>11.</w:t>
            </w:r>
          </w:p>
        </w:tc>
        <w:tc>
          <w:tcPr>
            <w:tcW w:w="2175" w:type="dxa"/>
            <w:tcBorders>
              <w:top w:val="single" w:sz="4" w:space="0" w:color="auto"/>
              <w:left w:val="single" w:sz="4" w:space="0" w:color="auto"/>
              <w:bottom w:val="single" w:sz="4" w:space="0" w:color="auto"/>
              <w:right w:val="single" w:sz="4" w:space="0" w:color="auto"/>
            </w:tcBorders>
          </w:tcPr>
          <w:p w14:paraId="6CA8B376" w14:textId="77777777" w:rsidR="00CE0CFB" w:rsidRPr="002E6BE3" w:rsidRDefault="00CE0CFB" w:rsidP="00315C4C">
            <w:pPr>
              <w:suppressAutoHyphens/>
              <w:spacing w:line="240" w:lineRule="exact"/>
              <w:rPr>
                <w:sz w:val="20"/>
              </w:rPr>
            </w:pPr>
            <w:r w:rsidRPr="002E6BE3">
              <w:rPr>
                <w:sz w:val="20"/>
              </w:rPr>
              <w:t>Муниципальное автономное  общеобразовательное учреждение «Средняя общеобразовательная школа №17»</w:t>
            </w:r>
          </w:p>
        </w:tc>
        <w:tc>
          <w:tcPr>
            <w:tcW w:w="1701" w:type="dxa"/>
            <w:tcBorders>
              <w:top w:val="single" w:sz="4" w:space="0" w:color="auto"/>
              <w:left w:val="single" w:sz="4" w:space="0" w:color="auto"/>
              <w:bottom w:val="single" w:sz="4" w:space="0" w:color="auto"/>
              <w:right w:val="single" w:sz="4" w:space="0" w:color="auto"/>
            </w:tcBorders>
          </w:tcPr>
          <w:p w14:paraId="1EF9A091" w14:textId="77777777" w:rsidR="00CE0CFB" w:rsidRPr="002E6BE3" w:rsidRDefault="00CE0CFB" w:rsidP="00315C4C">
            <w:pPr>
              <w:suppressAutoHyphens/>
              <w:autoSpaceDE w:val="0"/>
              <w:autoSpaceDN w:val="0"/>
              <w:spacing w:line="240" w:lineRule="exact"/>
              <w:rPr>
                <w:sz w:val="20"/>
              </w:rPr>
            </w:pPr>
            <w:r w:rsidRPr="002E6BE3">
              <w:rPr>
                <w:sz w:val="20"/>
              </w:rPr>
              <w:t xml:space="preserve">618416, Пермский край, г. Березники, </w:t>
            </w:r>
          </w:p>
          <w:p w14:paraId="6991A753" w14:textId="77777777" w:rsidR="00CE0CFB" w:rsidRPr="002E6BE3" w:rsidRDefault="00CE0CFB" w:rsidP="00315C4C">
            <w:pPr>
              <w:suppressAutoHyphens/>
              <w:autoSpaceDE w:val="0"/>
              <w:autoSpaceDN w:val="0"/>
              <w:spacing w:line="240" w:lineRule="exact"/>
              <w:rPr>
                <w:sz w:val="20"/>
              </w:rPr>
            </w:pPr>
            <w:r w:rsidRPr="002E6BE3">
              <w:rPr>
                <w:sz w:val="20"/>
              </w:rPr>
              <w:t>ул. Ломоносова, д. 114</w:t>
            </w:r>
          </w:p>
        </w:tc>
        <w:tc>
          <w:tcPr>
            <w:tcW w:w="1418" w:type="dxa"/>
            <w:tcBorders>
              <w:top w:val="single" w:sz="4" w:space="0" w:color="auto"/>
              <w:left w:val="single" w:sz="4" w:space="0" w:color="auto"/>
              <w:bottom w:val="single" w:sz="4" w:space="0" w:color="auto"/>
              <w:right w:val="single" w:sz="4" w:space="0" w:color="auto"/>
            </w:tcBorders>
          </w:tcPr>
          <w:p w14:paraId="13CD1464"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 xml:space="preserve">с 09.00 </w:t>
            </w:r>
          </w:p>
          <w:p w14:paraId="3D93EFC2"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до 16.00часов;</w:t>
            </w:r>
          </w:p>
          <w:p w14:paraId="6F61BE7D"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суббота, воскресенье – выходные дни</w:t>
            </w:r>
          </w:p>
        </w:tc>
        <w:tc>
          <w:tcPr>
            <w:tcW w:w="1492" w:type="dxa"/>
            <w:tcBorders>
              <w:top w:val="single" w:sz="4" w:space="0" w:color="auto"/>
              <w:left w:val="single" w:sz="4" w:space="0" w:color="auto"/>
              <w:bottom w:val="single" w:sz="4" w:space="0" w:color="auto"/>
              <w:right w:val="single" w:sz="4" w:space="0" w:color="auto"/>
            </w:tcBorders>
          </w:tcPr>
          <w:p w14:paraId="13D5B986" w14:textId="77777777" w:rsidR="00CE0CFB" w:rsidRPr="002E6BE3" w:rsidRDefault="00CE0CFB" w:rsidP="00315C4C">
            <w:pPr>
              <w:widowControl w:val="0"/>
              <w:autoSpaceDE w:val="0"/>
              <w:autoSpaceDN w:val="0"/>
              <w:adjustRightInd w:val="0"/>
              <w:spacing w:line="240" w:lineRule="exact"/>
              <w:jc w:val="center"/>
              <w:rPr>
                <w:rFonts w:eastAsia="Arial Unicode MS"/>
                <w:color w:val="000000"/>
                <w:sz w:val="20"/>
                <w:bdr w:val="nil"/>
              </w:rPr>
            </w:pPr>
            <w:r w:rsidRPr="002E6BE3">
              <w:rPr>
                <w:rFonts w:eastAsia="Arial Unicode MS"/>
                <w:color w:val="000000"/>
                <w:sz w:val="20"/>
                <w:bdr w:val="nil"/>
              </w:rPr>
              <w:t>8 (3424) 24 20 75</w:t>
            </w:r>
          </w:p>
        </w:tc>
        <w:tc>
          <w:tcPr>
            <w:tcW w:w="2477" w:type="dxa"/>
            <w:tcBorders>
              <w:top w:val="single" w:sz="4" w:space="0" w:color="auto"/>
              <w:left w:val="single" w:sz="4" w:space="0" w:color="auto"/>
              <w:bottom w:val="single" w:sz="4" w:space="0" w:color="auto"/>
              <w:right w:val="single" w:sz="4" w:space="0" w:color="auto"/>
            </w:tcBorders>
          </w:tcPr>
          <w:p w14:paraId="093B03C1" w14:textId="77777777" w:rsidR="00CE0CFB" w:rsidRPr="002E6BE3" w:rsidRDefault="00CE0CFB" w:rsidP="00315C4C">
            <w:pPr>
              <w:suppressAutoHyphens/>
              <w:spacing w:line="240" w:lineRule="exact"/>
              <w:rPr>
                <w:rFonts w:eastAsia="Arial Unicode MS"/>
                <w:color w:val="000000"/>
                <w:sz w:val="20"/>
                <w:bdr w:val="nil"/>
              </w:rPr>
            </w:pPr>
            <w:r w:rsidRPr="002E6BE3">
              <w:rPr>
                <w:rFonts w:eastAsia="Arial Unicode MS"/>
                <w:color w:val="000000"/>
                <w:sz w:val="20"/>
                <w:bdr w:val="nil"/>
              </w:rPr>
              <w:t xml:space="preserve">официальный сайт: </w:t>
            </w:r>
            <w:r w:rsidRPr="002E6BE3">
              <w:rPr>
                <w:rFonts w:eastAsia="Arial Unicode MS"/>
                <w:color w:val="000000"/>
                <w:sz w:val="20"/>
                <w:bdr w:val="nil"/>
                <w:lang w:val="en-US"/>
              </w:rPr>
              <w:t>http</w:t>
            </w:r>
            <w:r w:rsidRPr="002E6BE3">
              <w:rPr>
                <w:rFonts w:eastAsia="Arial Unicode MS"/>
                <w:color w:val="000000"/>
                <w:sz w:val="20"/>
                <w:bdr w:val="nil"/>
              </w:rPr>
              <w:t>://17.</w:t>
            </w:r>
            <w:proofErr w:type="spellStart"/>
            <w:r w:rsidRPr="002E6BE3">
              <w:rPr>
                <w:rFonts w:eastAsia="Arial Unicode MS"/>
                <w:color w:val="000000"/>
                <w:sz w:val="20"/>
                <w:bdr w:val="nil"/>
                <w:lang w:val="en-US"/>
              </w:rPr>
              <w:t>berschool</w:t>
            </w:r>
            <w:proofErr w:type="spellEnd"/>
            <w:r w:rsidRPr="002E6BE3">
              <w:rPr>
                <w:rFonts w:eastAsia="Arial Unicode MS"/>
                <w:color w:val="000000"/>
                <w:sz w:val="20"/>
                <w:bdr w:val="nil"/>
              </w:rPr>
              <w:t>.</w:t>
            </w:r>
            <w:proofErr w:type="spellStart"/>
            <w:r w:rsidRPr="002E6BE3">
              <w:rPr>
                <w:rFonts w:eastAsia="Arial Unicode MS"/>
                <w:color w:val="000000"/>
                <w:sz w:val="20"/>
                <w:bdr w:val="nil"/>
                <w:lang w:val="en-US"/>
              </w:rPr>
              <w:t>ru</w:t>
            </w:r>
            <w:proofErr w:type="spellEnd"/>
            <w:r w:rsidRPr="002E6BE3">
              <w:rPr>
                <w:rFonts w:eastAsia="Arial Unicode MS"/>
                <w:color w:val="000000"/>
                <w:sz w:val="20"/>
                <w:bdr w:val="nil"/>
              </w:rPr>
              <w:t>/</w:t>
            </w:r>
          </w:p>
          <w:p w14:paraId="380BADD3" w14:textId="77777777" w:rsidR="00CE0CFB" w:rsidRPr="002E6BE3" w:rsidRDefault="00CE0CFB" w:rsidP="00315C4C">
            <w:pPr>
              <w:suppressAutoHyphens/>
              <w:spacing w:line="240" w:lineRule="exact"/>
              <w:rPr>
                <w:rFonts w:eastAsia="Arial Unicode MS"/>
                <w:color w:val="000000"/>
                <w:sz w:val="20"/>
                <w:bdr w:val="nil"/>
              </w:rPr>
            </w:pPr>
            <w:r w:rsidRPr="002E6BE3">
              <w:rPr>
                <w:rFonts w:eastAsia="Arial Unicode MS"/>
                <w:color w:val="000000"/>
                <w:sz w:val="20"/>
                <w:bdr w:val="nil"/>
                <w:lang w:val="en-US"/>
              </w:rPr>
              <w:t>E</w:t>
            </w:r>
            <w:r w:rsidRPr="002E6BE3">
              <w:rPr>
                <w:rFonts w:eastAsia="Arial Unicode MS"/>
                <w:color w:val="000000"/>
                <w:sz w:val="20"/>
                <w:bdr w:val="nil"/>
              </w:rPr>
              <w:t>-</w:t>
            </w:r>
            <w:r w:rsidRPr="002E6BE3">
              <w:rPr>
                <w:rFonts w:eastAsia="Arial Unicode MS"/>
                <w:color w:val="000000"/>
                <w:sz w:val="20"/>
                <w:bdr w:val="nil"/>
                <w:lang w:val="en-US"/>
              </w:rPr>
              <w:t>Mail</w:t>
            </w:r>
            <w:r w:rsidRPr="002E6BE3">
              <w:rPr>
                <w:rFonts w:eastAsia="Arial Unicode MS"/>
                <w:color w:val="000000"/>
                <w:sz w:val="20"/>
                <w:bdr w:val="nil"/>
              </w:rPr>
              <w:t xml:space="preserve">: </w:t>
            </w:r>
          </w:p>
          <w:p w14:paraId="33183FA9" w14:textId="77777777" w:rsidR="00CE0CFB" w:rsidRPr="002E6BE3" w:rsidRDefault="00A31E23" w:rsidP="00315C4C">
            <w:pPr>
              <w:suppressAutoHyphens/>
              <w:autoSpaceDE w:val="0"/>
              <w:autoSpaceDN w:val="0"/>
              <w:spacing w:line="240" w:lineRule="exact"/>
              <w:rPr>
                <w:rFonts w:eastAsia="Arial Unicode MS"/>
                <w:color w:val="000000"/>
                <w:sz w:val="20"/>
                <w:u w:val="single"/>
                <w:bdr w:val="nil"/>
              </w:rPr>
            </w:pPr>
            <w:hyperlink r:id="rId23" w:history="1">
              <w:r w:rsidR="00CE0CFB" w:rsidRPr="002E6BE3">
                <w:rPr>
                  <w:rFonts w:eastAsia="Arial Unicode MS"/>
                  <w:color w:val="000000"/>
                  <w:sz w:val="20"/>
                  <w:u w:val="single"/>
                  <w:bdr w:val="nil"/>
                  <w:lang w:val="en-US"/>
                </w:rPr>
                <w:t>shool</w:t>
              </w:r>
              <w:r w:rsidR="00CE0CFB" w:rsidRPr="002E6BE3">
                <w:rPr>
                  <w:rFonts w:eastAsia="Arial Unicode MS"/>
                  <w:color w:val="000000"/>
                  <w:sz w:val="20"/>
                  <w:u w:val="single"/>
                  <w:bdr w:val="nil"/>
                </w:rPr>
                <w:t>17@</w:t>
              </w:r>
              <w:r w:rsidR="00CE0CFB" w:rsidRPr="002E6BE3">
                <w:rPr>
                  <w:rFonts w:eastAsia="Arial Unicode MS"/>
                  <w:color w:val="000000"/>
                  <w:sz w:val="20"/>
                  <w:u w:val="single"/>
                  <w:bdr w:val="nil"/>
                  <w:lang w:val="en-US"/>
                </w:rPr>
                <w:t>mail</w:t>
              </w:r>
              <w:r w:rsidR="00CE0CFB" w:rsidRPr="002E6BE3">
                <w:rPr>
                  <w:rFonts w:eastAsia="Arial Unicode MS"/>
                  <w:color w:val="000000"/>
                  <w:sz w:val="20"/>
                  <w:u w:val="single"/>
                  <w:bdr w:val="nil"/>
                </w:rPr>
                <w:t>.</w:t>
              </w:r>
              <w:proofErr w:type="spellStart"/>
              <w:r w:rsidR="00CE0CFB" w:rsidRPr="002E6BE3">
                <w:rPr>
                  <w:rFonts w:eastAsia="Arial Unicode MS"/>
                  <w:color w:val="000000"/>
                  <w:sz w:val="20"/>
                  <w:u w:val="single"/>
                  <w:bdr w:val="nil"/>
                  <w:lang w:val="en-US"/>
                </w:rPr>
                <w:t>ru</w:t>
              </w:r>
              <w:proofErr w:type="spellEnd"/>
            </w:hyperlink>
          </w:p>
          <w:p w14:paraId="444EFF3A" w14:textId="77777777" w:rsidR="00CE0CFB" w:rsidRPr="002E6BE3" w:rsidRDefault="00CE0CFB" w:rsidP="00315C4C">
            <w:pPr>
              <w:suppressAutoHyphens/>
              <w:spacing w:line="240" w:lineRule="exact"/>
              <w:rPr>
                <w:rFonts w:eastAsia="Arial Unicode MS"/>
                <w:color w:val="000000"/>
                <w:sz w:val="20"/>
                <w:bdr w:val="nil"/>
              </w:rPr>
            </w:pPr>
          </w:p>
        </w:tc>
      </w:tr>
      <w:tr w:rsidR="00CE0CFB" w:rsidRPr="002E6BE3" w14:paraId="4CB21EF6" w14:textId="77777777" w:rsidTr="008554DE">
        <w:trPr>
          <w:tblCellSpacing w:w="5" w:type="nil"/>
        </w:trPr>
        <w:tc>
          <w:tcPr>
            <w:tcW w:w="660" w:type="dxa"/>
            <w:tcBorders>
              <w:top w:val="single" w:sz="4" w:space="0" w:color="auto"/>
              <w:left w:val="single" w:sz="4" w:space="0" w:color="auto"/>
              <w:bottom w:val="single" w:sz="4" w:space="0" w:color="auto"/>
              <w:right w:val="single" w:sz="4" w:space="0" w:color="auto"/>
            </w:tcBorders>
          </w:tcPr>
          <w:p w14:paraId="5738B2CD" w14:textId="77777777" w:rsidR="00CE0CFB" w:rsidRPr="002E6BE3" w:rsidRDefault="00CE0CFB" w:rsidP="00315C4C">
            <w:pPr>
              <w:widowControl w:val="0"/>
              <w:autoSpaceDE w:val="0"/>
              <w:autoSpaceDN w:val="0"/>
              <w:adjustRightInd w:val="0"/>
              <w:spacing w:line="240" w:lineRule="exact"/>
              <w:rPr>
                <w:color w:val="000000"/>
                <w:sz w:val="20"/>
              </w:rPr>
            </w:pPr>
            <w:r w:rsidRPr="002E6BE3">
              <w:rPr>
                <w:rFonts w:eastAsia="Arial Unicode MS"/>
                <w:color w:val="000000"/>
                <w:sz w:val="20"/>
                <w:bdr w:val="nil"/>
              </w:rPr>
              <w:t>12.</w:t>
            </w:r>
          </w:p>
        </w:tc>
        <w:tc>
          <w:tcPr>
            <w:tcW w:w="2175" w:type="dxa"/>
            <w:tcBorders>
              <w:top w:val="single" w:sz="4" w:space="0" w:color="auto"/>
              <w:left w:val="single" w:sz="4" w:space="0" w:color="auto"/>
              <w:bottom w:val="single" w:sz="4" w:space="0" w:color="auto"/>
              <w:right w:val="single" w:sz="4" w:space="0" w:color="auto"/>
            </w:tcBorders>
          </w:tcPr>
          <w:p w14:paraId="35304EBF" w14:textId="77777777" w:rsidR="00CE0CFB" w:rsidRPr="002E6BE3" w:rsidRDefault="00CE0CFB" w:rsidP="00315C4C">
            <w:pPr>
              <w:suppressAutoHyphens/>
              <w:spacing w:line="240" w:lineRule="exact"/>
              <w:rPr>
                <w:sz w:val="20"/>
              </w:rPr>
            </w:pPr>
            <w:r w:rsidRPr="002E6BE3">
              <w:rPr>
                <w:sz w:val="20"/>
              </w:rPr>
              <w:t>Муниципальное автономное общеобразовательное учреждение «Школа № 22»</w:t>
            </w:r>
          </w:p>
        </w:tc>
        <w:tc>
          <w:tcPr>
            <w:tcW w:w="1701" w:type="dxa"/>
            <w:tcBorders>
              <w:top w:val="single" w:sz="4" w:space="0" w:color="auto"/>
              <w:left w:val="single" w:sz="4" w:space="0" w:color="auto"/>
              <w:bottom w:val="single" w:sz="4" w:space="0" w:color="auto"/>
              <w:right w:val="single" w:sz="4" w:space="0" w:color="auto"/>
            </w:tcBorders>
          </w:tcPr>
          <w:p w14:paraId="1949BAEC" w14:textId="77777777" w:rsidR="00CE0CFB" w:rsidRPr="002E6BE3" w:rsidRDefault="00CE0CFB" w:rsidP="00315C4C">
            <w:pPr>
              <w:suppressAutoHyphens/>
              <w:autoSpaceDE w:val="0"/>
              <w:autoSpaceDN w:val="0"/>
              <w:spacing w:line="240" w:lineRule="exact"/>
              <w:rPr>
                <w:sz w:val="20"/>
              </w:rPr>
            </w:pPr>
            <w:r w:rsidRPr="002E6BE3">
              <w:rPr>
                <w:sz w:val="20"/>
              </w:rPr>
              <w:t xml:space="preserve">618400, Пермский край, г. Березники, </w:t>
            </w:r>
          </w:p>
          <w:p w14:paraId="3C94B8CA" w14:textId="77777777" w:rsidR="00CE0CFB" w:rsidRPr="002E6BE3" w:rsidRDefault="00CE0CFB" w:rsidP="00315C4C">
            <w:pPr>
              <w:suppressAutoHyphens/>
              <w:autoSpaceDE w:val="0"/>
              <w:autoSpaceDN w:val="0"/>
              <w:spacing w:line="240" w:lineRule="exact"/>
              <w:rPr>
                <w:sz w:val="20"/>
              </w:rPr>
            </w:pPr>
            <w:r w:rsidRPr="002E6BE3">
              <w:rPr>
                <w:sz w:val="20"/>
              </w:rPr>
              <w:t>ул. Ивана</w:t>
            </w:r>
            <w:r w:rsidR="008B4D72" w:rsidRPr="002E6BE3">
              <w:rPr>
                <w:sz w:val="20"/>
              </w:rPr>
              <w:t xml:space="preserve"> </w:t>
            </w:r>
            <w:proofErr w:type="spellStart"/>
            <w:r w:rsidRPr="002E6BE3">
              <w:rPr>
                <w:sz w:val="20"/>
              </w:rPr>
              <w:t>Дощеникова</w:t>
            </w:r>
            <w:proofErr w:type="spellEnd"/>
            <w:r w:rsidRPr="002E6BE3">
              <w:rPr>
                <w:sz w:val="20"/>
              </w:rPr>
              <w:t>, д. 4</w:t>
            </w:r>
          </w:p>
        </w:tc>
        <w:tc>
          <w:tcPr>
            <w:tcW w:w="1418" w:type="dxa"/>
            <w:tcBorders>
              <w:top w:val="single" w:sz="4" w:space="0" w:color="auto"/>
              <w:left w:val="single" w:sz="4" w:space="0" w:color="auto"/>
              <w:bottom w:val="single" w:sz="4" w:space="0" w:color="auto"/>
              <w:right w:val="single" w:sz="4" w:space="0" w:color="auto"/>
            </w:tcBorders>
          </w:tcPr>
          <w:p w14:paraId="3081FB0B"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 xml:space="preserve">с 09.00 </w:t>
            </w:r>
          </w:p>
          <w:p w14:paraId="0588B0CA"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до 16.00 часов;</w:t>
            </w:r>
          </w:p>
          <w:p w14:paraId="67F2D60D"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суббота, воскресенье – выходные дни</w:t>
            </w:r>
          </w:p>
        </w:tc>
        <w:tc>
          <w:tcPr>
            <w:tcW w:w="1492" w:type="dxa"/>
            <w:tcBorders>
              <w:top w:val="single" w:sz="4" w:space="0" w:color="auto"/>
              <w:left w:val="single" w:sz="4" w:space="0" w:color="auto"/>
              <w:bottom w:val="single" w:sz="4" w:space="0" w:color="auto"/>
              <w:right w:val="single" w:sz="4" w:space="0" w:color="auto"/>
            </w:tcBorders>
          </w:tcPr>
          <w:p w14:paraId="6A0A920D" w14:textId="77777777" w:rsidR="00CE0CFB" w:rsidRPr="002E6BE3" w:rsidRDefault="00CE0CFB" w:rsidP="00315C4C">
            <w:pPr>
              <w:widowControl w:val="0"/>
              <w:autoSpaceDE w:val="0"/>
              <w:autoSpaceDN w:val="0"/>
              <w:adjustRightInd w:val="0"/>
              <w:spacing w:line="240" w:lineRule="exact"/>
              <w:jc w:val="center"/>
              <w:rPr>
                <w:rFonts w:eastAsia="Arial Unicode MS"/>
                <w:color w:val="000000"/>
                <w:sz w:val="20"/>
                <w:bdr w:val="nil"/>
              </w:rPr>
            </w:pPr>
            <w:r w:rsidRPr="002E6BE3">
              <w:rPr>
                <w:rFonts w:eastAsia="Arial Unicode MS"/>
                <w:color w:val="000000"/>
                <w:sz w:val="20"/>
                <w:bdr w:val="nil"/>
              </w:rPr>
              <w:t>8 (3424) 27 65 05</w:t>
            </w:r>
          </w:p>
        </w:tc>
        <w:tc>
          <w:tcPr>
            <w:tcW w:w="2477" w:type="dxa"/>
            <w:tcBorders>
              <w:top w:val="single" w:sz="4" w:space="0" w:color="auto"/>
              <w:left w:val="single" w:sz="4" w:space="0" w:color="auto"/>
              <w:bottom w:val="single" w:sz="4" w:space="0" w:color="auto"/>
              <w:right w:val="single" w:sz="4" w:space="0" w:color="auto"/>
            </w:tcBorders>
          </w:tcPr>
          <w:p w14:paraId="3291FB0E" w14:textId="77777777" w:rsidR="00CE0CFB" w:rsidRPr="002E6BE3" w:rsidRDefault="00CE0CFB" w:rsidP="00315C4C">
            <w:pPr>
              <w:suppressAutoHyphens/>
              <w:spacing w:line="240" w:lineRule="exact"/>
              <w:rPr>
                <w:rFonts w:eastAsia="Arial Unicode MS"/>
                <w:color w:val="000000"/>
                <w:sz w:val="20"/>
                <w:bdr w:val="nil"/>
              </w:rPr>
            </w:pPr>
            <w:r w:rsidRPr="002E6BE3">
              <w:rPr>
                <w:rFonts w:eastAsia="Arial Unicode MS"/>
                <w:color w:val="000000"/>
                <w:sz w:val="20"/>
                <w:bdr w:val="nil"/>
              </w:rPr>
              <w:t xml:space="preserve">официальный сайт: </w:t>
            </w:r>
            <w:r w:rsidR="00172F33" w:rsidRPr="002E6BE3">
              <w:rPr>
                <w:sz w:val="20"/>
              </w:rPr>
              <w:t xml:space="preserve">http://22.berschool.ru  </w:t>
            </w:r>
          </w:p>
          <w:p w14:paraId="25590501" w14:textId="77777777" w:rsidR="00CE0CFB" w:rsidRPr="002E6BE3" w:rsidRDefault="00CE0CFB" w:rsidP="00315C4C">
            <w:pPr>
              <w:suppressAutoHyphens/>
              <w:spacing w:line="240" w:lineRule="exact"/>
              <w:rPr>
                <w:rFonts w:eastAsia="Arial Unicode MS"/>
                <w:color w:val="000000"/>
                <w:sz w:val="20"/>
                <w:bdr w:val="nil"/>
              </w:rPr>
            </w:pPr>
            <w:r w:rsidRPr="002E6BE3">
              <w:rPr>
                <w:rFonts w:eastAsia="Arial Unicode MS"/>
                <w:color w:val="000000"/>
                <w:sz w:val="20"/>
                <w:bdr w:val="nil"/>
                <w:lang w:val="en-US"/>
              </w:rPr>
              <w:t>E</w:t>
            </w:r>
            <w:r w:rsidRPr="002E6BE3">
              <w:rPr>
                <w:rFonts w:eastAsia="Arial Unicode MS"/>
                <w:color w:val="000000"/>
                <w:sz w:val="20"/>
                <w:bdr w:val="nil"/>
              </w:rPr>
              <w:t>-</w:t>
            </w:r>
            <w:r w:rsidRPr="002E6BE3">
              <w:rPr>
                <w:rFonts w:eastAsia="Arial Unicode MS"/>
                <w:color w:val="000000"/>
                <w:sz w:val="20"/>
                <w:bdr w:val="nil"/>
                <w:lang w:val="en-US"/>
              </w:rPr>
              <w:t>Mail</w:t>
            </w:r>
            <w:r w:rsidRPr="002E6BE3">
              <w:rPr>
                <w:rFonts w:eastAsia="Arial Unicode MS"/>
                <w:color w:val="000000"/>
                <w:sz w:val="20"/>
                <w:bdr w:val="nil"/>
              </w:rPr>
              <w:t xml:space="preserve">: </w:t>
            </w:r>
          </w:p>
          <w:p w14:paraId="6321C4B0" w14:textId="77777777" w:rsidR="00CE0CFB" w:rsidRPr="002E6BE3" w:rsidRDefault="00A31E23" w:rsidP="00315C4C">
            <w:pPr>
              <w:suppressAutoHyphens/>
              <w:autoSpaceDE w:val="0"/>
              <w:autoSpaceDN w:val="0"/>
              <w:spacing w:line="240" w:lineRule="exact"/>
              <w:rPr>
                <w:rFonts w:eastAsia="Arial Unicode MS"/>
                <w:color w:val="000000"/>
                <w:sz w:val="20"/>
                <w:u w:val="single"/>
                <w:bdr w:val="nil"/>
                <w:lang w:val="en-US"/>
              </w:rPr>
            </w:pPr>
            <w:hyperlink r:id="rId24" w:history="1">
              <w:r w:rsidR="00CE0CFB" w:rsidRPr="002E6BE3">
                <w:rPr>
                  <w:rFonts w:eastAsia="Arial Unicode MS"/>
                  <w:color w:val="000000"/>
                  <w:sz w:val="20"/>
                  <w:u w:val="single"/>
                  <w:bdr w:val="nil"/>
                  <w:lang w:val="en-US"/>
                </w:rPr>
                <w:t>school22-5959@yandex.ru</w:t>
              </w:r>
            </w:hyperlink>
          </w:p>
          <w:p w14:paraId="21837F29" w14:textId="77777777" w:rsidR="00CE0CFB" w:rsidRPr="002E6BE3" w:rsidRDefault="00CE0CFB" w:rsidP="00315C4C">
            <w:pPr>
              <w:suppressAutoHyphens/>
              <w:spacing w:line="240" w:lineRule="exact"/>
              <w:rPr>
                <w:rFonts w:eastAsia="Arial Unicode MS"/>
                <w:color w:val="000000"/>
                <w:sz w:val="20"/>
                <w:bdr w:val="nil"/>
              </w:rPr>
            </w:pPr>
          </w:p>
        </w:tc>
      </w:tr>
      <w:tr w:rsidR="00CE0CFB" w:rsidRPr="002E6BE3" w14:paraId="5B9C3160" w14:textId="77777777" w:rsidTr="008554DE">
        <w:trPr>
          <w:tblCellSpacing w:w="5" w:type="nil"/>
        </w:trPr>
        <w:tc>
          <w:tcPr>
            <w:tcW w:w="660" w:type="dxa"/>
            <w:tcBorders>
              <w:top w:val="single" w:sz="4" w:space="0" w:color="auto"/>
              <w:left w:val="single" w:sz="4" w:space="0" w:color="auto"/>
              <w:bottom w:val="single" w:sz="4" w:space="0" w:color="auto"/>
              <w:right w:val="single" w:sz="4" w:space="0" w:color="auto"/>
            </w:tcBorders>
          </w:tcPr>
          <w:p w14:paraId="685A9FC0" w14:textId="77777777" w:rsidR="00CE0CFB" w:rsidRPr="002E6BE3" w:rsidRDefault="00CE0CFB" w:rsidP="00315C4C">
            <w:pPr>
              <w:widowControl w:val="0"/>
              <w:autoSpaceDE w:val="0"/>
              <w:autoSpaceDN w:val="0"/>
              <w:adjustRightInd w:val="0"/>
              <w:spacing w:line="240" w:lineRule="exact"/>
              <w:rPr>
                <w:color w:val="000000"/>
                <w:sz w:val="20"/>
              </w:rPr>
            </w:pPr>
            <w:r w:rsidRPr="002E6BE3">
              <w:rPr>
                <w:rFonts w:eastAsia="Arial Unicode MS"/>
                <w:color w:val="000000"/>
                <w:sz w:val="20"/>
                <w:bdr w:val="nil"/>
              </w:rPr>
              <w:t>13.</w:t>
            </w:r>
          </w:p>
        </w:tc>
        <w:tc>
          <w:tcPr>
            <w:tcW w:w="2175" w:type="dxa"/>
            <w:tcBorders>
              <w:top w:val="single" w:sz="4" w:space="0" w:color="auto"/>
              <w:left w:val="single" w:sz="4" w:space="0" w:color="auto"/>
              <w:bottom w:val="single" w:sz="4" w:space="0" w:color="auto"/>
              <w:right w:val="single" w:sz="4" w:space="0" w:color="auto"/>
            </w:tcBorders>
          </w:tcPr>
          <w:p w14:paraId="77AF8787" w14:textId="77777777" w:rsidR="00CE0CFB" w:rsidRPr="002E6BE3" w:rsidRDefault="00CE0CFB" w:rsidP="00315C4C">
            <w:pPr>
              <w:suppressAutoHyphens/>
              <w:autoSpaceDE w:val="0"/>
              <w:autoSpaceDN w:val="0"/>
              <w:spacing w:line="240" w:lineRule="exact"/>
              <w:rPr>
                <w:sz w:val="20"/>
              </w:rPr>
            </w:pPr>
            <w:r w:rsidRPr="002E6BE3">
              <w:rPr>
                <w:sz w:val="20"/>
              </w:rPr>
              <w:t>Муниципальное автономное общеобразовательное учреждение средняя общеобразовательная школа № 24</w:t>
            </w:r>
          </w:p>
        </w:tc>
        <w:tc>
          <w:tcPr>
            <w:tcW w:w="1701" w:type="dxa"/>
            <w:tcBorders>
              <w:top w:val="single" w:sz="4" w:space="0" w:color="auto"/>
              <w:left w:val="single" w:sz="4" w:space="0" w:color="auto"/>
              <w:bottom w:val="single" w:sz="4" w:space="0" w:color="auto"/>
              <w:right w:val="single" w:sz="4" w:space="0" w:color="auto"/>
            </w:tcBorders>
          </w:tcPr>
          <w:p w14:paraId="23EF2CC6" w14:textId="77777777" w:rsidR="00CE0CFB" w:rsidRPr="002E6BE3" w:rsidRDefault="00CE0CFB" w:rsidP="00315C4C">
            <w:pPr>
              <w:suppressAutoHyphens/>
              <w:autoSpaceDE w:val="0"/>
              <w:autoSpaceDN w:val="0"/>
              <w:spacing w:line="240" w:lineRule="exact"/>
              <w:rPr>
                <w:sz w:val="20"/>
              </w:rPr>
            </w:pPr>
            <w:r w:rsidRPr="002E6BE3">
              <w:rPr>
                <w:sz w:val="20"/>
              </w:rPr>
              <w:t xml:space="preserve">618419, Пермский край, г. Березники, </w:t>
            </w:r>
          </w:p>
          <w:p w14:paraId="29955C9B" w14:textId="77777777" w:rsidR="00CE0CFB" w:rsidRPr="002E6BE3" w:rsidRDefault="00CE0CFB" w:rsidP="00315C4C">
            <w:pPr>
              <w:suppressAutoHyphens/>
              <w:autoSpaceDE w:val="0"/>
              <w:autoSpaceDN w:val="0"/>
              <w:spacing w:line="240" w:lineRule="exact"/>
              <w:rPr>
                <w:sz w:val="20"/>
              </w:rPr>
            </w:pPr>
            <w:r w:rsidRPr="002E6BE3">
              <w:rPr>
                <w:sz w:val="20"/>
              </w:rPr>
              <w:t>ул. Ломоносова, д. 80</w:t>
            </w:r>
          </w:p>
        </w:tc>
        <w:tc>
          <w:tcPr>
            <w:tcW w:w="1418" w:type="dxa"/>
            <w:tcBorders>
              <w:top w:val="single" w:sz="4" w:space="0" w:color="auto"/>
              <w:left w:val="single" w:sz="4" w:space="0" w:color="auto"/>
              <w:bottom w:val="single" w:sz="4" w:space="0" w:color="auto"/>
              <w:right w:val="single" w:sz="4" w:space="0" w:color="auto"/>
            </w:tcBorders>
          </w:tcPr>
          <w:p w14:paraId="620E7462"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 xml:space="preserve">с 09.00 </w:t>
            </w:r>
          </w:p>
          <w:p w14:paraId="5F93B7C7"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до 16.00 до часов;</w:t>
            </w:r>
          </w:p>
          <w:p w14:paraId="40FE47E0"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суббота, воскресенье – выходные дни</w:t>
            </w:r>
          </w:p>
        </w:tc>
        <w:tc>
          <w:tcPr>
            <w:tcW w:w="1492" w:type="dxa"/>
            <w:tcBorders>
              <w:top w:val="single" w:sz="4" w:space="0" w:color="auto"/>
              <w:left w:val="single" w:sz="4" w:space="0" w:color="auto"/>
              <w:bottom w:val="single" w:sz="4" w:space="0" w:color="auto"/>
              <w:right w:val="single" w:sz="4" w:space="0" w:color="auto"/>
            </w:tcBorders>
          </w:tcPr>
          <w:p w14:paraId="76183C81" w14:textId="77777777" w:rsidR="00CE0CFB" w:rsidRPr="002E6BE3" w:rsidRDefault="00CE0CFB" w:rsidP="00315C4C">
            <w:pPr>
              <w:widowControl w:val="0"/>
              <w:autoSpaceDE w:val="0"/>
              <w:autoSpaceDN w:val="0"/>
              <w:adjustRightInd w:val="0"/>
              <w:spacing w:line="240" w:lineRule="exact"/>
              <w:jc w:val="center"/>
              <w:rPr>
                <w:rFonts w:eastAsia="Arial Unicode MS"/>
                <w:color w:val="000000"/>
                <w:sz w:val="20"/>
                <w:bdr w:val="nil"/>
              </w:rPr>
            </w:pPr>
            <w:r w:rsidRPr="002E6BE3">
              <w:rPr>
                <w:rFonts w:eastAsia="Arial Unicode MS"/>
                <w:color w:val="000000"/>
                <w:sz w:val="20"/>
                <w:bdr w:val="nil"/>
              </w:rPr>
              <w:t>8 (3424) 23 73 37</w:t>
            </w:r>
          </w:p>
        </w:tc>
        <w:tc>
          <w:tcPr>
            <w:tcW w:w="2477" w:type="dxa"/>
            <w:tcBorders>
              <w:top w:val="single" w:sz="4" w:space="0" w:color="auto"/>
              <w:left w:val="single" w:sz="4" w:space="0" w:color="auto"/>
              <w:bottom w:val="single" w:sz="4" w:space="0" w:color="auto"/>
              <w:right w:val="single" w:sz="4" w:space="0" w:color="auto"/>
            </w:tcBorders>
          </w:tcPr>
          <w:p w14:paraId="1AD622CB" w14:textId="77777777" w:rsidR="00CE0CFB" w:rsidRPr="002E6BE3" w:rsidRDefault="00CE0CFB" w:rsidP="00315C4C">
            <w:pPr>
              <w:suppressAutoHyphens/>
              <w:autoSpaceDE w:val="0"/>
              <w:autoSpaceDN w:val="0"/>
              <w:spacing w:line="240" w:lineRule="exact"/>
              <w:rPr>
                <w:sz w:val="20"/>
              </w:rPr>
            </w:pPr>
            <w:r w:rsidRPr="002E6BE3">
              <w:rPr>
                <w:rFonts w:eastAsia="Arial Unicode MS"/>
                <w:color w:val="000000"/>
                <w:sz w:val="20"/>
                <w:bdr w:val="nil"/>
              </w:rPr>
              <w:t xml:space="preserve">официальный сайт: </w:t>
            </w:r>
            <w:r w:rsidRPr="002E6BE3">
              <w:rPr>
                <w:sz w:val="20"/>
              </w:rPr>
              <w:t>http://24.berschool.ru/</w:t>
            </w:r>
          </w:p>
          <w:p w14:paraId="24017806" w14:textId="77777777" w:rsidR="00CE0CFB" w:rsidRPr="002E6BE3" w:rsidRDefault="00CE0CFB" w:rsidP="00315C4C">
            <w:pPr>
              <w:suppressAutoHyphens/>
              <w:autoSpaceDE w:val="0"/>
              <w:autoSpaceDN w:val="0"/>
              <w:spacing w:line="240" w:lineRule="exact"/>
              <w:rPr>
                <w:rFonts w:eastAsia="Arial Unicode MS"/>
                <w:color w:val="000000"/>
                <w:sz w:val="20"/>
                <w:bdr w:val="nil"/>
                <w:lang w:val="en-US"/>
              </w:rPr>
            </w:pPr>
            <w:r w:rsidRPr="002E6BE3">
              <w:rPr>
                <w:rFonts w:eastAsia="Arial Unicode MS"/>
                <w:color w:val="000000"/>
                <w:sz w:val="20"/>
                <w:bdr w:val="nil"/>
                <w:lang w:val="en-US"/>
              </w:rPr>
              <w:t xml:space="preserve">E-Mail: </w:t>
            </w:r>
            <w:hyperlink r:id="rId25" w:history="1">
              <w:r w:rsidRPr="002E6BE3">
                <w:rPr>
                  <w:rFonts w:eastAsia="Arial Unicode MS"/>
                  <w:color w:val="000000"/>
                  <w:sz w:val="20"/>
                  <w:bdr w:val="nil"/>
                  <w:lang w:val="en-US"/>
                </w:rPr>
                <w:t>school24gagarina@mail.ru</w:t>
              </w:r>
            </w:hyperlink>
          </w:p>
          <w:p w14:paraId="67665372" w14:textId="77777777" w:rsidR="00CE0CFB" w:rsidRPr="002E6BE3" w:rsidRDefault="00CE0CFB" w:rsidP="00315C4C">
            <w:pPr>
              <w:suppressAutoHyphens/>
              <w:spacing w:line="240" w:lineRule="exact"/>
              <w:rPr>
                <w:rFonts w:eastAsia="Arial Unicode MS"/>
                <w:color w:val="000000"/>
                <w:sz w:val="20"/>
                <w:bdr w:val="nil"/>
              </w:rPr>
            </w:pPr>
          </w:p>
        </w:tc>
      </w:tr>
      <w:tr w:rsidR="00CE0CFB" w:rsidRPr="005F76FF" w14:paraId="41CE4A99" w14:textId="77777777" w:rsidTr="008554DE">
        <w:trPr>
          <w:tblCellSpacing w:w="5" w:type="nil"/>
        </w:trPr>
        <w:tc>
          <w:tcPr>
            <w:tcW w:w="660" w:type="dxa"/>
            <w:tcBorders>
              <w:top w:val="single" w:sz="4" w:space="0" w:color="auto"/>
              <w:left w:val="single" w:sz="4" w:space="0" w:color="auto"/>
              <w:bottom w:val="single" w:sz="4" w:space="0" w:color="auto"/>
              <w:right w:val="single" w:sz="4" w:space="0" w:color="auto"/>
            </w:tcBorders>
          </w:tcPr>
          <w:p w14:paraId="121F1E79" w14:textId="77777777" w:rsidR="00CE0CFB" w:rsidRPr="002E6BE3" w:rsidRDefault="00CE0CFB" w:rsidP="00315C4C">
            <w:pPr>
              <w:widowControl w:val="0"/>
              <w:autoSpaceDE w:val="0"/>
              <w:autoSpaceDN w:val="0"/>
              <w:adjustRightInd w:val="0"/>
              <w:spacing w:line="240" w:lineRule="exact"/>
              <w:rPr>
                <w:color w:val="000000"/>
                <w:sz w:val="20"/>
              </w:rPr>
            </w:pPr>
            <w:r w:rsidRPr="002E6BE3">
              <w:rPr>
                <w:rFonts w:eastAsia="Arial Unicode MS"/>
                <w:color w:val="000000"/>
                <w:sz w:val="20"/>
                <w:bdr w:val="nil"/>
              </w:rPr>
              <w:t>14.</w:t>
            </w:r>
          </w:p>
        </w:tc>
        <w:tc>
          <w:tcPr>
            <w:tcW w:w="2175" w:type="dxa"/>
            <w:tcBorders>
              <w:top w:val="single" w:sz="4" w:space="0" w:color="auto"/>
              <w:left w:val="single" w:sz="4" w:space="0" w:color="auto"/>
              <w:bottom w:val="single" w:sz="4" w:space="0" w:color="auto"/>
              <w:right w:val="single" w:sz="4" w:space="0" w:color="auto"/>
            </w:tcBorders>
          </w:tcPr>
          <w:p w14:paraId="4EE0BF54" w14:textId="77777777" w:rsidR="00CE0CFB" w:rsidRPr="002E6BE3" w:rsidRDefault="00CE0CFB" w:rsidP="00315C4C">
            <w:pPr>
              <w:suppressAutoHyphens/>
              <w:autoSpaceDE w:val="0"/>
              <w:autoSpaceDN w:val="0"/>
              <w:spacing w:line="240" w:lineRule="exact"/>
              <w:rPr>
                <w:sz w:val="20"/>
              </w:rPr>
            </w:pPr>
            <w:r w:rsidRPr="002E6BE3">
              <w:rPr>
                <w:sz w:val="20"/>
              </w:rPr>
              <w:t>Муниципальное автономное общеобразовательное учреждение средняя общеобразовательная школа № 28</w:t>
            </w:r>
          </w:p>
        </w:tc>
        <w:tc>
          <w:tcPr>
            <w:tcW w:w="1701" w:type="dxa"/>
            <w:tcBorders>
              <w:top w:val="single" w:sz="4" w:space="0" w:color="auto"/>
              <w:left w:val="single" w:sz="4" w:space="0" w:color="auto"/>
              <w:bottom w:val="single" w:sz="4" w:space="0" w:color="auto"/>
              <w:right w:val="single" w:sz="4" w:space="0" w:color="auto"/>
            </w:tcBorders>
          </w:tcPr>
          <w:p w14:paraId="1F18DC46" w14:textId="77777777" w:rsidR="00CE0CFB" w:rsidRPr="002E6BE3" w:rsidRDefault="00CE0CFB" w:rsidP="00315C4C">
            <w:pPr>
              <w:suppressAutoHyphens/>
              <w:autoSpaceDE w:val="0"/>
              <w:autoSpaceDN w:val="0"/>
              <w:spacing w:line="240" w:lineRule="exact"/>
              <w:rPr>
                <w:sz w:val="20"/>
              </w:rPr>
            </w:pPr>
            <w:r w:rsidRPr="002E6BE3">
              <w:rPr>
                <w:sz w:val="20"/>
              </w:rPr>
              <w:t xml:space="preserve">618419, Пермский край, г. Березники, </w:t>
            </w:r>
            <w:proofErr w:type="spellStart"/>
            <w:r w:rsidRPr="002E6BE3">
              <w:rPr>
                <w:sz w:val="20"/>
              </w:rPr>
              <w:t>пр-кт</w:t>
            </w:r>
            <w:proofErr w:type="spellEnd"/>
            <w:r w:rsidRPr="002E6BE3">
              <w:rPr>
                <w:sz w:val="20"/>
              </w:rPr>
              <w:t xml:space="preserve"> Советский, д. 71</w:t>
            </w:r>
          </w:p>
        </w:tc>
        <w:tc>
          <w:tcPr>
            <w:tcW w:w="1418" w:type="dxa"/>
            <w:tcBorders>
              <w:top w:val="single" w:sz="4" w:space="0" w:color="auto"/>
              <w:left w:val="single" w:sz="4" w:space="0" w:color="auto"/>
              <w:bottom w:val="single" w:sz="4" w:space="0" w:color="auto"/>
              <w:right w:val="single" w:sz="4" w:space="0" w:color="auto"/>
            </w:tcBorders>
          </w:tcPr>
          <w:p w14:paraId="17C72C58"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 xml:space="preserve">с 09.00 </w:t>
            </w:r>
          </w:p>
          <w:p w14:paraId="4EFCE750"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до 16.00часов;</w:t>
            </w:r>
          </w:p>
          <w:p w14:paraId="5742BC81"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суббота, воскресенье – выходные дни</w:t>
            </w:r>
          </w:p>
        </w:tc>
        <w:tc>
          <w:tcPr>
            <w:tcW w:w="1492" w:type="dxa"/>
            <w:tcBorders>
              <w:top w:val="single" w:sz="4" w:space="0" w:color="auto"/>
              <w:left w:val="single" w:sz="4" w:space="0" w:color="auto"/>
              <w:bottom w:val="single" w:sz="4" w:space="0" w:color="auto"/>
              <w:right w:val="single" w:sz="4" w:space="0" w:color="auto"/>
            </w:tcBorders>
          </w:tcPr>
          <w:p w14:paraId="364695E7" w14:textId="77777777" w:rsidR="00CE0CFB" w:rsidRPr="002E6BE3" w:rsidRDefault="00CE0CFB" w:rsidP="00315C4C">
            <w:pPr>
              <w:widowControl w:val="0"/>
              <w:autoSpaceDE w:val="0"/>
              <w:autoSpaceDN w:val="0"/>
              <w:adjustRightInd w:val="0"/>
              <w:spacing w:line="240" w:lineRule="exact"/>
              <w:jc w:val="center"/>
              <w:rPr>
                <w:rFonts w:eastAsia="Arial Unicode MS"/>
                <w:color w:val="000000"/>
                <w:sz w:val="20"/>
                <w:bdr w:val="nil"/>
              </w:rPr>
            </w:pPr>
            <w:r w:rsidRPr="002E6BE3">
              <w:rPr>
                <w:rFonts w:eastAsia="Arial Unicode MS"/>
                <w:color w:val="000000"/>
                <w:sz w:val="20"/>
                <w:bdr w:val="nil"/>
              </w:rPr>
              <w:t>8 (3424) 27 75 13</w:t>
            </w:r>
          </w:p>
        </w:tc>
        <w:tc>
          <w:tcPr>
            <w:tcW w:w="2477" w:type="dxa"/>
            <w:tcBorders>
              <w:top w:val="single" w:sz="4" w:space="0" w:color="auto"/>
              <w:left w:val="single" w:sz="4" w:space="0" w:color="auto"/>
              <w:bottom w:val="single" w:sz="4" w:space="0" w:color="auto"/>
              <w:right w:val="single" w:sz="4" w:space="0" w:color="auto"/>
            </w:tcBorders>
          </w:tcPr>
          <w:p w14:paraId="4CF18E1E" w14:textId="77777777" w:rsidR="00CE0CFB" w:rsidRPr="002E6BE3" w:rsidRDefault="00CE0CFB" w:rsidP="00315C4C">
            <w:pPr>
              <w:suppressAutoHyphens/>
              <w:spacing w:line="240" w:lineRule="exact"/>
              <w:rPr>
                <w:rFonts w:eastAsia="Arial Unicode MS"/>
                <w:sz w:val="20"/>
                <w:bdr w:val="nil"/>
              </w:rPr>
            </w:pPr>
            <w:r w:rsidRPr="002E6BE3">
              <w:rPr>
                <w:rFonts w:eastAsia="Arial Unicode MS"/>
                <w:sz w:val="20"/>
                <w:bdr w:val="nil"/>
              </w:rPr>
              <w:t xml:space="preserve">официальный сайт: </w:t>
            </w:r>
            <w:r w:rsidRPr="002E6BE3">
              <w:rPr>
                <w:sz w:val="20"/>
              </w:rPr>
              <w:t>http://28.berschool.ru/</w:t>
            </w:r>
          </w:p>
          <w:p w14:paraId="69E5EE83" w14:textId="77777777" w:rsidR="00CE0CFB" w:rsidRPr="002E6BE3" w:rsidRDefault="00CE0CFB" w:rsidP="00315C4C">
            <w:pPr>
              <w:suppressAutoHyphens/>
              <w:spacing w:line="240" w:lineRule="exact"/>
              <w:rPr>
                <w:rFonts w:eastAsia="Arial Unicode MS"/>
                <w:sz w:val="20"/>
                <w:bdr w:val="nil"/>
                <w:lang w:val="en-US"/>
              </w:rPr>
            </w:pPr>
            <w:r w:rsidRPr="002E6BE3">
              <w:rPr>
                <w:rFonts w:eastAsia="Arial Unicode MS"/>
                <w:sz w:val="20"/>
                <w:bdr w:val="nil"/>
                <w:lang w:val="en-US"/>
              </w:rPr>
              <w:t xml:space="preserve">E-Mail: </w:t>
            </w:r>
          </w:p>
          <w:p w14:paraId="34FBFAB9" w14:textId="77777777" w:rsidR="00CE0CFB" w:rsidRPr="002E6BE3" w:rsidRDefault="00CE0CFB" w:rsidP="00315C4C">
            <w:pPr>
              <w:suppressAutoHyphens/>
              <w:autoSpaceDE w:val="0"/>
              <w:autoSpaceDN w:val="0"/>
              <w:spacing w:line="240" w:lineRule="exact"/>
              <w:rPr>
                <w:rFonts w:eastAsia="Arial Unicode MS"/>
                <w:color w:val="000000"/>
                <w:sz w:val="20"/>
                <w:bdr w:val="nil"/>
                <w:lang w:val="en-US"/>
              </w:rPr>
            </w:pPr>
            <w:r w:rsidRPr="002E6BE3">
              <w:rPr>
                <w:rFonts w:eastAsia="Arial Unicode MS"/>
                <w:color w:val="000000"/>
                <w:sz w:val="20"/>
                <w:bdr w:val="nil"/>
                <w:lang w:val="en-US"/>
              </w:rPr>
              <w:t>school28ber@mail.ru</w:t>
            </w:r>
          </w:p>
        </w:tc>
      </w:tr>
      <w:tr w:rsidR="00CE0CFB" w:rsidRPr="002E6BE3" w14:paraId="6D28E487" w14:textId="77777777" w:rsidTr="008554DE">
        <w:trPr>
          <w:tblCellSpacing w:w="5" w:type="nil"/>
        </w:trPr>
        <w:tc>
          <w:tcPr>
            <w:tcW w:w="660" w:type="dxa"/>
            <w:tcBorders>
              <w:top w:val="single" w:sz="4" w:space="0" w:color="auto"/>
              <w:left w:val="single" w:sz="4" w:space="0" w:color="auto"/>
              <w:bottom w:val="single" w:sz="4" w:space="0" w:color="auto"/>
              <w:right w:val="single" w:sz="4" w:space="0" w:color="auto"/>
            </w:tcBorders>
          </w:tcPr>
          <w:p w14:paraId="22109CAF" w14:textId="77777777" w:rsidR="00CE0CFB" w:rsidRPr="002E6BE3" w:rsidRDefault="00CE0CFB" w:rsidP="00315C4C">
            <w:pPr>
              <w:widowControl w:val="0"/>
              <w:autoSpaceDE w:val="0"/>
              <w:autoSpaceDN w:val="0"/>
              <w:adjustRightInd w:val="0"/>
              <w:spacing w:line="240" w:lineRule="exact"/>
              <w:rPr>
                <w:color w:val="000000"/>
                <w:sz w:val="20"/>
              </w:rPr>
            </w:pPr>
            <w:r w:rsidRPr="002E6BE3">
              <w:rPr>
                <w:rFonts w:eastAsia="Arial Unicode MS"/>
                <w:color w:val="000000"/>
                <w:sz w:val="20"/>
                <w:bdr w:val="nil"/>
              </w:rPr>
              <w:t>15.</w:t>
            </w:r>
          </w:p>
        </w:tc>
        <w:tc>
          <w:tcPr>
            <w:tcW w:w="2175" w:type="dxa"/>
            <w:tcBorders>
              <w:top w:val="single" w:sz="4" w:space="0" w:color="auto"/>
              <w:left w:val="single" w:sz="4" w:space="0" w:color="auto"/>
              <w:bottom w:val="single" w:sz="4" w:space="0" w:color="auto"/>
              <w:right w:val="single" w:sz="4" w:space="0" w:color="auto"/>
            </w:tcBorders>
          </w:tcPr>
          <w:p w14:paraId="7257BBE4" w14:textId="77777777" w:rsidR="00CE0CFB" w:rsidRPr="002E6BE3" w:rsidRDefault="00CE0CFB" w:rsidP="00315C4C">
            <w:pPr>
              <w:suppressAutoHyphens/>
              <w:autoSpaceDE w:val="0"/>
              <w:autoSpaceDN w:val="0"/>
              <w:spacing w:line="240" w:lineRule="exact"/>
              <w:rPr>
                <w:sz w:val="20"/>
              </w:rPr>
            </w:pPr>
            <w:r w:rsidRPr="002E6BE3">
              <w:rPr>
                <w:sz w:val="20"/>
              </w:rPr>
              <w:t>Муниципальное автономное общеобразовательное учреждение «Средняя общеобразовательная школа № 29»</w:t>
            </w:r>
          </w:p>
        </w:tc>
        <w:tc>
          <w:tcPr>
            <w:tcW w:w="1701" w:type="dxa"/>
            <w:tcBorders>
              <w:top w:val="single" w:sz="4" w:space="0" w:color="auto"/>
              <w:left w:val="single" w:sz="4" w:space="0" w:color="auto"/>
              <w:bottom w:val="single" w:sz="4" w:space="0" w:color="auto"/>
              <w:right w:val="single" w:sz="4" w:space="0" w:color="auto"/>
            </w:tcBorders>
          </w:tcPr>
          <w:p w14:paraId="2ACFFD42" w14:textId="77777777" w:rsidR="00CE0CFB" w:rsidRPr="002E6BE3" w:rsidRDefault="00CE0CFB" w:rsidP="00315C4C">
            <w:pPr>
              <w:suppressAutoHyphens/>
              <w:autoSpaceDE w:val="0"/>
              <w:autoSpaceDN w:val="0"/>
              <w:spacing w:line="240" w:lineRule="exact"/>
              <w:rPr>
                <w:sz w:val="20"/>
              </w:rPr>
            </w:pPr>
            <w:r w:rsidRPr="002E6BE3">
              <w:rPr>
                <w:sz w:val="20"/>
              </w:rPr>
              <w:t xml:space="preserve">618416, Пермский край, г. Березники, </w:t>
            </w:r>
          </w:p>
          <w:p w14:paraId="0833A851" w14:textId="77777777" w:rsidR="00CE0CFB" w:rsidRPr="002E6BE3" w:rsidRDefault="00CE0CFB" w:rsidP="00315C4C">
            <w:pPr>
              <w:suppressAutoHyphens/>
              <w:autoSpaceDE w:val="0"/>
              <w:autoSpaceDN w:val="0"/>
              <w:spacing w:line="240" w:lineRule="exact"/>
              <w:rPr>
                <w:sz w:val="20"/>
              </w:rPr>
            </w:pPr>
            <w:r w:rsidRPr="002E6BE3">
              <w:rPr>
                <w:sz w:val="20"/>
              </w:rPr>
              <w:t xml:space="preserve">ул. Свердлова, </w:t>
            </w:r>
          </w:p>
          <w:p w14:paraId="40CCEF03" w14:textId="77777777" w:rsidR="00CE0CFB" w:rsidRPr="002E6BE3" w:rsidRDefault="00CE0CFB" w:rsidP="00315C4C">
            <w:pPr>
              <w:suppressAutoHyphens/>
              <w:autoSpaceDE w:val="0"/>
              <w:autoSpaceDN w:val="0"/>
              <w:spacing w:line="240" w:lineRule="exact"/>
              <w:rPr>
                <w:sz w:val="20"/>
              </w:rPr>
            </w:pPr>
            <w:r w:rsidRPr="002E6BE3">
              <w:rPr>
                <w:sz w:val="20"/>
              </w:rPr>
              <w:t>д. 65</w:t>
            </w:r>
          </w:p>
        </w:tc>
        <w:tc>
          <w:tcPr>
            <w:tcW w:w="1418" w:type="dxa"/>
            <w:tcBorders>
              <w:top w:val="single" w:sz="4" w:space="0" w:color="auto"/>
              <w:left w:val="single" w:sz="4" w:space="0" w:color="auto"/>
              <w:bottom w:val="single" w:sz="4" w:space="0" w:color="auto"/>
              <w:right w:val="single" w:sz="4" w:space="0" w:color="auto"/>
            </w:tcBorders>
          </w:tcPr>
          <w:p w14:paraId="10FA19CA"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 xml:space="preserve">с 09.00 </w:t>
            </w:r>
          </w:p>
          <w:p w14:paraId="65BC09BC"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до 16.00часов;</w:t>
            </w:r>
          </w:p>
          <w:p w14:paraId="79CE69B4"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суббота, воскресенье – выходные дни</w:t>
            </w:r>
          </w:p>
        </w:tc>
        <w:tc>
          <w:tcPr>
            <w:tcW w:w="1492" w:type="dxa"/>
            <w:tcBorders>
              <w:top w:val="single" w:sz="4" w:space="0" w:color="auto"/>
              <w:left w:val="single" w:sz="4" w:space="0" w:color="auto"/>
              <w:bottom w:val="single" w:sz="4" w:space="0" w:color="auto"/>
              <w:right w:val="single" w:sz="4" w:space="0" w:color="auto"/>
            </w:tcBorders>
          </w:tcPr>
          <w:p w14:paraId="7EBA1A9E" w14:textId="77777777" w:rsidR="00CE0CFB" w:rsidRPr="002E6BE3" w:rsidRDefault="00CE0CFB" w:rsidP="00315C4C">
            <w:pPr>
              <w:widowControl w:val="0"/>
              <w:autoSpaceDE w:val="0"/>
              <w:autoSpaceDN w:val="0"/>
              <w:adjustRightInd w:val="0"/>
              <w:spacing w:line="240" w:lineRule="exact"/>
              <w:jc w:val="center"/>
              <w:rPr>
                <w:rFonts w:eastAsia="Arial Unicode MS"/>
                <w:color w:val="000000"/>
                <w:sz w:val="20"/>
                <w:bdr w:val="nil"/>
              </w:rPr>
            </w:pPr>
            <w:r w:rsidRPr="002E6BE3">
              <w:rPr>
                <w:rFonts w:eastAsia="Arial Unicode MS"/>
                <w:color w:val="000000"/>
                <w:sz w:val="20"/>
                <w:bdr w:val="nil"/>
              </w:rPr>
              <w:t>8 (3424) 25 25 09</w:t>
            </w:r>
          </w:p>
        </w:tc>
        <w:tc>
          <w:tcPr>
            <w:tcW w:w="2477" w:type="dxa"/>
            <w:tcBorders>
              <w:top w:val="single" w:sz="4" w:space="0" w:color="auto"/>
              <w:left w:val="single" w:sz="4" w:space="0" w:color="auto"/>
              <w:bottom w:val="single" w:sz="4" w:space="0" w:color="auto"/>
              <w:right w:val="single" w:sz="4" w:space="0" w:color="auto"/>
            </w:tcBorders>
          </w:tcPr>
          <w:p w14:paraId="449C25E5" w14:textId="77777777" w:rsidR="00CE0CFB" w:rsidRPr="002E6BE3" w:rsidRDefault="00CE0CFB" w:rsidP="00315C4C">
            <w:pPr>
              <w:spacing w:line="240" w:lineRule="exact"/>
              <w:rPr>
                <w:sz w:val="20"/>
              </w:rPr>
            </w:pPr>
            <w:r w:rsidRPr="002E6BE3">
              <w:rPr>
                <w:rFonts w:eastAsia="Arial Unicode MS"/>
                <w:sz w:val="20"/>
                <w:bdr w:val="nil"/>
              </w:rPr>
              <w:t xml:space="preserve">официальный сайт: </w:t>
            </w:r>
            <w:hyperlink r:id="rId26" w:history="1">
              <w:r w:rsidRPr="002E6BE3">
                <w:rPr>
                  <w:rStyle w:val="af3"/>
                  <w:sz w:val="20"/>
                </w:rPr>
                <w:t>http://29.berschool.ru/</w:t>
              </w:r>
            </w:hyperlink>
          </w:p>
          <w:p w14:paraId="35669DD4" w14:textId="77777777" w:rsidR="00CE0CFB" w:rsidRPr="002E6BE3" w:rsidRDefault="00CE0CFB" w:rsidP="00315C4C">
            <w:pPr>
              <w:suppressAutoHyphens/>
              <w:autoSpaceDE w:val="0"/>
              <w:autoSpaceDN w:val="0"/>
              <w:spacing w:line="240" w:lineRule="exact"/>
              <w:rPr>
                <w:rFonts w:eastAsia="Arial Unicode MS"/>
                <w:sz w:val="20"/>
                <w:bdr w:val="nil"/>
                <w:lang w:val="en-US"/>
              </w:rPr>
            </w:pPr>
            <w:r w:rsidRPr="002E6BE3">
              <w:rPr>
                <w:rFonts w:eastAsia="Arial Unicode MS"/>
                <w:sz w:val="20"/>
                <w:bdr w:val="nil"/>
                <w:lang w:val="en-US"/>
              </w:rPr>
              <w:t>E-Mail: 29.berschool@mail.ru</w:t>
            </w:r>
          </w:p>
          <w:p w14:paraId="3CC1AD7A" w14:textId="77777777" w:rsidR="00CE0CFB" w:rsidRPr="002E6BE3" w:rsidRDefault="00CE0CFB" w:rsidP="00315C4C">
            <w:pPr>
              <w:suppressAutoHyphens/>
              <w:spacing w:line="240" w:lineRule="exact"/>
              <w:rPr>
                <w:rFonts w:eastAsia="Arial Unicode MS"/>
                <w:sz w:val="20"/>
                <w:bdr w:val="nil"/>
              </w:rPr>
            </w:pPr>
          </w:p>
        </w:tc>
      </w:tr>
      <w:tr w:rsidR="00CE0CFB" w:rsidRPr="005F76FF" w14:paraId="095A0A36" w14:textId="77777777" w:rsidTr="008554DE">
        <w:trPr>
          <w:tblCellSpacing w:w="5" w:type="nil"/>
        </w:trPr>
        <w:tc>
          <w:tcPr>
            <w:tcW w:w="660" w:type="dxa"/>
            <w:tcBorders>
              <w:top w:val="single" w:sz="4" w:space="0" w:color="auto"/>
              <w:left w:val="single" w:sz="4" w:space="0" w:color="auto"/>
              <w:bottom w:val="single" w:sz="4" w:space="0" w:color="auto"/>
              <w:right w:val="single" w:sz="4" w:space="0" w:color="auto"/>
            </w:tcBorders>
          </w:tcPr>
          <w:p w14:paraId="54D40C9F" w14:textId="77777777" w:rsidR="00CE0CFB" w:rsidRPr="002E6BE3" w:rsidRDefault="00CE0CFB" w:rsidP="00315C4C">
            <w:pPr>
              <w:widowControl w:val="0"/>
              <w:autoSpaceDE w:val="0"/>
              <w:autoSpaceDN w:val="0"/>
              <w:adjustRightInd w:val="0"/>
              <w:spacing w:line="240" w:lineRule="exact"/>
              <w:rPr>
                <w:color w:val="000000"/>
                <w:sz w:val="20"/>
              </w:rPr>
            </w:pPr>
            <w:r w:rsidRPr="002E6BE3">
              <w:rPr>
                <w:rFonts w:eastAsia="Arial Unicode MS"/>
                <w:color w:val="000000"/>
                <w:sz w:val="20"/>
                <w:bdr w:val="nil"/>
              </w:rPr>
              <w:t>16.</w:t>
            </w:r>
          </w:p>
        </w:tc>
        <w:tc>
          <w:tcPr>
            <w:tcW w:w="2175" w:type="dxa"/>
            <w:tcBorders>
              <w:top w:val="single" w:sz="4" w:space="0" w:color="auto"/>
              <w:left w:val="single" w:sz="4" w:space="0" w:color="auto"/>
              <w:bottom w:val="single" w:sz="4" w:space="0" w:color="auto"/>
              <w:right w:val="single" w:sz="4" w:space="0" w:color="auto"/>
            </w:tcBorders>
          </w:tcPr>
          <w:p w14:paraId="65F51A15" w14:textId="77777777" w:rsidR="00CE0CFB" w:rsidRPr="002E6BE3" w:rsidRDefault="00CE0CFB" w:rsidP="00315C4C">
            <w:pPr>
              <w:suppressAutoHyphens/>
              <w:autoSpaceDE w:val="0"/>
              <w:autoSpaceDN w:val="0"/>
              <w:spacing w:line="240" w:lineRule="exact"/>
              <w:rPr>
                <w:sz w:val="20"/>
              </w:rPr>
            </w:pPr>
            <w:r w:rsidRPr="002E6BE3">
              <w:rPr>
                <w:sz w:val="20"/>
              </w:rPr>
              <w:t xml:space="preserve">Муниципальное автономное общеобразовательное учреждение «Средняя </w:t>
            </w:r>
            <w:r w:rsidRPr="002E6BE3">
              <w:rPr>
                <w:sz w:val="20"/>
              </w:rPr>
              <w:lastRenderedPageBreak/>
              <w:t>общеобразовательная школа № 30»</w:t>
            </w:r>
          </w:p>
        </w:tc>
        <w:tc>
          <w:tcPr>
            <w:tcW w:w="1701" w:type="dxa"/>
            <w:tcBorders>
              <w:top w:val="single" w:sz="4" w:space="0" w:color="auto"/>
              <w:left w:val="single" w:sz="4" w:space="0" w:color="auto"/>
              <w:bottom w:val="single" w:sz="4" w:space="0" w:color="auto"/>
              <w:right w:val="single" w:sz="4" w:space="0" w:color="auto"/>
            </w:tcBorders>
          </w:tcPr>
          <w:p w14:paraId="06F68E2B" w14:textId="77777777" w:rsidR="00CE0CFB" w:rsidRPr="002E6BE3" w:rsidRDefault="00CE0CFB" w:rsidP="00315C4C">
            <w:pPr>
              <w:suppressAutoHyphens/>
              <w:autoSpaceDE w:val="0"/>
              <w:autoSpaceDN w:val="0"/>
              <w:spacing w:line="240" w:lineRule="exact"/>
              <w:rPr>
                <w:sz w:val="20"/>
              </w:rPr>
            </w:pPr>
            <w:r w:rsidRPr="002E6BE3">
              <w:rPr>
                <w:sz w:val="20"/>
              </w:rPr>
              <w:lastRenderedPageBreak/>
              <w:t xml:space="preserve">618422, Пермский край, г. Березники, </w:t>
            </w:r>
          </w:p>
          <w:p w14:paraId="3BB8C8BC" w14:textId="77777777" w:rsidR="00CE0CFB" w:rsidRPr="002E6BE3" w:rsidRDefault="00CE0CFB" w:rsidP="00315C4C">
            <w:pPr>
              <w:suppressAutoHyphens/>
              <w:autoSpaceDE w:val="0"/>
              <w:autoSpaceDN w:val="0"/>
              <w:spacing w:line="240" w:lineRule="exact"/>
              <w:rPr>
                <w:sz w:val="20"/>
              </w:rPr>
            </w:pPr>
            <w:r w:rsidRPr="002E6BE3">
              <w:rPr>
                <w:sz w:val="20"/>
              </w:rPr>
              <w:t xml:space="preserve">ул. Свердлова, </w:t>
            </w:r>
          </w:p>
          <w:p w14:paraId="3AF9A838" w14:textId="77777777" w:rsidR="00CE0CFB" w:rsidRPr="002E6BE3" w:rsidRDefault="00CE0CFB" w:rsidP="00315C4C">
            <w:pPr>
              <w:suppressAutoHyphens/>
              <w:autoSpaceDE w:val="0"/>
              <w:autoSpaceDN w:val="0"/>
              <w:spacing w:line="240" w:lineRule="exact"/>
              <w:rPr>
                <w:sz w:val="20"/>
              </w:rPr>
            </w:pPr>
            <w:r w:rsidRPr="002E6BE3">
              <w:rPr>
                <w:sz w:val="20"/>
              </w:rPr>
              <w:lastRenderedPageBreak/>
              <w:t>д. 79</w:t>
            </w:r>
          </w:p>
        </w:tc>
        <w:tc>
          <w:tcPr>
            <w:tcW w:w="1418" w:type="dxa"/>
            <w:tcBorders>
              <w:top w:val="single" w:sz="4" w:space="0" w:color="auto"/>
              <w:left w:val="single" w:sz="4" w:space="0" w:color="auto"/>
              <w:bottom w:val="single" w:sz="4" w:space="0" w:color="auto"/>
              <w:right w:val="single" w:sz="4" w:space="0" w:color="auto"/>
            </w:tcBorders>
          </w:tcPr>
          <w:p w14:paraId="16B7309B"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lastRenderedPageBreak/>
              <w:t xml:space="preserve">с 09.00 </w:t>
            </w:r>
          </w:p>
          <w:p w14:paraId="0CD06FFF"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до 16.00часов;</w:t>
            </w:r>
          </w:p>
          <w:p w14:paraId="33653A44"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lastRenderedPageBreak/>
              <w:t>суббота, воскресенье – выходные дни</w:t>
            </w:r>
          </w:p>
        </w:tc>
        <w:tc>
          <w:tcPr>
            <w:tcW w:w="1492" w:type="dxa"/>
            <w:tcBorders>
              <w:top w:val="single" w:sz="4" w:space="0" w:color="auto"/>
              <w:left w:val="single" w:sz="4" w:space="0" w:color="auto"/>
              <w:bottom w:val="single" w:sz="4" w:space="0" w:color="auto"/>
              <w:right w:val="single" w:sz="4" w:space="0" w:color="auto"/>
            </w:tcBorders>
          </w:tcPr>
          <w:p w14:paraId="4D79181F" w14:textId="77777777" w:rsidR="00CE0CFB" w:rsidRPr="002E6BE3" w:rsidRDefault="00CE0CFB" w:rsidP="00315C4C">
            <w:pPr>
              <w:suppressAutoHyphens/>
              <w:autoSpaceDE w:val="0"/>
              <w:autoSpaceDN w:val="0"/>
              <w:spacing w:line="240" w:lineRule="exact"/>
              <w:rPr>
                <w:sz w:val="20"/>
              </w:rPr>
            </w:pPr>
            <w:r w:rsidRPr="002E6BE3">
              <w:rPr>
                <w:sz w:val="20"/>
              </w:rPr>
              <w:lastRenderedPageBreak/>
              <w:t>8(3424) 27 96 69</w:t>
            </w:r>
          </w:p>
          <w:p w14:paraId="399F39CD" w14:textId="77777777" w:rsidR="00CE0CFB" w:rsidRPr="002E6BE3" w:rsidRDefault="00CE0CFB" w:rsidP="00315C4C">
            <w:pPr>
              <w:widowControl w:val="0"/>
              <w:autoSpaceDE w:val="0"/>
              <w:autoSpaceDN w:val="0"/>
              <w:adjustRightInd w:val="0"/>
              <w:spacing w:line="240" w:lineRule="exact"/>
              <w:jc w:val="center"/>
              <w:rPr>
                <w:rFonts w:eastAsia="Arial Unicode MS"/>
                <w:color w:val="000000"/>
                <w:sz w:val="20"/>
                <w:bdr w:val="nil"/>
              </w:rPr>
            </w:pPr>
          </w:p>
        </w:tc>
        <w:tc>
          <w:tcPr>
            <w:tcW w:w="2477" w:type="dxa"/>
            <w:tcBorders>
              <w:top w:val="single" w:sz="4" w:space="0" w:color="auto"/>
              <w:left w:val="single" w:sz="4" w:space="0" w:color="auto"/>
              <w:bottom w:val="single" w:sz="4" w:space="0" w:color="auto"/>
              <w:right w:val="single" w:sz="4" w:space="0" w:color="auto"/>
            </w:tcBorders>
          </w:tcPr>
          <w:p w14:paraId="2C792D77" w14:textId="77777777" w:rsidR="00CE0CFB" w:rsidRPr="002E6BE3" w:rsidRDefault="00CE0CFB" w:rsidP="00315C4C">
            <w:pPr>
              <w:spacing w:line="240" w:lineRule="exact"/>
              <w:rPr>
                <w:sz w:val="20"/>
              </w:rPr>
            </w:pPr>
            <w:r w:rsidRPr="002E6BE3">
              <w:rPr>
                <w:rFonts w:eastAsia="Arial Unicode MS"/>
                <w:color w:val="000000"/>
                <w:sz w:val="20"/>
                <w:bdr w:val="nil"/>
              </w:rPr>
              <w:t xml:space="preserve">официальный сайт: </w:t>
            </w:r>
            <w:hyperlink r:id="rId27" w:history="1">
              <w:r w:rsidRPr="002E6BE3">
                <w:rPr>
                  <w:rStyle w:val="af3"/>
                  <w:sz w:val="20"/>
                </w:rPr>
                <w:t>http://30.berschool.ru/</w:t>
              </w:r>
            </w:hyperlink>
          </w:p>
          <w:p w14:paraId="3FD1E65A" w14:textId="77777777" w:rsidR="00CE0CFB" w:rsidRPr="002E6BE3" w:rsidRDefault="00CE0CFB" w:rsidP="00315C4C">
            <w:pPr>
              <w:suppressAutoHyphens/>
              <w:autoSpaceDE w:val="0"/>
              <w:autoSpaceDN w:val="0"/>
              <w:spacing w:line="240" w:lineRule="exact"/>
              <w:rPr>
                <w:rFonts w:eastAsia="Arial Unicode MS"/>
                <w:color w:val="000000"/>
                <w:sz w:val="20"/>
                <w:bdr w:val="nil"/>
                <w:lang w:val="en-US"/>
              </w:rPr>
            </w:pPr>
            <w:r w:rsidRPr="002E6BE3">
              <w:rPr>
                <w:rFonts w:eastAsia="Arial Unicode MS"/>
                <w:color w:val="000000"/>
                <w:sz w:val="20"/>
                <w:bdr w:val="nil"/>
                <w:lang w:val="en-US"/>
              </w:rPr>
              <w:t xml:space="preserve">E-Mail: </w:t>
            </w:r>
            <w:r w:rsidR="00A31E23">
              <w:fldChar w:fldCharType="begin"/>
            </w:r>
            <w:r w:rsidR="00A31E23" w:rsidRPr="005F76FF">
              <w:rPr>
                <w:lang w:val="en-US"/>
                <w:rPrChange w:id="53" w:author="Катаевы" w:date="2020-12-21T13:03:00Z">
                  <w:rPr/>
                </w:rPrChange>
              </w:rPr>
              <w:instrText xml:space="preserve"> HYPERLINK "mailto:school30_berez@mail.ru" </w:instrText>
            </w:r>
            <w:r w:rsidR="00A31E23">
              <w:fldChar w:fldCharType="separate"/>
            </w:r>
            <w:r w:rsidRPr="002E6BE3">
              <w:rPr>
                <w:rFonts w:eastAsia="Arial Unicode MS"/>
                <w:color w:val="000000"/>
                <w:sz w:val="20"/>
                <w:u w:val="single"/>
                <w:bdr w:val="nil"/>
                <w:lang w:val="en-US"/>
              </w:rPr>
              <w:t>school30_berez@mail.ru</w:t>
            </w:r>
            <w:r w:rsidR="00A31E23">
              <w:rPr>
                <w:rFonts w:eastAsia="Arial Unicode MS"/>
                <w:color w:val="000000"/>
                <w:sz w:val="20"/>
                <w:u w:val="single"/>
                <w:bdr w:val="nil"/>
                <w:lang w:val="en-US"/>
              </w:rPr>
              <w:fldChar w:fldCharType="end"/>
            </w:r>
          </w:p>
          <w:p w14:paraId="727EE668" w14:textId="77777777" w:rsidR="00CE0CFB" w:rsidRPr="002E6BE3" w:rsidRDefault="00CE0CFB" w:rsidP="00315C4C">
            <w:pPr>
              <w:spacing w:line="240" w:lineRule="exact"/>
              <w:rPr>
                <w:rFonts w:eastAsia="Arial Unicode MS"/>
                <w:sz w:val="20"/>
                <w:bdr w:val="nil"/>
                <w:lang w:val="en-US"/>
              </w:rPr>
            </w:pPr>
          </w:p>
        </w:tc>
      </w:tr>
      <w:tr w:rsidR="00CE0CFB" w:rsidRPr="002E6BE3" w14:paraId="62EAD734" w14:textId="77777777" w:rsidTr="008554DE">
        <w:trPr>
          <w:tblCellSpacing w:w="5" w:type="nil"/>
        </w:trPr>
        <w:tc>
          <w:tcPr>
            <w:tcW w:w="660" w:type="dxa"/>
            <w:tcBorders>
              <w:top w:val="single" w:sz="4" w:space="0" w:color="auto"/>
              <w:left w:val="single" w:sz="4" w:space="0" w:color="auto"/>
              <w:bottom w:val="single" w:sz="4" w:space="0" w:color="auto"/>
              <w:right w:val="single" w:sz="4" w:space="0" w:color="auto"/>
            </w:tcBorders>
          </w:tcPr>
          <w:p w14:paraId="5E4678C8" w14:textId="77777777" w:rsidR="00CE0CFB" w:rsidRPr="002E6BE3" w:rsidRDefault="00CE0CFB" w:rsidP="00315C4C">
            <w:pPr>
              <w:widowControl w:val="0"/>
              <w:autoSpaceDE w:val="0"/>
              <w:autoSpaceDN w:val="0"/>
              <w:adjustRightInd w:val="0"/>
              <w:spacing w:line="240" w:lineRule="exact"/>
              <w:rPr>
                <w:color w:val="000000"/>
                <w:sz w:val="20"/>
                <w:lang w:val="en-US"/>
              </w:rPr>
            </w:pPr>
            <w:r w:rsidRPr="002E6BE3">
              <w:rPr>
                <w:rFonts w:eastAsia="Arial Unicode MS"/>
                <w:color w:val="000000"/>
                <w:sz w:val="20"/>
                <w:bdr w:val="nil"/>
              </w:rPr>
              <w:lastRenderedPageBreak/>
              <w:t>17.</w:t>
            </w:r>
          </w:p>
        </w:tc>
        <w:tc>
          <w:tcPr>
            <w:tcW w:w="2175" w:type="dxa"/>
            <w:tcBorders>
              <w:top w:val="single" w:sz="4" w:space="0" w:color="auto"/>
              <w:left w:val="single" w:sz="4" w:space="0" w:color="auto"/>
              <w:bottom w:val="single" w:sz="4" w:space="0" w:color="auto"/>
              <w:right w:val="single" w:sz="4" w:space="0" w:color="auto"/>
            </w:tcBorders>
          </w:tcPr>
          <w:p w14:paraId="50946F37" w14:textId="77777777" w:rsidR="00CE0CFB" w:rsidRPr="002E6BE3" w:rsidRDefault="00CE0CFB" w:rsidP="00315C4C">
            <w:pPr>
              <w:suppressAutoHyphens/>
              <w:autoSpaceDE w:val="0"/>
              <w:autoSpaceDN w:val="0"/>
              <w:spacing w:line="240" w:lineRule="exact"/>
              <w:rPr>
                <w:sz w:val="20"/>
              </w:rPr>
            </w:pPr>
            <w:r w:rsidRPr="002E6BE3">
              <w:rPr>
                <w:sz w:val="20"/>
              </w:rPr>
              <w:t>Муниципальное автономное общеобразовательное учреждение вечерняя (сменная) общеобразовательная школа</w:t>
            </w:r>
          </w:p>
        </w:tc>
        <w:tc>
          <w:tcPr>
            <w:tcW w:w="1701" w:type="dxa"/>
            <w:tcBorders>
              <w:top w:val="single" w:sz="4" w:space="0" w:color="auto"/>
              <w:left w:val="single" w:sz="4" w:space="0" w:color="auto"/>
              <w:bottom w:val="single" w:sz="4" w:space="0" w:color="auto"/>
              <w:right w:val="single" w:sz="4" w:space="0" w:color="auto"/>
            </w:tcBorders>
          </w:tcPr>
          <w:p w14:paraId="697B73A9" w14:textId="77777777" w:rsidR="00CE0CFB" w:rsidRPr="002E6BE3" w:rsidRDefault="00CE0CFB" w:rsidP="00315C4C">
            <w:pPr>
              <w:suppressAutoHyphens/>
              <w:autoSpaceDE w:val="0"/>
              <w:autoSpaceDN w:val="0"/>
              <w:spacing w:line="240" w:lineRule="exact"/>
              <w:rPr>
                <w:sz w:val="20"/>
              </w:rPr>
            </w:pPr>
            <w:r w:rsidRPr="002E6BE3">
              <w:rPr>
                <w:sz w:val="20"/>
              </w:rPr>
              <w:t xml:space="preserve">618416, Пермский край, г. Березники, </w:t>
            </w:r>
          </w:p>
          <w:p w14:paraId="4010FCB3" w14:textId="77777777" w:rsidR="00CE0CFB" w:rsidRPr="002E6BE3" w:rsidRDefault="00CE0CFB" w:rsidP="00315C4C">
            <w:pPr>
              <w:suppressAutoHyphens/>
              <w:autoSpaceDE w:val="0"/>
              <w:autoSpaceDN w:val="0"/>
              <w:spacing w:line="240" w:lineRule="exact"/>
              <w:rPr>
                <w:sz w:val="20"/>
              </w:rPr>
            </w:pPr>
            <w:r w:rsidRPr="002E6BE3">
              <w:rPr>
                <w:sz w:val="20"/>
              </w:rPr>
              <w:t>ул. Черняховского,  д. 73</w:t>
            </w:r>
          </w:p>
        </w:tc>
        <w:tc>
          <w:tcPr>
            <w:tcW w:w="1418" w:type="dxa"/>
            <w:tcBorders>
              <w:top w:val="single" w:sz="4" w:space="0" w:color="auto"/>
              <w:left w:val="single" w:sz="4" w:space="0" w:color="auto"/>
              <w:bottom w:val="single" w:sz="4" w:space="0" w:color="auto"/>
              <w:right w:val="single" w:sz="4" w:space="0" w:color="auto"/>
            </w:tcBorders>
          </w:tcPr>
          <w:p w14:paraId="66BB44DA"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 xml:space="preserve">с 09.00 </w:t>
            </w:r>
          </w:p>
          <w:p w14:paraId="394D59A1"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до 16.00часов;</w:t>
            </w:r>
          </w:p>
          <w:p w14:paraId="677447AF"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суббота, воскресенье – выходные дни</w:t>
            </w:r>
          </w:p>
        </w:tc>
        <w:tc>
          <w:tcPr>
            <w:tcW w:w="1492" w:type="dxa"/>
            <w:tcBorders>
              <w:top w:val="single" w:sz="4" w:space="0" w:color="auto"/>
              <w:left w:val="single" w:sz="4" w:space="0" w:color="auto"/>
              <w:bottom w:val="single" w:sz="4" w:space="0" w:color="auto"/>
              <w:right w:val="single" w:sz="4" w:space="0" w:color="auto"/>
            </w:tcBorders>
          </w:tcPr>
          <w:p w14:paraId="72EEE860" w14:textId="77777777" w:rsidR="00CE0CFB" w:rsidRPr="002E6BE3" w:rsidRDefault="00CE0CFB" w:rsidP="00315C4C">
            <w:pPr>
              <w:suppressAutoHyphens/>
              <w:autoSpaceDE w:val="0"/>
              <w:autoSpaceDN w:val="0"/>
              <w:spacing w:line="240" w:lineRule="exact"/>
              <w:rPr>
                <w:sz w:val="20"/>
              </w:rPr>
            </w:pPr>
            <w:r w:rsidRPr="002E6BE3">
              <w:rPr>
                <w:rFonts w:eastAsia="Arial Unicode MS"/>
                <w:color w:val="000000"/>
                <w:sz w:val="20"/>
                <w:bdr w:val="nil"/>
              </w:rPr>
              <w:t>8 (3424) 27 83 92</w:t>
            </w:r>
          </w:p>
        </w:tc>
        <w:tc>
          <w:tcPr>
            <w:tcW w:w="2477" w:type="dxa"/>
            <w:tcBorders>
              <w:top w:val="single" w:sz="4" w:space="0" w:color="auto"/>
              <w:left w:val="single" w:sz="4" w:space="0" w:color="auto"/>
              <w:bottom w:val="single" w:sz="4" w:space="0" w:color="auto"/>
              <w:right w:val="single" w:sz="4" w:space="0" w:color="auto"/>
            </w:tcBorders>
          </w:tcPr>
          <w:p w14:paraId="5255A8FB" w14:textId="77777777" w:rsidR="00CE0CFB" w:rsidRPr="002E6BE3" w:rsidRDefault="00CE0CFB" w:rsidP="00315C4C">
            <w:pPr>
              <w:suppressAutoHyphens/>
              <w:spacing w:line="240" w:lineRule="exact"/>
              <w:rPr>
                <w:rFonts w:eastAsia="Arial Unicode MS"/>
                <w:color w:val="000000"/>
                <w:sz w:val="20"/>
                <w:bdr w:val="nil"/>
              </w:rPr>
            </w:pPr>
            <w:r w:rsidRPr="002E6BE3">
              <w:rPr>
                <w:rFonts w:eastAsia="Arial Unicode MS"/>
                <w:color w:val="000000"/>
                <w:sz w:val="20"/>
                <w:bdr w:val="nil"/>
              </w:rPr>
              <w:t xml:space="preserve">официальный сайт: </w:t>
            </w:r>
            <w:hyperlink r:id="rId28" w:tgtFrame="_blank" w:history="1">
              <w:r w:rsidRPr="002E6BE3">
                <w:rPr>
                  <w:rFonts w:eastAsia="Arial Unicode MS"/>
                  <w:color w:val="000000"/>
                  <w:sz w:val="20"/>
                  <w:u w:val="single"/>
                  <w:bdr w:val="nil"/>
                </w:rPr>
                <w:t>http://vechernyaya59.narod.ru</w:t>
              </w:r>
            </w:hyperlink>
          </w:p>
          <w:p w14:paraId="3B4073A2"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lang w:val="en-US"/>
              </w:rPr>
              <w:t>E</w:t>
            </w:r>
            <w:r w:rsidRPr="002E6BE3">
              <w:rPr>
                <w:rFonts w:eastAsia="Arial Unicode MS"/>
                <w:color w:val="000000"/>
                <w:sz w:val="20"/>
                <w:bdr w:val="nil"/>
              </w:rPr>
              <w:t>-</w:t>
            </w:r>
            <w:r w:rsidRPr="002E6BE3">
              <w:rPr>
                <w:rFonts w:eastAsia="Arial Unicode MS"/>
                <w:color w:val="000000"/>
                <w:sz w:val="20"/>
                <w:bdr w:val="nil"/>
                <w:lang w:val="en-US"/>
              </w:rPr>
              <w:t>Mail</w:t>
            </w:r>
            <w:r w:rsidRPr="002E6BE3">
              <w:rPr>
                <w:rFonts w:eastAsia="Arial Unicode MS"/>
                <w:color w:val="000000"/>
                <w:sz w:val="20"/>
                <w:bdr w:val="nil"/>
              </w:rPr>
              <w:t xml:space="preserve">: </w:t>
            </w:r>
            <w:hyperlink r:id="rId29" w:history="1">
              <w:r w:rsidRPr="002E6BE3">
                <w:rPr>
                  <w:rFonts w:eastAsia="Arial Unicode MS"/>
                  <w:color w:val="000000"/>
                  <w:sz w:val="20"/>
                  <w:u w:val="single"/>
                  <w:bdr w:val="nil"/>
                  <w:lang w:val="en-US"/>
                </w:rPr>
                <w:t>vechernberez</w:t>
              </w:r>
              <w:r w:rsidRPr="002E6BE3">
                <w:rPr>
                  <w:rFonts w:eastAsia="Arial Unicode MS"/>
                  <w:color w:val="000000"/>
                  <w:sz w:val="20"/>
                  <w:u w:val="single"/>
                  <w:bdr w:val="nil"/>
                </w:rPr>
                <w:t>@</w:t>
              </w:r>
              <w:r w:rsidRPr="002E6BE3">
                <w:rPr>
                  <w:rFonts w:eastAsia="Arial Unicode MS"/>
                  <w:color w:val="000000"/>
                  <w:sz w:val="20"/>
                  <w:u w:val="single"/>
                  <w:bdr w:val="nil"/>
                  <w:lang w:val="en-US"/>
                </w:rPr>
                <w:t>yandex</w:t>
              </w:r>
              <w:r w:rsidRPr="002E6BE3">
                <w:rPr>
                  <w:rFonts w:eastAsia="Arial Unicode MS"/>
                  <w:color w:val="000000"/>
                  <w:sz w:val="20"/>
                  <w:u w:val="single"/>
                  <w:bdr w:val="nil"/>
                </w:rPr>
                <w:t>.</w:t>
              </w:r>
              <w:proofErr w:type="spellStart"/>
              <w:r w:rsidRPr="002E6BE3">
                <w:rPr>
                  <w:rFonts w:eastAsia="Arial Unicode MS"/>
                  <w:color w:val="000000"/>
                  <w:sz w:val="20"/>
                  <w:u w:val="single"/>
                  <w:bdr w:val="nil"/>
                  <w:lang w:val="en-US"/>
                </w:rPr>
                <w:t>ru</w:t>
              </w:r>
              <w:proofErr w:type="spellEnd"/>
            </w:hyperlink>
          </w:p>
          <w:p w14:paraId="32A0EE83" w14:textId="77777777" w:rsidR="00CE0CFB" w:rsidRPr="002E6BE3" w:rsidRDefault="00CE0CFB" w:rsidP="00315C4C">
            <w:pPr>
              <w:spacing w:line="240" w:lineRule="exact"/>
              <w:rPr>
                <w:rFonts w:eastAsia="Arial Unicode MS"/>
                <w:color w:val="000000"/>
                <w:sz w:val="20"/>
                <w:bdr w:val="nil"/>
              </w:rPr>
            </w:pPr>
          </w:p>
        </w:tc>
      </w:tr>
      <w:tr w:rsidR="00CE0CFB" w:rsidRPr="002E6BE3" w14:paraId="17589838" w14:textId="77777777" w:rsidTr="008554DE">
        <w:trPr>
          <w:tblCellSpacing w:w="5" w:type="nil"/>
        </w:trPr>
        <w:tc>
          <w:tcPr>
            <w:tcW w:w="660" w:type="dxa"/>
            <w:tcBorders>
              <w:top w:val="single" w:sz="4" w:space="0" w:color="auto"/>
              <w:left w:val="single" w:sz="4" w:space="0" w:color="auto"/>
              <w:bottom w:val="single" w:sz="4" w:space="0" w:color="auto"/>
              <w:right w:val="single" w:sz="4" w:space="0" w:color="auto"/>
            </w:tcBorders>
          </w:tcPr>
          <w:p w14:paraId="664EC7E5" w14:textId="77777777" w:rsidR="00CE0CFB" w:rsidRPr="002E6BE3" w:rsidRDefault="00CE0CFB" w:rsidP="00315C4C">
            <w:pPr>
              <w:widowControl w:val="0"/>
              <w:autoSpaceDE w:val="0"/>
              <w:autoSpaceDN w:val="0"/>
              <w:adjustRightInd w:val="0"/>
              <w:spacing w:line="240" w:lineRule="exact"/>
              <w:rPr>
                <w:color w:val="000000"/>
                <w:sz w:val="20"/>
              </w:rPr>
            </w:pPr>
            <w:r w:rsidRPr="002E6BE3">
              <w:rPr>
                <w:rFonts w:eastAsia="Arial Unicode MS"/>
                <w:color w:val="000000"/>
                <w:sz w:val="20"/>
                <w:bdr w:val="nil"/>
              </w:rPr>
              <w:t>18.</w:t>
            </w:r>
          </w:p>
        </w:tc>
        <w:tc>
          <w:tcPr>
            <w:tcW w:w="2175" w:type="dxa"/>
            <w:tcBorders>
              <w:top w:val="single" w:sz="4" w:space="0" w:color="auto"/>
              <w:left w:val="single" w:sz="4" w:space="0" w:color="auto"/>
              <w:bottom w:val="single" w:sz="4" w:space="0" w:color="auto"/>
              <w:right w:val="single" w:sz="4" w:space="0" w:color="auto"/>
            </w:tcBorders>
          </w:tcPr>
          <w:p w14:paraId="77578C82" w14:textId="77777777" w:rsidR="00CE0CFB" w:rsidRPr="002E6BE3" w:rsidRDefault="00CE0CFB" w:rsidP="00315C4C">
            <w:pPr>
              <w:suppressAutoHyphens/>
              <w:autoSpaceDE w:val="0"/>
              <w:autoSpaceDN w:val="0"/>
              <w:spacing w:line="240" w:lineRule="exact"/>
              <w:rPr>
                <w:sz w:val="20"/>
              </w:rPr>
            </w:pPr>
            <w:r w:rsidRPr="002E6BE3">
              <w:rPr>
                <w:sz w:val="20"/>
              </w:rPr>
              <w:t xml:space="preserve">Муниципальное автономное общеобразовательное учреждение </w:t>
            </w:r>
          </w:p>
          <w:p w14:paraId="74B63BC7" w14:textId="77777777" w:rsidR="00CE0CFB" w:rsidRPr="002E6BE3" w:rsidRDefault="00CE0CFB" w:rsidP="00315C4C">
            <w:pPr>
              <w:suppressAutoHyphens/>
              <w:autoSpaceDE w:val="0"/>
              <w:autoSpaceDN w:val="0"/>
              <w:spacing w:line="240" w:lineRule="exact"/>
              <w:rPr>
                <w:sz w:val="20"/>
              </w:rPr>
            </w:pPr>
            <w:r w:rsidRPr="002E6BE3">
              <w:rPr>
                <w:sz w:val="20"/>
              </w:rPr>
              <w:t xml:space="preserve">«Лицей № 1» </w:t>
            </w:r>
          </w:p>
        </w:tc>
        <w:tc>
          <w:tcPr>
            <w:tcW w:w="1701" w:type="dxa"/>
            <w:tcBorders>
              <w:top w:val="single" w:sz="4" w:space="0" w:color="auto"/>
              <w:left w:val="single" w:sz="4" w:space="0" w:color="auto"/>
              <w:bottom w:val="single" w:sz="4" w:space="0" w:color="auto"/>
              <w:right w:val="single" w:sz="4" w:space="0" w:color="auto"/>
            </w:tcBorders>
          </w:tcPr>
          <w:p w14:paraId="0E203882" w14:textId="77777777" w:rsidR="00CE0CFB" w:rsidRPr="002E6BE3" w:rsidRDefault="00CE0CFB" w:rsidP="00315C4C">
            <w:pPr>
              <w:suppressAutoHyphens/>
              <w:autoSpaceDE w:val="0"/>
              <w:autoSpaceDN w:val="0"/>
              <w:spacing w:line="240" w:lineRule="exact"/>
              <w:rPr>
                <w:sz w:val="20"/>
              </w:rPr>
            </w:pPr>
            <w:r w:rsidRPr="002E6BE3">
              <w:rPr>
                <w:sz w:val="20"/>
              </w:rPr>
              <w:t xml:space="preserve">618400, Пермский край, г. Березники, </w:t>
            </w:r>
          </w:p>
          <w:p w14:paraId="05248668" w14:textId="77777777" w:rsidR="00CE0CFB" w:rsidRPr="002E6BE3" w:rsidRDefault="00CE0CFB" w:rsidP="00315C4C">
            <w:pPr>
              <w:suppressAutoHyphens/>
              <w:autoSpaceDE w:val="0"/>
              <w:autoSpaceDN w:val="0"/>
              <w:spacing w:line="240" w:lineRule="exact"/>
              <w:rPr>
                <w:sz w:val="20"/>
              </w:rPr>
            </w:pPr>
            <w:r w:rsidRPr="002E6BE3">
              <w:rPr>
                <w:sz w:val="20"/>
              </w:rPr>
              <w:t>ул. Карла Маркса, д. 49</w:t>
            </w:r>
          </w:p>
        </w:tc>
        <w:tc>
          <w:tcPr>
            <w:tcW w:w="1418" w:type="dxa"/>
            <w:tcBorders>
              <w:top w:val="single" w:sz="4" w:space="0" w:color="auto"/>
              <w:left w:val="single" w:sz="4" w:space="0" w:color="auto"/>
              <w:bottom w:val="single" w:sz="4" w:space="0" w:color="auto"/>
              <w:right w:val="single" w:sz="4" w:space="0" w:color="auto"/>
            </w:tcBorders>
          </w:tcPr>
          <w:p w14:paraId="6544F994"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 xml:space="preserve">с 09.00 </w:t>
            </w:r>
          </w:p>
          <w:p w14:paraId="22278CA4"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до 16.00часов;</w:t>
            </w:r>
          </w:p>
          <w:p w14:paraId="624B3C4E"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суббота, воскресенье – выходные дни</w:t>
            </w:r>
          </w:p>
        </w:tc>
        <w:tc>
          <w:tcPr>
            <w:tcW w:w="1492" w:type="dxa"/>
            <w:tcBorders>
              <w:top w:val="single" w:sz="4" w:space="0" w:color="auto"/>
              <w:left w:val="single" w:sz="4" w:space="0" w:color="auto"/>
              <w:bottom w:val="single" w:sz="4" w:space="0" w:color="auto"/>
              <w:right w:val="single" w:sz="4" w:space="0" w:color="auto"/>
            </w:tcBorders>
          </w:tcPr>
          <w:p w14:paraId="7B55562C"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8 (3424) 26 46 96</w:t>
            </w:r>
          </w:p>
        </w:tc>
        <w:tc>
          <w:tcPr>
            <w:tcW w:w="2477" w:type="dxa"/>
            <w:tcBorders>
              <w:top w:val="single" w:sz="4" w:space="0" w:color="auto"/>
              <w:left w:val="single" w:sz="4" w:space="0" w:color="auto"/>
              <w:bottom w:val="single" w:sz="4" w:space="0" w:color="auto"/>
              <w:right w:val="single" w:sz="4" w:space="0" w:color="auto"/>
            </w:tcBorders>
          </w:tcPr>
          <w:p w14:paraId="13D7CE06" w14:textId="77777777" w:rsidR="00CE0CFB" w:rsidRPr="002E6BE3" w:rsidRDefault="00CE0CFB" w:rsidP="00315C4C">
            <w:pPr>
              <w:suppressAutoHyphens/>
              <w:autoSpaceDE w:val="0"/>
              <w:autoSpaceDN w:val="0"/>
              <w:spacing w:line="240" w:lineRule="exact"/>
              <w:rPr>
                <w:rFonts w:eastAsia="Arial Unicode MS"/>
                <w:color w:val="000000"/>
                <w:sz w:val="20"/>
                <w:u w:val="single"/>
                <w:bdr w:val="nil"/>
              </w:rPr>
            </w:pPr>
            <w:r w:rsidRPr="002E6BE3">
              <w:rPr>
                <w:rFonts w:eastAsia="Arial Unicode MS"/>
                <w:color w:val="000000"/>
                <w:sz w:val="20"/>
                <w:bdr w:val="nil"/>
              </w:rPr>
              <w:t xml:space="preserve">официальный сайт: </w:t>
            </w:r>
            <w:hyperlink r:id="rId30" w:history="1">
              <w:r w:rsidRPr="002E6BE3">
                <w:rPr>
                  <w:rStyle w:val="af3"/>
                  <w:sz w:val="20"/>
                </w:rPr>
                <w:t>http://maoulyceum1.ucoz.com/</w:t>
              </w:r>
            </w:hyperlink>
          </w:p>
          <w:p w14:paraId="59076F5B" w14:textId="77777777" w:rsidR="00CE0CFB" w:rsidRPr="002E6BE3" w:rsidRDefault="00CE0CFB" w:rsidP="00315C4C">
            <w:pPr>
              <w:suppressAutoHyphens/>
              <w:autoSpaceDE w:val="0"/>
              <w:autoSpaceDN w:val="0"/>
              <w:spacing w:line="240" w:lineRule="exact"/>
              <w:rPr>
                <w:rFonts w:eastAsia="Arial Unicode MS"/>
                <w:color w:val="000000"/>
                <w:sz w:val="20"/>
                <w:bdr w:val="nil"/>
                <w:lang w:val="en-US"/>
              </w:rPr>
            </w:pPr>
            <w:r w:rsidRPr="002E6BE3">
              <w:rPr>
                <w:rFonts w:eastAsia="Arial Unicode MS"/>
                <w:color w:val="000000"/>
                <w:sz w:val="20"/>
                <w:bdr w:val="nil"/>
                <w:lang w:val="en-US"/>
              </w:rPr>
              <w:t xml:space="preserve">E-Mail: </w:t>
            </w:r>
            <w:hyperlink r:id="rId31" w:history="1">
              <w:r w:rsidRPr="002E6BE3">
                <w:rPr>
                  <w:rFonts w:eastAsia="Arial Unicode MS"/>
                  <w:color w:val="000000"/>
                  <w:sz w:val="20"/>
                  <w:u w:val="single"/>
                  <w:bdr w:val="nil"/>
                  <w:lang w:val="en-US"/>
                </w:rPr>
                <w:t>litseyi@yandex.ru</w:t>
              </w:r>
            </w:hyperlink>
          </w:p>
          <w:p w14:paraId="0D47D239" w14:textId="77777777" w:rsidR="00CE0CFB" w:rsidRPr="002E6BE3" w:rsidRDefault="00CE0CFB" w:rsidP="00315C4C">
            <w:pPr>
              <w:suppressAutoHyphens/>
              <w:spacing w:line="240" w:lineRule="exact"/>
              <w:rPr>
                <w:rFonts w:eastAsia="Arial Unicode MS"/>
                <w:color w:val="000000"/>
                <w:sz w:val="20"/>
                <w:bdr w:val="nil"/>
              </w:rPr>
            </w:pPr>
          </w:p>
        </w:tc>
      </w:tr>
      <w:tr w:rsidR="00CE0CFB" w:rsidRPr="002E6BE3" w14:paraId="30AEEFED" w14:textId="77777777" w:rsidTr="008554DE">
        <w:trPr>
          <w:tblCellSpacing w:w="5" w:type="nil"/>
        </w:trPr>
        <w:tc>
          <w:tcPr>
            <w:tcW w:w="660" w:type="dxa"/>
            <w:tcBorders>
              <w:top w:val="single" w:sz="4" w:space="0" w:color="auto"/>
              <w:left w:val="single" w:sz="4" w:space="0" w:color="auto"/>
              <w:bottom w:val="single" w:sz="4" w:space="0" w:color="auto"/>
              <w:right w:val="single" w:sz="4" w:space="0" w:color="auto"/>
            </w:tcBorders>
          </w:tcPr>
          <w:p w14:paraId="3CD46912" w14:textId="77777777" w:rsidR="00CE0CFB" w:rsidRPr="002E6BE3" w:rsidRDefault="00CE0CFB" w:rsidP="00315C4C">
            <w:pPr>
              <w:widowControl w:val="0"/>
              <w:autoSpaceDE w:val="0"/>
              <w:autoSpaceDN w:val="0"/>
              <w:adjustRightInd w:val="0"/>
              <w:spacing w:line="240" w:lineRule="exact"/>
              <w:rPr>
                <w:color w:val="000000"/>
                <w:sz w:val="20"/>
              </w:rPr>
            </w:pPr>
            <w:r w:rsidRPr="002E6BE3">
              <w:rPr>
                <w:rFonts w:eastAsia="Arial Unicode MS"/>
                <w:color w:val="000000"/>
                <w:sz w:val="20"/>
                <w:bdr w:val="nil"/>
              </w:rPr>
              <w:t>19.</w:t>
            </w:r>
          </w:p>
        </w:tc>
        <w:tc>
          <w:tcPr>
            <w:tcW w:w="2175" w:type="dxa"/>
            <w:tcBorders>
              <w:top w:val="single" w:sz="4" w:space="0" w:color="auto"/>
              <w:left w:val="single" w:sz="4" w:space="0" w:color="auto"/>
              <w:bottom w:val="single" w:sz="4" w:space="0" w:color="auto"/>
              <w:right w:val="single" w:sz="4" w:space="0" w:color="auto"/>
            </w:tcBorders>
          </w:tcPr>
          <w:p w14:paraId="3BCFB161" w14:textId="77777777" w:rsidR="00CE0CFB" w:rsidRPr="002E6BE3" w:rsidRDefault="00CE0CFB" w:rsidP="00315C4C">
            <w:pPr>
              <w:suppressAutoHyphens/>
              <w:spacing w:line="240" w:lineRule="exact"/>
              <w:rPr>
                <w:sz w:val="20"/>
              </w:rPr>
            </w:pPr>
            <w:r w:rsidRPr="002E6BE3">
              <w:rPr>
                <w:sz w:val="20"/>
              </w:rPr>
              <w:t xml:space="preserve">Муниципальное автономное общеобразовательное учреждение «Школа № 7 для обучающихся с </w:t>
            </w:r>
          </w:p>
          <w:p w14:paraId="29D4A7E9" w14:textId="77777777" w:rsidR="00CE0CFB" w:rsidRPr="002E6BE3" w:rsidRDefault="00CE0CFB" w:rsidP="00315C4C">
            <w:pPr>
              <w:suppressAutoHyphens/>
              <w:autoSpaceDE w:val="0"/>
              <w:autoSpaceDN w:val="0"/>
              <w:spacing w:line="240" w:lineRule="exact"/>
              <w:rPr>
                <w:sz w:val="20"/>
              </w:rPr>
            </w:pPr>
            <w:r w:rsidRPr="002E6BE3">
              <w:rPr>
                <w:sz w:val="20"/>
              </w:rPr>
              <w:t>ограниченными возможностями здоровья»</w:t>
            </w:r>
          </w:p>
        </w:tc>
        <w:tc>
          <w:tcPr>
            <w:tcW w:w="1701" w:type="dxa"/>
            <w:tcBorders>
              <w:top w:val="single" w:sz="4" w:space="0" w:color="auto"/>
              <w:left w:val="single" w:sz="4" w:space="0" w:color="auto"/>
              <w:bottom w:val="single" w:sz="4" w:space="0" w:color="auto"/>
              <w:right w:val="single" w:sz="4" w:space="0" w:color="auto"/>
            </w:tcBorders>
          </w:tcPr>
          <w:p w14:paraId="5E3A6F08" w14:textId="77777777" w:rsidR="00CE0CFB" w:rsidRPr="002E6BE3" w:rsidRDefault="00CE0CFB" w:rsidP="00315C4C">
            <w:pPr>
              <w:suppressAutoHyphens/>
              <w:autoSpaceDE w:val="0"/>
              <w:autoSpaceDN w:val="0"/>
              <w:spacing w:line="240" w:lineRule="exact"/>
              <w:rPr>
                <w:sz w:val="20"/>
              </w:rPr>
            </w:pPr>
            <w:r w:rsidRPr="002E6BE3">
              <w:rPr>
                <w:sz w:val="20"/>
              </w:rPr>
              <w:t xml:space="preserve">618416, Пермский край, г. Березники, </w:t>
            </w:r>
          </w:p>
          <w:p w14:paraId="02C27A80" w14:textId="77777777" w:rsidR="00CE0CFB" w:rsidRPr="002E6BE3" w:rsidRDefault="00CE0CFB" w:rsidP="00315C4C">
            <w:pPr>
              <w:suppressAutoHyphens/>
              <w:autoSpaceDE w:val="0"/>
              <w:autoSpaceDN w:val="0"/>
              <w:spacing w:line="240" w:lineRule="exact"/>
              <w:rPr>
                <w:sz w:val="20"/>
              </w:rPr>
            </w:pPr>
            <w:r w:rsidRPr="002E6BE3">
              <w:rPr>
                <w:sz w:val="20"/>
              </w:rPr>
              <w:t>ул. Ломоносова, д. 104</w:t>
            </w:r>
          </w:p>
        </w:tc>
        <w:tc>
          <w:tcPr>
            <w:tcW w:w="1418" w:type="dxa"/>
            <w:tcBorders>
              <w:top w:val="single" w:sz="4" w:space="0" w:color="auto"/>
              <w:left w:val="single" w:sz="4" w:space="0" w:color="auto"/>
              <w:bottom w:val="single" w:sz="4" w:space="0" w:color="auto"/>
              <w:right w:val="single" w:sz="4" w:space="0" w:color="auto"/>
            </w:tcBorders>
          </w:tcPr>
          <w:p w14:paraId="79E225E3"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 xml:space="preserve">с 09.00 </w:t>
            </w:r>
          </w:p>
          <w:p w14:paraId="73D467CE"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до 16.00часов;</w:t>
            </w:r>
          </w:p>
          <w:p w14:paraId="369F41CC"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суббота, воскресенье – выходные дни</w:t>
            </w:r>
          </w:p>
        </w:tc>
        <w:tc>
          <w:tcPr>
            <w:tcW w:w="1492" w:type="dxa"/>
            <w:tcBorders>
              <w:top w:val="single" w:sz="4" w:space="0" w:color="auto"/>
              <w:left w:val="single" w:sz="4" w:space="0" w:color="auto"/>
              <w:bottom w:val="single" w:sz="4" w:space="0" w:color="auto"/>
              <w:right w:val="single" w:sz="4" w:space="0" w:color="auto"/>
            </w:tcBorders>
          </w:tcPr>
          <w:p w14:paraId="16AC019C"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8 (3424) 27 85 25</w:t>
            </w:r>
          </w:p>
        </w:tc>
        <w:tc>
          <w:tcPr>
            <w:tcW w:w="2477" w:type="dxa"/>
            <w:tcBorders>
              <w:top w:val="single" w:sz="4" w:space="0" w:color="auto"/>
              <w:left w:val="single" w:sz="4" w:space="0" w:color="auto"/>
              <w:bottom w:val="single" w:sz="4" w:space="0" w:color="auto"/>
              <w:right w:val="single" w:sz="4" w:space="0" w:color="auto"/>
            </w:tcBorders>
          </w:tcPr>
          <w:p w14:paraId="5FC6709F" w14:textId="77777777" w:rsidR="00CE0CFB" w:rsidRPr="002E6BE3" w:rsidRDefault="00CE0CFB" w:rsidP="00315C4C">
            <w:pPr>
              <w:suppressAutoHyphens/>
              <w:spacing w:line="240" w:lineRule="exact"/>
              <w:rPr>
                <w:rFonts w:eastAsia="Arial Unicode MS"/>
                <w:color w:val="000000"/>
                <w:sz w:val="20"/>
                <w:bdr w:val="nil"/>
              </w:rPr>
            </w:pPr>
            <w:r w:rsidRPr="002E6BE3">
              <w:rPr>
                <w:rFonts w:eastAsia="Arial Unicode MS"/>
                <w:color w:val="000000"/>
                <w:sz w:val="20"/>
                <w:bdr w:val="nil"/>
              </w:rPr>
              <w:t xml:space="preserve">официальный сайт: </w:t>
            </w:r>
            <w:hyperlink w:history="1">
              <w:r w:rsidRPr="002E6BE3">
                <w:rPr>
                  <w:rFonts w:eastAsia="Arial Unicode MS"/>
                  <w:sz w:val="20"/>
                  <w:u w:val="single"/>
                  <w:bdr w:val="nil"/>
                  <w:lang w:val="en-US"/>
                </w:rPr>
                <w:t>http</w:t>
              </w:r>
              <w:r w:rsidRPr="002E6BE3">
                <w:rPr>
                  <w:rFonts w:eastAsia="Arial Unicode MS"/>
                  <w:sz w:val="20"/>
                  <w:u w:val="single"/>
                  <w:bdr w:val="nil"/>
                </w:rPr>
                <w:t>://</w:t>
              </w:r>
              <w:proofErr w:type="spellStart"/>
              <w:r w:rsidRPr="002E6BE3">
                <w:rPr>
                  <w:rFonts w:eastAsia="Arial Unicode MS"/>
                  <w:sz w:val="20"/>
                  <w:u w:val="single"/>
                  <w:bdr w:val="nil"/>
                  <w:lang w:val="en-US"/>
                </w:rPr>
                <w:t>skosh</w:t>
              </w:r>
              <w:proofErr w:type="spellEnd"/>
              <w:r w:rsidRPr="002E6BE3">
                <w:rPr>
                  <w:rFonts w:eastAsia="Arial Unicode MS"/>
                  <w:sz w:val="20"/>
                  <w:u w:val="single"/>
                  <w:bdr w:val="nil"/>
                </w:rPr>
                <w:t>3.</w:t>
              </w:r>
              <w:proofErr w:type="spellStart"/>
              <w:r w:rsidRPr="002E6BE3">
                <w:rPr>
                  <w:rFonts w:eastAsia="Arial Unicode MS"/>
                  <w:sz w:val="20"/>
                  <w:u w:val="single"/>
                  <w:bdr w:val="nil"/>
                  <w:lang w:val="en-US"/>
                </w:rPr>
                <w:t>ucoz</w:t>
              </w:r>
              <w:proofErr w:type="spellEnd"/>
              <w:r w:rsidRPr="002E6BE3">
                <w:rPr>
                  <w:rFonts w:eastAsia="Arial Unicode MS"/>
                  <w:sz w:val="20"/>
                  <w:u w:val="single"/>
                  <w:bdr w:val="nil"/>
                </w:rPr>
                <w:t>.</w:t>
              </w:r>
              <w:proofErr w:type="spellStart"/>
              <w:r w:rsidRPr="002E6BE3">
                <w:rPr>
                  <w:rFonts w:eastAsia="Arial Unicode MS"/>
                  <w:sz w:val="20"/>
                  <w:u w:val="single"/>
                  <w:bdr w:val="nil"/>
                  <w:lang w:val="en-US"/>
                </w:rPr>
                <w:t>ru</w:t>
              </w:r>
              <w:proofErr w:type="spellEnd"/>
            </w:hyperlink>
          </w:p>
          <w:p w14:paraId="5ADB7161" w14:textId="77777777" w:rsidR="00CE0CFB" w:rsidRPr="002E6BE3" w:rsidRDefault="00CE0CFB" w:rsidP="00315C4C">
            <w:pPr>
              <w:suppressAutoHyphens/>
              <w:spacing w:line="240" w:lineRule="exact"/>
              <w:rPr>
                <w:rFonts w:eastAsia="Arial Unicode MS"/>
                <w:color w:val="000000"/>
                <w:sz w:val="20"/>
                <w:u w:val="single"/>
                <w:bdr w:val="nil"/>
                <w:lang w:val="en-US"/>
              </w:rPr>
            </w:pPr>
            <w:r w:rsidRPr="002E6BE3">
              <w:rPr>
                <w:rFonts w:eastAsia="Arial Unicode MS"/>
                <w:color w:val="000000"/>
                <w:sz w:val="20"/>
                <w:bdr w:val="nil"/>
                <w:lang w:val="en-US"/>
              </w:rPr>
              <w:t xml:space="preserve">E-Mail: </w:t>
            </w:r>
            <w:r w:rsidRPr="002E6BE3">
              <w:rPr>
                <w:rFonts w:eastAsia="Arial Unicode MS"/>
                <w:color w:val="000000"/>
                <w:sz w:val="20"/>
                <w:u w:val="single"/>
                <w:bdr w:val="nil"/>
                <w:lang w:val="en-US"/>
              </w:rPr>
              <w:t>nikitina0707@mail.ru</w:t>
            </w:r>
          </w:p>
          <w:p w14:paraId="2F998C7A" w14:textId="77777777" w:rsidR="00CE0CFB" w:rsidRPr="002E6BE3" w:rsidRDefault="00CE0CFB" w:rsidP="00315C4C">
            <w:pPr>
              <w:suppressAutoHyphens/>
              <w:autoSpaceDE w:val="0"/>
              <w:autoSpaceDN w:val="0"/>
              <w:spacing w:line="240" w:lineRule="exact"/>
              <w:rPr>
                <w:rFonts w:eastAsia="Arial Unicode MS"/>
                <w:color w:val="000000"/>
                <w:sz w:val="20"/>
                <w:bdr w:val="nil"/>
              </w:rPr>
            </w:pPr>
          </w:p>
        </w:tc>
      </w:tr>
      <w:tr w:rsidR="00CE0CFB" w:rsidRPr="002E6BE3" w14:paraId="7BEA4E98" w14:textId="77777777" w:rsidTr="008554DE">
        <w:trPr>
          <w:tblCellSpacing w:w="5" w:type="nil"/>
        </w:trPr>
        <w:tc>
          <w:tcPr>
            <w:tcW w:w="660" w:type="dxa"/>
            <w:tcBorders>
              <w:top w:val="single" w:sz="4" w:space="0" w:color="auto"/>
              <w:left w:val="single" w:sz="4" w:space="0" w:color="auto"/>
              <w:bottom w:val="single" w:sz="4" w:space="0" w:color="auto"/>
              <w:right w:val="single" w:sz="4" w:space="0" w:color="auto"/>
            </w:tcBorders>
          </w:tcPr>
          <w:p w14:paraId="42371523" w14:textId="77777777" w:rsidR="00CE0CFB" w:rsidRPr="002E6BE3" w:rsidRDefault="00CE0CFB" w:rsidP="00315C4C">
            <w:pPr>
              <w:widowControl w:val="0"/>
              <w:autoSpaceDE w:val="0"/>
              <w:autoSpaceDN w:val="0"/>
              <w:adjustRightInd w:val="0"/>
              <w:spacing w:line="240" w:lineRule="exact"/>
              <w:rPr>
                <w:color w:val="000000"/>
                <w:sz w:val="20"/>
              </w:rPr>
            </w:pPr>
            <w:r w:rsidRPr="002E6BE3">
              <w:rPr>
                <w:rFonts w:eastAsia="Arial Unicode MS"/>
                <w:color w:val="000000"/>
                <w:sz w:val="20"/>
                <w:bdr w:val="nil"/>
              </w:rPr>
              <w:t>20.</w:t>
            </w:r>
          </w:p>
        </w:tc>
        <w:tc>
          <w:tcPr>
            <w:tcW w:w="2175" w:type="dxa"/>
            <w:tcBorders>
              <w:top w:val="single" w:sz="4" w:space="0" w:color="auto"/>
              <w:left w:val="single" w:sz="4" w:space="0" w:color="auto"/>
              <w:bottom w:val="single" w:sz="4" w:space="0" w:color="auto"/>
              <w:right w:val="single" w:sz="4" w:space="0" w:color="auto"/>
            </w:tcBorders>
          </w:tcPr>
          <w:p w14:paraId="5632C8D7" w14:textId="77777777" w:rsidR="00CE0CFB" w:rsidRPr="002E6BE3" w:rsidRDefault="00CE0CFB" w:rsidP="00315C4C">
            <w:pPr>
              <w:suppressAutoHyphens/>
              <w:spacing w:line="240" w:lineRule="exact"/>
              <w:rPr>
                <w:sz w:val="20"/>
              </w:rPr>
            </w:pPr>
            <w:r w:rsidRPr="002E6BE3">
              <w:rPr>
                <w:sz w:val="20"/>
              </w:rPr>
              <w:t xml:space="preserve">Муниципальное автономное общеобразовательное учреждение «Школа № 4 для обучающихся с </w:t>
            </w:r>
          </w:p>
          <w:p w14:paraId="754FB3DF" w14:textId="77777777" w:rsidR="00CE0CFB" w:rsidRPr="002E6BE3" w:rsidRDefault="00CE0CFB" w:rsidP="00315C4C">
            <w:pPr>
              <w:suppressAutoHyphens/>
              <w:spacing w:line="240" w:lineRule="exact"/>
              <w:rPr>
                <w:sz w:val="20"/>
              </w:rPr>
            </w:pPr>
            <w:r w:rsidRPr="002E6BE3">
              <w:rPr>
                <w:sz w:val="20"/>
              </w:rPr>
              <w:t>ограниченными возможностями здоровья»</w:t>
            </w:r>
          </w:p>
        </w:tc>
        <w:tc>
          <w:tcPr>
            <w:tcW w:w="1701" w:type="dxa"/>
            <w:tcBorders>
              <w:top w:val="single" w:sz="4" w:space="0" w:color="auto"/>
              <w:left w:val="single" w:sz="4" w:space="0" w:color="auto"/>
              <w:bottom w:val="single" w:sz="4" w:space="0" w:color="auto"/>
              <w:right w:val="single" w:sz="4" w:space="0" w:color="auto"/>
            </w:tcBorders>
          </w:tcPr>
          <w:p w14:paraId="0DB47511" w14:textId="77777777" w:rsidR="00CE0CFB" w:rsidRPr="002E6BE3" w:rsidRDefault="00CE0CFB" w:rsidP="00315C4C">
            <w:pPr>
              <w:suppressAutoHyphens/>
              <w:autoSpaceDE w:val="0"/>
              <w:autoSpaceDN w:val="0"/>
              <w:spacing w:line="240" w:lineRule="exact"/>
              <w:rPr>
                <w:sz w:val="20"/>
              </w:rPr>
            </w:pPr>
            <w:r w:rsidRPr="002E6BE3">
              <w:rPr>
                <w:sz w:val="20"/>
              </w:rPr>
              <w:t xml:space="preserve">618400, Пермский край, г. Березники, </w:t>
            </w:r>
          </w:p>
          <w:p w14:paraId="5EFBB4D0" w14:textId="77777777" w:rsidR="00CE0CFB" w:rsidRPr="002E6BE3" w:rsidRDefault="00CE0CFB" w:rsidP="00315C4C">
            <w:pPr>
              <w:suppressAutoHyphens/>
              <w:autoSpaceDE w:val="0"/>
              <w:autoSpaceDN w:val="0"/>
              <w:spacing w:line="240" w:lineRule="exact"/>
              <w:rPr>
                <w:sz w:val="20"/>
              </w:rPr>
            </w:pPr>
            <w:r w:rsidRPr="002E6BE3">
              <w:rPr>
                <w:sz w:val="20"/>
              </w:rPr>
              <w:t>ул. Клары Цеткин, д. 5</w:t>
            </w:r>
          </w:p>
        </w:tc>
        <w:tc>
          <w:tcPr>
            <w:tcW w:w="1418" w:type="dxa"/>
            <w:tcBorders>
              <w:top w:val="single" w:sz="4" w:space="0" w:color="auto"/>
              <w:left w:val="single" w:sz="4" w:space="0" w:color="auto"/>
              <w:bottom w:val="single" w:sz="4" w:space="0" w:color="auto"/>
              <w:right w:val="single" w:sz="4" w:space="0" w:color="auto"/>
            </w:tcBorders>
          </w:tcPr>
          <w:p w14:paraId="79546CC5"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 xml:space="preserve">с 09.00 </w:t>
            </w:r>
          </w:p>
          <w:p w14:paraId="36DDC045"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до 16.00часов;</w:t>
            </w:r>
          </w:p>
          <w:p w14:paraId="7425F6E6"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суббота, воскресенье – выходные дни</w:t>
            </w:r>
          </w:p>
        </w:tc>
        <w:tc>
          <w:tcPr>
            <w:tcW w:w="1492" w:type="dxa"/>
            <w:tcBorders>
              <w:top w:val="single" w:sz="4" w:space="0" w:color="auto"/>
              <w:left w:val="single" w:sz="4" w:space="0" w:color="auto"/>
              <w:bottom w:val="single" w:sz="4" w:space="0" w:color="auto"/>
              <w:right w:val="single" w:sz="4" w:space="0" w:color="auto"/>
            </w:tcBorders>
          </w:tcPr>
          <w:p w14:paraId="6F7DBB9B" w14:textId="77777777" w:rsidR="00CE0CFB" w:rsidRPr="002E6BE3" w:rsidRDefault="00CE0CFB" w:rsidP="00315C4C">
            <w:pPr>
              <w:suppressAutoHyphens/>
              <w:autoSpaceDE w:val="0"/>
              <w:autoSpaceDN w:val="0"/>
              <w:spacing w:line="240" w:lineRule="exact"/>
              <w:rPr>
                <w:rFonts w:eastAsia="Arial Unicode MS"/>
                <w:color w:val="000000"/>
                <w:sz w:val="20"/>
                <w:bdr w:val="nil"/>
              </w:rPr>
            </w:pPr>
            <w:r w:rsidRPr="002E6BE3">
              <w:rPr>
                <w:rFonts w:eastAsia="Arial Unicode MS"/>
                <w:color w:val="000000"/>
                <w:sz w:val="20"/>
                <w:bdr w:val="nil"/>
              </w:rPr>
              <w:t>8 (3424) 26 36 96</w:t>
            </w:r>
          </w:p>
        </w:tc>
        <w:tc>
          <w:tcPr>
            <w:tcW w:w="2477" w:type="dxa"/>
            <w:tcBorders>
              <w:top w:val="single" w:sz="4" w:space="0" w:color="auto"/>
              <w:left w:val="single" w:sz="4" w:space="0" w:color="auto"/>
              <w:bottom w:val="single" w:sz="4" w:space="0" w:color="auto"/>
              <w:right w:val="single" w:sz="4" w:space="0" w:color="auto"/>
            </w:tcBorders>
          </w:tcPr>
          <w:p w14:paraId="4593126F" w14:textId="77777777" w:rsidR="00CE0CFB" w:rsidRPr="002E6BE3" w:rsidRDefault="00CE0CFB" w:rsidP="00315C4C">
            <w:pPr>
              <w:suppressAutoHyphens/>
              <w:spacing w:line="240" w:lineRule="exact"/>
              <w:rPr>
                <w:rFonts w:eastAsia="Arial Unicode MS"/>
                <w:color w:val="000000"/>
                <w:sz w:val="20"/>
                <w:bdr w:val="nil"/>
              </w:rPr>
            </w:pPr>
            <w:r w:rsidRPr="002E6BE3">
              <w:rPr>
                <w:rFonts w:eastAsia="Arial Unicode MS"/>
                <w:color w:val="000000"/>
                <w:sz w:val="20"/>
                <w:bdr w:val="nil"/>
              </w:rPr>
              <w:t xml:space="preserve">официальный сайт: </w:t>
            </w:r>
            <w:r w:rsidR="00172F33" w:rsidRPr="002E6BE3">
              <w:rPr>
                <w:sz w:val="20"/>
                <w:shd w:val="clear" w:color="auto" w:fill="FFFFFF"/>
              </w:rPr>
              <w:t> </w:t>
            </w:r>
            <w:hyperlink r:id="rId32" w:history="1">
              <w:r w:rsidR="00172F33" w:rsidRPr="002E6BE3">
                <w:rPr>
                  <w:bCs/>
                  <w:sz w:val="20"/>
                  <w:u w:val="single"/>
                  <w:shd w:val="clear" w:color="auto" w:fill="FFFFFF"/>
                </w:rPr>
                <w:t>http://4berschool.ru/</w:t>
              </w:r>
            </w:hyperlink>
          </w:p>
          <w:p w14:paraId="3637002B" w14:textId="77777777" w:rsidR="00CE0CFB" w:rsidRPr="002E6BE3" w:rsidRDefault="00CE0CFB" w:rsidP="00315C4C">
            <w:pPr>
              <w:suppressAutoHyphens/>
              <w:spacing w:line="240" w:lineRule="exact"/>
              <w:rPr>
                <w:rFonts w:eastAsia="Arial Unicode MS"/>
                <w:color w:val="000000"/>
                <w:sz w:val="20"/>
                <w:bdr w:val="nil"/>
              </w:rPr>
            </w:pPr>
            <w:r w:rsidRPr="002E6BE3">
              <w:rPr>
                <w:rFonts w:eastAsia="Arial Unicode MS"/>
                <w:color w:val="000000"/>
                <w:sz w:val="20"/>
                <w:bdr w:val="nil"/>
                <w:lang w:val="en-US"/>
              </w:rPr>
              <w:t>E</w:t>
            </w:r>
            <w:r w:rsidRPr="002E6BE3">
              <w:rPr>
                <w:rFonts w:eastAsia="Arial Unicode MS"/>
                <w:color w:val="000000"/>
                <w:sz w:val="20"/>
                <w:bdr w:val="nil"/>
              </w:rPr>
              <w:t>-</w:t>
            </w:r>
            <w:r w:rsidRPr="002E6BE3">
              <w:rPr>
                <w:rFonts w:eastAsia="Arial Unicode MS"/>
                <w:color w:val="000000"/>
                <w:sz w:val="20"/>
                <w:bdr w:val="nil"/>
                <w:lang w:val="en-US"/>
              </w:rPr>
              <w:t>Mail</w:t>
            </w:r>
            <w:r w:rsidRPr="002E6BE3">
              <w:rPr>
                <w:rFonts w:eastAsia="Arial Unicode MS"/>
                <w:color w:val="000000"/>
                <w:sz w:val="20"/>
                <w:bdr w:val="nil"/>
              </w:rPr>
              <w:t xml:space="preserve">: </w:t>
            </w:r>
            <w:proofErr w:type="spellStart"/>
            <w:r w:rsidRPr="002E6BE3">
              <w:rPr>
                <w:rFonts w:eastAsia="Arial Unicode MS"/>
                <w:color w:val="000000"/>
                <w:sz w:val="20"/>
                <w:u w:val="single"/>
                <w:bdr w:val="nil"/>
                <w:lang w:val="en-US"/>
              </w:rPr>
              <w:t>tatashi</w:t>
            </w:r>
            <w:proofErr w:type="spellEnd"/>
            <w:r w:rsidR="00A31E23">
              <w:fldChar w:fldCharType="begin"/>
            </w:r>
            <w:r w:rsidR="00A31E23">
              <w:instrText xml:space="preserve"> HYPERLINK "mailto:tatashi@mail.ru" </w:instrText>
            </w:r>
            <w:r w:rsidR="00A31E23">
              <w:fldChar w:fldCharType="separate"/>
            </w:r>
            <w:r w:rsidRPr="002E6BE3">
              <w:rPr>
                <w:rFonts w:eastAsia="Arial Unicode MS"/>
                <w:color w:val="000000"/>
                <w:sz w:val="20"/>
                <w:u w:val="single"/>
                <w:bdr w:val="nil"/>
              </w:rPr>
              <w:t>@</w:t>
            </w:r>
            <w:r w:rsidRPr="002E6BE3">
              <w:rPr>
                <w:rFonts w:eastAsia="Arial Unicode MS"/>
                <w:color w:val="000000"/>
                <w:sz w:val="20"/>
                <w:u w:val="single"/>
                <w:bdr w:val="nil"/>
                <w:lang w:val="en-US"/>
              </w:rPr>
              <w:t>mail</w:t>
            </w:r>
            <w:r w:rsidRPr="002E6BE3">
              <w:rPr>
                <w:rFonts w:eastAsia="Arial Unicode MS"/>
                <w:color w:val="000000"/>
                <w:sz w:val="20"/>
                <w:u w:val="single"/>
                <w:bdr w:val="nil"/>
              </w:rPr>
              <w:t>.</w:t>
            </w:r>
            <w:proofErr w:type="spellStart"/>
            <w:r w:rsidRPr="002E6BE3">
              <w:rPr>
                <w:rFonts w:eastAsia="Arial Unicode MS"/>
                <w:color w:val="000000"/>
                <w:sz w:val="20"/>
                <w:u w:val="single"/>
                <w:bdr w:val="nil"/>
                <w:lang w:val="en-US"/>
              </w:rPr>
              <w:t>ru</w:t>
            </w:r>
            <w:proofErr w:type="spellEnd"/>
            <w:r w:rsidR="00A31E23">
              <w:rPr>
                <w:rFonts w:eastAsia="Arial Unicode MS"/>
                <w:color w:val="000000"/>
                <w:sz w:val="20"/>
                <w:u w:val="single"/>
                <w:bdr w:val="nil"/>
                <w:lang w:val="en-US"/>
              </w:rPr>
              <w:fldChar w:fldCharType="end"/>
            </w:r>
          </w:p>
          <w:p w14:paraId="770E5546" w14:textId="77777777" w:rsidR="00CE0CFB" w:rsidRPr="002E6BE3" w:rsidRDefault="00CE0CFB" w:rsidP="00315C4C">
            <w:pPr>
              <w:suppressAutoHyphens/>
              <w:spacing w:line="240" w:lineRule="exact"/>
              <w:rPr>
                <w:rFonts w:eastAsia="Arial Unicode MS"/>
                <w:color w:val="000000"/>
                <w:sz w:val="20"/>
                <w:bdr w:val="nil"/>
              </w:rPr>
            </w:pPr>
          </w:p>
        </w:tc>
      </w:tr>
    </w:tbl>
    <w:p w14:paraId="66D61A46" w14:textId="77777777" w:rsidR="00CE0CFB" w:rsidRPr="002E6BE3" w:rsidRDefault="00CE0CFB" w:rsidP="00CE0CFB">
      <w:pPr>
        <w:spacing w:line="240" w:lineRule="exact"/>
        <w:jc w:val="center"/>
        <w:rPr>
          <w:color w:val="000000"/>
          <w:sz w:val="24"/>
          <w:szCs w:val="24"/>
        </w:rPr>
      </w:pPr>
    </w:p>
    <w:p w14:paraId="3EBACF6A" w14:textId="77777777" w:rsidR="00CE0CFB" w:rsidRPr="002E6BE3" w:rsidRDefault="00CE0CFB" w:rsidP="00CE0CFB">
      <w:pPr>
        <w:spacing w:line="240" w:lineRule="exact"/>
        <w:jc w:val="center"/>
        <w:rPr>
          <w:color w:val="000000"/>
          <w:sz w:val="24"/>
          <w:szCs w:val="24"/>
        </w:rPr>
      </w:pPr>
    </w:p>
    <w:p w14:paraId="1FB3E323" w14:textId="77777777" w:rsidR="00CE0CFB" w:rsidRPr="002E6BE3" w:rsidRDefault="00CE0CFB" w:rsidP="00CE0CFB">
      <w:pPr>
        <w:spacing w:line="240" w:lineRule="exact"/>
        <w:jc w:val="center"/>
        <w:rPr>
          <w:color w:val="000000"/>
          <w:sz w:val="24"/>
          <w:szCs w:val="24"/>
        </w:rPr>
      </w:pPr>
    </w:p>
    <w:p w14:paraId="531D7015" w14:textId="77777777" w:rsidR="00CE0CFB" w:rsidRPr="002E6BE3" w:rsidRDefault="00CE0CFB" w:rsidP="00CE0CFB">
      <w:pPr>
        <w:spacing w:line="240" w:lineRule="exact"/>
        <w:jc w:val="center"/>
        <w:rPr>
          <w:color w:val="000000"/>
          <w:sz w:val="24"/>
          <w:szCs w:val="24"/>
        </w:rPr>
      </w:pPr>
    </w:p>
    <w:p w14:paraId="2B61C294" w14:textId="77777777" w:rsidR="00CE0CFB" w:rsidRPr="002E6BE3" w:rsidRDefault="00CE0CFB" w:rsidP="00CE0CFB">
      <w:pPr>
        <w:spacing w:line="240" w:lineRule="exact"/>
        <w:jc w:val="center"/>
        <w:rPr>
          <w:color w:val="000000"/>
          <w:sz w:val="24"/>
          <w:szCs w:val="24"/>
        </w:rPr>
      </w:pPr>
    </w:p>
    <w:p w14:paraId="60725F49" w14:textId="77777777" w:rsidR="00CE0CFB" w:rsidRPr="002E6BE3" w:rsidRDefault="00CE0CFB" w:rsidP="00CE0CFB">
      <w:pPr>
        <w:spacing w:line="240" w:lineRule="exact"/>
        <w:jc w:val="center"/>
        <w:rPr>
          <w:color w:val="000000"/>
          <w:sz w:val="24"/>
          <w:szCs w:val="24"/>
        </w:rPr>
      </w:pPr>
    </w:p>
    <w:p w14:paraId="1EBE6437" w14:textId="77777777" w:rsidR="00CE0CFB" w:rsidRPr="002E6BE3" w:rsidRDefault="00CE0CFB" w:rsidP="00CE0CFB">
      <w:pPr>
        <w:spacing w:line="240" w:lineRule="exact"/>
        <w:jc w:val="center"/>
        <w:rPr>
          <w:color w:val="000000"/>
          <w:sz w:val="24"/>
          <w:szCs w:val="24"/>
        </w:rPr>
      </w:pPr>
    </w:p>
    <w:p w14:paraId="09174CA7" w14:textId="77777777" w:rsidR="00CE0CFB" w:rsidRPr="002E6BE3" w:rsidRDefault="00CE0CFB" w:rsidP="00CE0CFB">
      <w:pPr>
        <w:spacing w:line="240" w:lineRule="exact"/>
        <w:jc w:val="center"/>
        <w:rPr>
          <w:color w:val="000000"/>
          <w:sz w:val="24"/>
          <w:szCs w:val="24"/>
        </w:rPr>
      </w:pPr>
    </w:p>
    <w:p w14:paraId="5DE45EC2" w14:textId="77777777" w:rsidR="00CE0CFB" w:rsidRPr="002E6BE3" w:rsidRDefault="00CE0CFB" w:rsidP="00CE0CFB">
      <w:pPr>
        <w:spacing w:line="240" w:lineRule="exact"/>
        <w:jc w:val="center"/>
        <w:rPr>
          <w:color w:val="000000"/>
          <w:sz w:val="24"/>
          <w:szCs w:val="24"/>
        </w:rPr>
      </w:pPr>
    </w:p>
    <w:p w14:paraId="1D142C3E" w14:textId="77777777" w:rsidR="00CE0CFB" w:rsidRPr="002E6BE3" w:rsidRDefault="00CE0CFB" w:rsidP="00CE0CFB">
      <w:pPr>
        <w:spacing w:line="240" w:lineRule="exact"/>
        <w:jc w:val="center"/>
        <w:rPr>
          <w:color w:val="000000"/>
          <w:sz w:val="24"/>
          <w:szCs w:val="24"/>
        </w:rPr>
      </w:pPr>
    </w:p>
    <w:p w14:paraId="29F2125A" w14:textId="77777777" w:rsidR="00CE0CFB" w:rsidRPr="002E6BE3" w:rsidRDefault="00CE0CFB" w:rsidP="00CE0CFB">
      <w:pPr>
        <w:spacing w:line="240" w:lineRule="exact"/>
        <w:jc w:val="center"/>
        <w:rPr>
          <w:color w:val="000000"/>
          <w:sz w:val="24"/>
          <w:szCs w:val="24"/>
        </w:rPr>
      </w:pPr>
    </w:p>
    <w:p w14:paraId="46B6D9A4" w14:textId="77777777" w:rsidR="00CE0CFB" w:rsidRPr="002E6BE3" w:rsidRDefault="00CE0CFB" w:rsidP="00CE0CFB">
      <w:pPr>
        <w:spacing w:line="240" w:lineRule="exact"/>
        <w:jc w:val="center"/>
        <w:rPr>
          <w:color w:val="000000"/>
          <w:sz w:val="24"/>
          <w:szCs w:val="24"/>
        </w:rPr>
      </w:pPr>
    </w:p>
    <w:p w14:paraId="6FC84556" w14:textId="77777777" w:rsidR="00CE0CFB" w:rsidRPr="002E6BE3" w:rsidRDefault="00CE0CFB" w:rsidP="00CE0CFB">
      <w:pPr>
        <w:spacing w:line="240" w:lineRule="exact"/>
        <w:jc w:val="center"/>
        <w:rPr>
          <w:color w:val="000000"/>
          <w:sz w:val="24"/>
          <w:szCs w:val="24"/>
        </w:rPr>
      </w:pPr>
    </w:p>
    <w:p w14:paraId="7118EF7F" w14:textId="77777777" w:rsidR="00CE0CFB" w:rsidRPr="002E6BE3" w:rsidRDefault="00CE0CFB" w:rsidP="00CE0CFB">
      <w:pPr>
        <w:spacing w:line="240" w:lineRule="exact"/>
        <w:jc w:val="center"/>
        <w:rPr>
          <w:color w:val="000000"/>
          <w:sz w:val="24"/>
          <w:szCs w:val="24"/>
        </w:rPr>
      </w:pPr>
    </w:p>
    <w:p w14:paraId="64A8D3B2" w14:textId="77777777" w:rsidR="00CE0CFB" w:rsidRPr="002E6BE3" w:rsidRDefault="00CE0CFB" w:rsidP="00CE0CFB">
      <w:pPr>
        <w:spacing w:line="240" w:lineRule="exact"/>
        <w:jc w:val="center"/>
        <w:rPr>
          <w:color w:val="000000"/>
          <w:sz w:val="24"/>
          <w:szCs w:val="24"/>
        </w:rPr>
      </w:pPr>
    </w:p>
    <w:p w14:paraId="3BCE378B" w14:textId="77777777" w:rsidR="00CE0CFB" w:rsidRPr="002E6BE3" w:rsidRDefault="00CE0CFB" w:rsidP="00CE0CFB">
      <w:pPr>
        <w:spacing w:line="240" w:lineRule="exact"/>
        <w:ind w:left="5670"/>
        <w:jc w:val="center"/>
        <w:rPr>
          <w:color w:val="000000"/>
          <w:sz w:val="24"/>
          <w:szCs w:val="24"/>
        </w:rPr>
      </w:pPr>
    </w:p>
    <w:p w14:paraId="7135AE34" w14:textId="77777777" w:rsidR="00CE0CFB" w:rsidRPr="002E6BE3" w:rsidRDefault="00CE0CFB" w:rsidP="00CE0CFB">
      <w:pPr>
        <w:pBdr>
          <w:top w:val="nil"/>
          <w:left w:val="nil"/>
          <w:bottom w:val="nil"/>
          <w:right w:val="nil"/>
          <w:between w:val="nil"/>
          <w:bar w:val="nil"/>
        </w:pBdr>
        <w:ind w:left="5670"/>
        <w:rPr>
          <w:rFonts w:eastAsia="Arial Unicode MS"/>
          <w:b/>
          <w:color w:val="000000"/>
          <w:szCs w:val="28"/>
          <w:bdr w:val="nil"/>
        </w:rPr>
      </w:pPr>
    </w:p>
    <w:p w14:paraId="3368F182" w14:textId="77777777" w:rsidR="00CE0CFB" w:rsidRPr="002E6BE3" w:rsidRDefault="00CE0CFB" w:rsidP="005E7E49">
      <w:pPr>
        <w:spacing w:line="240" w:lineRule="exact"/>
        <w:ind w:left="5670"/>
        <w:rPr>
          <w:color w:val="000000"/>
          <w:sz w:val="24"/>
          <w:szCs w:val="24"/>
        </w:rPr>
      </w:pPr>
    </w:p>
    <w:p w14:paraId="5C05E25D" w14:textId="77777777" w:rsidR="008554DE" w:rsidRPr="002E6BE3" w:rsidRDefault="008554DE" w:rsidP="005E7E49">
      <w:pPr>
        <w:spacing w:line="240" w:lineRule="exact"/>
        <w:ind w:left="5670"/>
        <w:rPr>
          <w:color w:val="000000"/>
          <w:sz w:val="24"/>
          <w:szCs w:val="24"/>
        </w:rPr>
      </w:pPr>
    </w:p>
    <w:p w14:paraId="68C9F754" w14:textId="77777777" w:rsidR="008554DE" w:rsidRPr="002E6BE3" w:rsidRDefault="008554DE" w:rsidP="005E7E49">
      <w:pPr>
        <w:spacing w:line="240" w:lineRule="exact"/>
        <w:ind w:left="5670"/>
        <w:rPr>
          <w:color w:val="000000"/>
          <w:sz w:val="24"/>
          <w:szCs w:val="24"/>
        </w:rPr>
      </w:pPr>
    </w:p>
    <w:p w14:paraId="272240C9" w14:textId="77777777" w:rsidR="008554DE" w:rsidRPr="002E6BE3" w:rsidRDefault="008554DE" w:rsidP="005E7E49">
      <w:pPr>
        <w:spacing w:line="240" w:lineRule="exact"/>
        <w:ind w:left="5670"/>
        <w:rPr>
          <w:color w:val="000000"/>
          <w:sz w:val="24"/>
          <w:szCs w:val="24"/>
        </w:rPr>
      </w:pPr>
    </w:p>
    <w:p w14:paraId="681C2EBE" w14:textId="77777777" w:rsidR="008554DE" w:rsidRPr="002E6BE3" w:rsidRDefault="008554DE" w:rsidP="005E7E49">
      <w:pPr>
        <w:spacing w:line="240" w:lineRule="exact"/>
        <w:ind w:left="5670"/>
        <w:rPr>
          <w:color w:val="000000"/>
          <w:sz w:val="24"/>
          <w:szCs w:val="24"/>
        </w:rPr>
      </w:pPr>
    </w:p>
    <w:p w14:paraId="1C3A130E" w14:textId="77777777" w:rsidR="008554DE" w:rsidRPr="002E6BE3" w:rsidRDefault="008554DE" w:rsidP="005E7E49">
      <w:pPr>
        <w:spacing w:line="240" w:lineRule="exact"/>
        <w:ind w:left="5670"/>
        <w:rPr>
          <w:color w:val="000000"/>
          <w:sz w:val="24"/>
          <w:szCs w:val="24"/>
        </w:rPr>
      </w:pPr>
    </w:p>
    <w:p w14:paraId="7AF9C65E" w14:textId="77777777" w:rsidR="008554DE" w:rsidRPr="002E6BE3" w:rsidRDefault="008554DE" w:rsidP="005E7E49">
      <w:pPr>
        <w:spacing w:line="240" w:lineRule="exact"/>
        <w:ind w:left="5670"/>
        <w:rPr>
          <w:color w:val="000000"/>
          <w:sz w:val="24"/>
          <w:szCs w:val="24"/>
        </w:rPr>
      </w:pPr>
    </w:p>
    <w:p w14:paraId="5B3BEC86" w14:textId="77777777" w:rsidR="008554DE" w:rsidRPr="002E6BE3" w:rsidRDefault="008554DE" w:rsidP="005E7E49">
      <w:pPr>
        <w:spacing w:line="240" w:lineRule="exact"/>
        <w:ind w:left="5670"/>
        <w:rPr>
          <w:color w:val="000000"/>
          <w:sz w:val="24"/>
          <w:szCs w:val="24"/>
        </w:rPr>
      </w:pPr>
    </w:p>
    <w:p w14:paraId="24EDAB92" w14:textId="77777777" w:rsidR="00BA2612" w:rsidRPr="002E6BE3" w:rsidRDefault="00BA2612">
      <w:pPr>
        <w:rPr>
          <w:color w:val="000000"/>
          <w:sz w:val="24"/>
          <w:szCs w:val="24"/>
        </w:rPr>
      </w:pPr>
      <w:r w:rsidRPr="002E6BE3">
        <w:rPr>
          <w:color w:val="000000"/>
          <w:sz w:val="24"/>
          <w:szCs w:val="24"/>
        </w:rPr>
        <w:br w:type="page"/>
      </w:r>
    </w:p>
    <w:p w14:paraId="4CDBC02D" w14:textId="77777777" w:rsidR="005E7E49" w:rsidRPr="002E6BE3" w:rsidRDefault="005E7E49" w:rsidP="005E7E49">
      <w:pPr>
        <w:spacing w:line="240" w:lineRule="exact"/>
        <w:ind w:left="5670"/>
        <w:rPr>
          <w:color w:val="000000"/>
          <w:sz w:val="24"/>
          <w:szCs w:val="24"/>
        </w:rPr>
      </w:pPr>
      <w:r w:rsidRPr="002E6BE3">
        <w:rPr>
          <w:color w:val="000000"/>
          <w:sz w:val="24"/>
          <w:szCs w:val="24"/>
        </w:rPr>
        <w:lastRenderedPageBreak/>
        <w:t xml:space="preserve">Приложение № 2 </w:t>
      </w:r>
    </w:p>
    <w:p w14:paraId="25686AC5" w14:textId="77777777" w:rsidR="005E7E49" w:rsidRPr="002E6BE3" w:rsidRDefault="005E7E49" w:rsidP="005E7E49">
      <w:pPr>
        <w:spacing w:line="240" w:lineRule="exact"/>
        <w:ind w:left="5670"/>
        <w:rPr>
          <w:color w:val="000000"/>
          <w:sz w:val="24"/>
          <w:szCs w:val="24"/>
        </w:rPr>
      </w:pPr>
      <w:r w:rsidRPr="002E6BE3">
        <w:rPr>
          <w:color w:val="000000"/>
          <w:sz w:val="24"/>
          <w:szCs w:val="24"/>
        </w:rPr>
        <w:t xml:space="preserve">к административному регламенту </w:t>
      </w:r>
      <w:r w:rsidR="00951B32" w:rsidRPr="002E6BE3">
        <w:rPr>
          <w:color w:val="000000"/>
          <w:sz w:val="24"/>
          <w:szCs w:val="24"/>
        </w:rPr>
        <w:t xml:space="preserve">по </w:t>
      </w:r>
      <w:r w:rsidRPr="002E6BE3">
        <w:rPr>
          <w:color w:val="000000"/>
          <w:sz w:val="24"/>
          <w:szCs w:val="24"/>
        </w:rPr>
        <w:t>предоставлени</w:t>
      </w:r>
      <w:r w:rsidR="00951B32" w:rsidRPr="002E6BE3">
        <w:rPr>
          <w:color w:val="000000"/>
          <w:sz w:val="24"/>
          <w:szCs w:val="24"/>
        </w:rPr>
        <w:t>ю</w:t>
      </w:r>
      <w:r w:rsidRPr="002E6BE3">
        <w:rPr>
          <w:color w:val="000000"/>
          <w:sz w:val="24"/>
          <w:szCs w:val="24"/>
        </w:rPr>
        <w:t xml:space="preserve"> муниципальной                                                                  услуги «Прием на обучение по                                                                                     образовательным программам начального общего, основного общего и среднего общего образования»</w:t>
      </w:r>
    </w:p>
    <w:p w14:paraId="31D4DB0A" w14:textId="77777777" w:rsidR="005E7E49" w:rsidRPr="002E6BE3" w:rsidRDefault="005E7E49" w:rsidP="002A2427">
      <w:pPr>
        <w:pBdr>
          <w:top w:val="nil"/>
          <w:left w:val="nil"/>
          <w:bottom w:val="nil"/>
          <w:right w:val="nil"/>
          <w:between w:val="nil"/>
          <w:bar w:val="nil"/>
        </w:pBdr>
        <w:ind w:left="5670"/>
        <w:rPr>
          <w:rFonts w:eastAsia="Arial Unicode MS"/>
          <w:b/>
          <w:color w:val="000000"/>
          <w:szCs w:val="28"/>
          <w:bdr w:val="nil"/>
        </w:rPr>
      </w:pPr>
    </w:p>
    <w:p w14:paraId="4DE3CF72" w14:textId="77777777" w:rsidR="00CE0CFB" w:rsidRPr="002E6BE3" w:rsidRDefault="00CE0CFB" w:rsidP="00CE0CFB">
      <w:pPr>
        <w:pBdr>
          <w:top w:val="nil"/>
          <w:left w:val="nil"/>
          <w:bottom w:val="nil"/>
          <w:right w:val="nil"/>
          <w:between w:val="nil"/>
          <w:bar w:val="nil"/>
        </w:pBdr>
        <w:ind w:left="5670"/>
        <w:rPr>
          <w:rFonts w:eastAsia="Arial Unicode MS"/>
          <w:b/>
          <w:color w:val="000000"/>
          <w:szCs w:val="28"/>
          <w:bdr w:val="nil"/>
        </w:rPr>
      </w:pPr>
      <w:r w:rsidRPr="002E6BE3">
        <w:rPr>
          <w:rFonts w:eastAsia="Arial Unicode MS"/>
          <w:b/>
          <w:color w:val="000000"/>
          <w:szCs w:val="28"/>
          <w:bdr w:val="nil"/>
        </w:rPr>
        <w:t>Примерная форма</w:t>
      </w:r>
    </w:p>
    <w:p w14:paraId="379A26D3" w14:textId="77777777" w:rsidR="00CE0CFB" w:rsidRPr="002E6BE3" w:rsidRDefault="00CE0CFB" w:rsidP="00CE0CFB">
      <w:pPr>
        <w:pBdr>
          <w:top w:val="nil"/>
          <w:left w:val="nil"/>
          <w:bottom w:val="nil"/>
          <w:right w:val="nil"/>
          <w:between w:val="nil"/>
          <w:bar w:val="nil"/>
        </w:pBdr>
        <w:spacing w:line="240" w:lineRule="exact"/>
        <w:ind w:left="5670"/>
        <w:rPr>
          <w:rFonts w:eastAsia="Arial Unicode MS"/>
          <w:color w:val="000000"/>
          <w:sz w:val="24"/>
          <w:szCs w:val="24"/>
          <w:bdr w:val="nil"/>
        </w:rPr>
      </w:pPr>
    </w:p>
    <w:tbl>
      <w:tblPr>
        <w:tblW w:w="6317" w:type="dxa"/>
        <w:jc w:val="right"/>
        <w:tblCellMar>
          <w:left w:w="0" w:type="dxa"/>
          <w:right w:w="0" w:type="dxa"/>
        </w:tblCellMar>
        <w:tblLook w:val="04A0" w:firstRow="1" w:lastRow="0" w:firstColumn="1" w:lastColumn="0" w:noHBand="0" w:noVBand="1"/>
      </w:tblPr>
      <w:tblGrid>
        <w:gridCol w:w="6317"/>
      </w:tblGrid>
      <w:tr w:rsidR="00CE0CFB" w:rsidRPr="002E6BE3" w14:paraId="6369AA3D" w14:textId="77777777" w:rsidTr="00E3773A">
        <w:trPr>
          <w:trHeight w:val="269"/>
          <w:jc w:val="right"/>
        </w:trPr>
        <w:tc>
          <w:tcPr>
            <w:tcW w:w="6317" w:type="dxa"/>
            <w:tcMar>
              <w:top w:w="0" w:type="dxa"/>
              <w:left w:w="108" w:type="dxa"/>
              <w:bottom w:w="0" w:type="dxa"/>
              <w:right w:w="108" w:type="dxa"/>
            </w:tcMar>
            <w:hideMark/>
          </w:tcPr>
          <w:p w14:paraId="2FD04166" w14:textId="77777777" w:rsidR="00CE0CFB" w:rsidRPr="002E6BE3" w:rsidRDefault="00CE0CFB" w:rsidP="00315C4C">
            <w:pPr>
              <w:rPr>
                <w:color w:val="000000"/>
                <w:sz w:val="16"/>
                <w:szCs w:val="16"/>
                <w:u w:val="single"/>
              </w:rPr>
            </w:pPr>
            <w:r w:rsidRPr="002E6BE3">
              <w:rPr>
                <w:color w:val="000000"/>
                <w:sz w:val="24"/>
                <w:szCs w:val="24"/>
                <w:u w:val="single"/>
              </w:rPr>
              <w:t>Директору____________________</w:t>
            </w:r>
            <w:r w:rsidRPr="002E6BE3">
              <w:rPr>
                <w:sz w:val="16"/>
                <w:szCs w:val="16"/>
              </w:rPr>
              <w:t>(краткое наименование муниципальной  общеобразовательной организации</w:t>
            </w:r>
            <w:r w:rsidR="00514FF9" w:rsidRPr="002E6BE3">
              <w:rPr>
                <w:sz w:val="16"/>
                <w:szCs w:val="16"/>
              </w:rPr>
              <w:t xml:space="preserve"> муниципального образования «Город  Березники»</w:t>
            </w:r>
            <w:r w:rsidRPr="002E6BE3">
              <w:rPr>
                <w:sz w:val="16"/>
                <w:szCs w:val="16"/>
              </w:rPr>
              <w:t>)</w:t>
            </w:r>
          </w:p>
        </w:tc>
      </w:tr>
      <w:tr w:rsidR="00CE0CFB" w:rsidRPr="002E6BE3" w14:paraId="1DE5BE46" w14:textId="77777777" w:rsidTr="00E3773A">
        <w:trPr>
          <w:trHeight w:val="269"/>
          <w:jc w:val="right"/>
        </w:trPr>
        <w:tc>
          <w:tcPr>
            <w:tcW w:w="6317" w:type="dxa"/>
            <w:tcBorders>
              <w:top w:val="nil"/>
              <w:left w:val="nil"/>
              <w:bottom w:val="single" w:sz="8" w:space="0" w:color="auto"/>
              <w:right w:val="nil"/>
            </w:tcBorders>
            <w:tcMar>
              <w:top w:w="0" w:type="dxa"/>
              <w:left w:w="108" w:type="dxa"/>
              <w:bottom w:w="0" w:type="dxa"/>
              <w:right w:w="108" w:type="dxa"/>
            </w:tcMar>
          </w:tcPr>
          <w:p w14:paraId="67B4CB3C" w14:textId="77777777" w:rsidR="00CE0CFB" w:rsidRPr="002E6BE3" w:rsidRDefault="00CE0CFB" w:rsidP="00315C4C">
            <w:pPr>
              <w:rPr>
                <w:sz w:val="24"/>
                <w:szCs w:val="24"/>
              </w:rPr>
            </w:pPr>
          </w:p>
        </w:tc>
      </w:tr>
      <w:tr w:rsidR="00CE0CFB" w:rsidRPr="002E6BE3" w14:paraId="416BFA04" w14:textId="77777777" w:rsidTr="00E3773A">
        <w:trPr>
          <w:trHeight w:val="192"/>
          <w:jc w:val="right"/>
        </w:trPr>
        <w:tc>
          <w:tcPr>
            <w:tcW w:w="6317" w:type="dxa"/>
            <w:tcMar>
              <w:top w:w="0" w:type="dxa"/>
              <w:left w:w="108" w:type="dxa"/>
              <w:bottom w:w="0" w:type="dxa"/>
              <w:right w:w="108" w:type="dxa"/>
            </w:tcMar>
            <w:hideMark/>
          </w:tcPr>
          <w:p w14:paraId="11C1587A" w14:textId="77777777" w:rsidR="00CE0CFB" w:rsidRPr="002E6BE3" w:rsidRDefault="00CE0CFB" w:rsidP="00315C4C">
            <w:pPr>
              <w:rPr>
                <w:sz w:val="20"/>
              </w:rPr>
            </w:pPr>
            <w:r w:rsidRPr="002E6BE3">
              <w:rPr>
                <w:color w:val="000000"/>
                <w:sz w:val="20"/>
                <w:vertAlign w:val="superscript"/>
              </w:rPr>
              <w:t>(фамилия, инициалы директора  муниципальной общеобразовательной организации</w:t>
            </w:r>
            <w:r w:rsidR="00514FF9" w:rsidRPr="002E6BE3">
              <w:rPr>
                <w:color w:val="000000"/>
                <w:sz w:val="20"/>
                <w:vertAlign w:val="superscript"/>
              </w:rPr>
              <w:t xml:space="preserve"> муниципального образования «Город Березники»</w:t>
            </w:r>
            <w:r w:rsidRPr="002E6BE3">
              <w:rPr>
                <w:color w:val="000000"/>
                <w:sz w:val="20"/>
                <w:vertAlign w:val="superscript"/>
              </w:rPr>
              <w:t>)</w:t>
            </w:r>
          </w:p>
        </w:tc>
      </w:tr>
      <w:tr w:rsidR="00CE0CFB" w:rsidRPr="002E6BE3" w14:paraId="089CE8F9" w14:textId="77777777" w:rsidTr="00E3773A">
        <w:trPr>
          <w:trHeight w:val="269"/>
          <w:jc w:val="right"/>
        </w:trPr>
        <w:tc>
          <w:tcPr>
            <w:tcW w:w="6317" w:type="dxa"/>
            <w:tcBorders>
              <w:top w:val="nil"/>
              <w:left w:val="nil"/>
              <w:bottom w:val="single" w:sz="8" w:space="0" w:color="auto"/>
              <w:right w:val="nil"/>
            </w:tcBorders>
            <w:tcMar>
              <w:top w:w="0" w:type="dxa"/>
              <w:left w:w="108" w:type="dxa"/>
              <w:bottom w:w="0" w:type="dxa"/>
              <w:right w:w="108" w:type="dxa"/>
            </w:tcMar>
          </w:tcPr>
          <w:p w14:paraId="6663400C" w14:textId="77777777" w:rsidR="00CE0CFB" w:rsidRPr="002E6BE3" w:rsidRDefault="00CE0CFB" w:rsidP="00315C4C">
            <w:pPr>
              <w:rPr>
                <w:sz w:val="24"/>
                <w:szCs w:val="24"/>
              </w:rPr>
            </w:pPr>
          </w:p>
        </w:tc>
      </w:tr>
      <w:tr w:rsidR="00CE0CFB" w:rsidRPr="002E6BE3" w14:paraId="1E333FE0" w14:textId="77777777" w:rsidTr="00E3773A">
        <w:trPr>
          <w:trHeight w:val="179"/>
          <w:jc w:val="right"/>
        </w:trPr>
        <w:tc>
          <w:tcPr>
            <w:tcW w:w="6317" w:type="dxa"/>
            <w:tcMar>
              <w:top w:w="0" w:type="dxa"/>
              <w:left w:w="108" w:type="dxa"/>
              <w:bottom w:w="0" w:type="dxa"/>
              <w:right w:w="108" w:type="dxa"/>
            </w:tcMar>
            <w:hideMark/>
          </w:tcPr>
          <w:p w14:paraId="06A25F6B" w14:textId="77777777" w:rsidR="00CE0CFB" w:rsidRPr="002E6BE3" w:rsidRDefault="00CE0CFB" w:rsidP="00315C4C">
            <w:pPr>
              <w:rPr>
                <w:sz w:val="24"/>
                <w:szCs w:val="24"/>
              </w:rPr>
            </w:pPr>
            <w:r w:rsidRPr="002E6BE3">
              <w:rPr>
                <w:color w:val="000000"/>
                <w:sz w:val="24"/>
                <w:szCs w:val="24"/>
                <w:vertAlign w:val="superscript"/>
              </w:rPr>
              <w:t>(фамилия, имя, отчество (последнее – при наличии) заявителя</w:t>
            </w:r>
          </w:p>
        </w:tc>
      </w:tr>
      <w:tr w:rsidR="00CE0CFB" w:rsidRPr="002E6BE3" w14:paraId="6629E3FC" w14:textId="77777777" w:rsidTr="00E3773A">
        <w:trPr>
          <w:trHeight w:val="269"/>
          <w:jc w:val="right"/>
        </w:trPr>
        <w:tc>
          <w:tcPr>
            <w:tcW w:w="6317" w:type="dxa"/>
            <w:tcMar>
              <w:top w:w="0" w:type="dxa"/>
              <w:left w:w="108" w:type="dxa"/>
              <w:bottom w:w="0" w:type="dxa"/>
              <w:right w:w="108" w:type="dxa"/>
            </w:tcMar>
          </w:tcPr>
          <w:p w14:paraId="2F262A1A" w14:textId="77777777" w:rsidR="00CE0CFB" w:rsidRPr="002E6BE3" w:rsidRDefault="00CE0CFB" w:rsidP="00315C4C">
            <w:pPr>
              <w:rPr>
                <w:color w:val="000000"/>
                <w:sz w:val="24"/>
                <w:szCs w:val="24"/>
              </w:rPr>
            </w:pPr>
          </w:p>
        </w:tc>
      </w:tr>
    </w:tbl>
    <w:p w14:paraId="701C31C1" w14:textId="77777777" w:rsidR="00CE0CFB" w:rsidRPr="002E6BE3" w:rsidRDefault="00CE0CFB" w:rsidP="00CE0CFB">
      <w:pPr>
        <w:spacing w:line="240" w:lineRule="exact"/>
        <w:ind w:left="5103" w:firstLine="142"/>
        <w:rPr>
          <w:color w:val="000000"/>
          <w:sz w:val="24"/>
          <w:szCs w:val="24"/>
        </w:rPr>
      </w:pPr>
    </w:p>
    <w:p w14:paraId="04ADB8F2" w14:textId="77777777" w:rsidR="00CE0CFB" w:rsidRPr="002E6BE3" w:rsidRDefault="00CE0CFB" w:rsidP="00CE0CFB">
      <w:pPr>
        <w:spacing w:line="240" w:lineRule="exact"/>
        <w:ind w:left="5103" w:firstLine="142"/>
        <w:rPr>
          <w:color w:val="000000"/>
          <w:sz w:val="24"/>
          <w:szCs w:val="24"/>
        </w:rPr>
      </w:pPr>
    </w:p>
    <w:p w14:paraId="179CCAE6" w14:textId="77777777" w:rsidR="00CE0CFB" w:rsidRPr="002E6BE3" w:rsidRDefault="00CE0CFB" w:rsidP="00CE0CFB">
      <w:pPr>
        <w:tabs>
          <w:tab w:val="left" w:pos="7710"/>
          <w:tab w:val="right" w:pos="9921"/>
        </w:tabs>
        <w:spacing w:line="280" w:lineRule="exact"/>
        <w:jc w:val="center"/>
        <w:rPr>
          <w:b/>
          <w:color w:val="000000"/>
          <w:sz w:val="24"/>
          <w:szCs w:val="24"/>
        </w:rPr>
      </w:pPr>
      <w:r w:rsidRPr="002E6BE3">
        <w:rPr>
          <w:b/>
          <w:color w:val="000000"/>
          <w:sz w:val="24"/>
          <w:szCs w:val="24"/>
        </w:rPr>
        <w:t>ЗАЯВЛЕНИЕ</w:t>
      </w:r>
    </w:p>
    <w:p w14:paraId="752088C2" w14:textId="77777777" w:rsidR="00CE0CFB" w:rsidRPr="002E6BE3" w:rsidRDefault="00CE0CFB" w:rsidP="00CE0CFB">
      <w:pPr>
        <w:spacing w:line="240" w:lineRule="exact"/>
        <w:jc w:val="center"/>
        <w:rPr>
          <w:b/>
          <w:color w:val="000000"/>
          <w:sz w:val="24"/>
          <w:szCs w:val="24"/>
        </w:rPr>
      </w:pPr>
      <w:r w:rsidRPr="002E6BE3">
        <w:rPr>
          <w:b/>
          <w:color w:val="000000"/>
          <w:sz w:val="24"/>
          <w:szCs w:val="24"/>
        </w:rPr>
        <w:t>о приеме в образовательную организацию</w:t>
      </w:r>
    </w:p>
    <w:p w14:paraId="7C2B64F2" w14:textId="77777777" w:rsidR="00CE0CFB" w:rsidRPr="002E6BE3" w:rsidRDefault="00CE0CFB" w:rsidP="00CE0CFB">
      <w:pPr>
        <w:spacing w:line="280" w:lineRule="exact"/>
        <w:jc w:val="center"/>
        <w:rPr>
          <w:b/>
          <w:color w:val="000000"/>
          <w:sz w:val="24"/>
          <w:szCs w:val="24"/>
        </w:rPr>
      </w:pPr>
    </w:p>
    <w:p w14:paraId="27CC9C77" w14:textId="77777777" w:rsidR="00CE0CFB" w:rsidRPr="002E6BE3" w:rsidRDefault="00CE0CFB" w:rsidP="00E3773A">
      <w:pPr>
        <w:widowControl w:val="0"/>
        <w:autoSpaceDE w:val="0"/>
        <w:autoSpaceDN w:val="0"/>
        <w:adjustRightInd w:val="0"/>
        <w:ind w:firstLine="708"/>
        <w:rPr>
          <w:color w:val="000000"/>
          <w:sz w:val="24"/>
          <w:szCs w:val="24"/>
        </w:rPr>
      </w:pPr>
      <w:r w:rsidRPr="002E6BE3">
        <w:rPr>
          <w:color w:val="000000"/>
          <w:sz w:val="24"/>
          <w:szCs w:val="24"/>
        </w:rPr>
        <w:t xml:space="preserve">Прошу принять (моего </w:t>
      </w:r>
      <w:proofErr w:type="gramStart"/>
      <w:r w:rsidRPr="002E6BE3">
        <w:rPr>
          <w:color w:val="000000"/>
          <w:sz w:val="24"/>
          <w:szCs w:val="24"/>
        </w:rPr>
        <w:t>ребенка)_</w:t>
      </w:r>
      <w:proofErr w:type="gramEnd"/>
      <w:r w:rsidRPr="002E6BE3">
        <w:rPr>
          <w:color w:val="000000"/>
          <w:sz w:val="24"/>
          <w:szCs w:val="24"/>
        </w:rPr>
        <w:t>______________________________________________,</w:t>
      </w:r>
    </w:p>
    <w:p w14:paraId="6F9B4124" w14:textId="77777777" w:rsidR="00CE0CFB" w:rsidRPr="002E6BE3" w:rsidRDefault="00CE0CFB" w:rsidP="008B4D72">
      <w:pPr>
        <w:widowControl w:val="0"/>
        <w:autoSpaceDE w:val="0"/>
        <w:autoSpaceDN w:val="0"/>
        <w:adjustRightInd w:val="0"/>
        <w:jc w:val="center"/>
        <w:rPr>
          <w:color w:val="000000"/>
          <w:sz w:val="20"/>
        </w:rPr>
      </w:pPr>
      <w:r w:rsidRPr="002E6BE3">
        <w:rPr>
          <w:color w:val="000000"/>
          <w:sz w:val="20"/>
        </w:rPr>
        <w:t xml:space="preserve">(Ф.И.О.* (последнее – при </w:t>
      </w:r>
      <w:proofErr w:type="gramStart"/>
      <w:r w:rsidRPr="002E6BE3">
        <w:rPr>
          <w:color w:val="000000"/>
          <w:sz w:val="20"/>
        </w:rPr>
        <w:t>наличии)</w:t>
      </w:r>
      <w:r w:rsidR="00E3773A" w:rsidRPr="002E6BE3">
        <w:rPr>
          <w:color w:val="000000"/>
          <w:sz w:val="20"/>
        </w:rPr>
        <w:t>ребенка</w:t>
      </w:r>
      <w:proofErr w:type="gramEnd"/>
    </w:p>
    <w:p w14:paraId="321EFFF5" w14:textId="77777777" w:rsidR="00842B5D" w:rsidRPr="002E6BE3" w:rsidRDefault="00CE0CFB" w:rsidP="008B4D72">
      <w:pPr>
        <w:widowControl w:val="0"/>
        <w:autoSpaceDE w:val="0"/>
        <w:autoSpaceDN w:val="0"/>
        <w:adjustRightInd w:val="0"/>
        <w:jc w:val="center"/>
        <w:rPr>
          <w:color w:val="000000"/>
          <w:sz w:val="20"/>
        </w:rPr>
      </w:pPr>
      <w:r w:rsidRPr="002E6BE3">
        <w:rPr>
          <w:color w:val="000000"/>
          <w:sz w:val="24"/>
          <w:szCs w:val="24"/>
        </w:rPr>
        <w:t xml:space="preserve">на обучение в  ___________________________________________________________________ </w:t>
      </w:r>
      <w:r w:rsidR="00842B5D" w:rsidRPr="002E6BE3">
        <w:rPr>
          <w:color w:val="000000"/>
          <w:sz w:val="24"/>
          <w:szCs w:val="24"/>
        </w:rPr>
        <w:t>________________________________________________________________________________</w:t>
      </w:r>
      <w:r w:rsidRPr="002E6BE3">
        <w:rPr>
          <w:color w:val="000000"/>
          <w:sz w:val="24"/>
          <w:szCs w:val="24"/>
        </w:rPr>
        <w:br/>
      </w:r>
      <w:r w:rsidRPr="002E6BE3">
        <w:rPr>
          <w:color w:val="000000"/>
          <w:sz w:val="20"/>
        </w:rPr>
        <w:t>(наименование</w:t>
      </w:r>
      <w:r w:rsidR="00514FF9" w:rsidRPr="002E6BE3">
        <w:rPr>
          <w:color w:val="000000"/>
          <w:sz w:val="20"/>
        </w:rPr>
        <w:t xml:space="preserve"> муниципальной</w:t>
      </w:r>
      <w:r w:rsidR="007023DF" w:rsidRPr="002E6BE3">
        <w:rPr>
          <w:color w:val="000000"/>
          <w:sz w:val="20"/>
        </w:rPr>
        <w:t xml:space="preserve"> </w:t>
      </w:r>
      <w:r w:rsidR="00514FF9" w:rsidRPr="002E6BE3">
        <w:rPr>
          <w:color w:val="000000"/>
          <w:sz w:val="20"/>
        </w:rPr>
        <w:t>обще</w:t>
      </w:r>
      <w:r w:rsidRPr="002E6BE3">
        <w:rPr>
          <w:color w:val="000000"/>
          <w:sz w:val="20"/>
        </w:rPr>
        <w:t>образовательной организации</w:t>
      </w:r>
      <w:r w:rsidR="007023DF" w:rsidRPr="002E6BE3">
        <w:rPr>
          <w:color w:val="000000"/>
          <w:sz w:val="20"/>
        </w:rPr>
        <w:t xml:space="preserve"> </w:t>
      </w:r>
      <w:r w:rsidR="00514FF9" w:rsidRPr="002E6BE3">
        <w:rPr>
          <w:color w:val="000000"/>
          <w:sz w:val="20"/>
        </w:rPr>
        <w:t>муниципального образования «Город  Березники»</w:t>
      </w:r>
      <w:r w:rsidR="00EE545E" w:rsidRPr="002E6BE3">
        <w:rPr>
          <w:color w:val="000000"/>
          <w:sz w:val="20"/>
        </w:rPr>
        <w:t xml:space="preserve"> (далее – образовательная организация</w:t>
      </w:r>
      <w:r w:rsidRPr="002E6BE3">
        <w:rPr>
          <w:color w:val="000000"/>
          <w:sz w:val="20"/>
        </w:rPr>
        <w:t>)</w:t>
      </w:r>
    </w:p>
    <w:p w14:paraId="6A4E39D6" w14:textId="77777777" w:rsidR="00CE0CFB" w:rsidRPr="002E6BE3" w:rsidRDefault="00CE0CFB" w:rsidP="008B4D72">
      <w:pPr>
        <w:widowControl w:val="0"/>
        <w:autoSpaceDE w:val="0"/>
        <w:autoSpaceDN w:val="0"/>
        <w:adjustRightInd w:val="0"/>
        <w:rPr>
          <w:color w:val="000000"/>
          <w:sz w:val="24"/>
          <w:szCs w:val="24"/>
        </w:rPr>
      </w:pPr>
      <w:r w:rsidRPr="002E6BE3">
        <w:rPr>
          <w:color w:val="000000"/>
          <w:sz w:val="24"/>
          <w:szCs w:val="24"/>
        </w:rPr>
        <w:t>с «____</w:t>
      </w:r>
      <w:r w:rsidR="008B4D72" w:rsidRPr="002E6BE3">
        <w:rPr>
          <w:color w:val="000000"/>
          <w:sz w:val="24"/>
          <w:szCs w:val="24"/>
        </w:rPr>
        <w:t xml:space="preserve">» </w:t>
      </w:r>
      <w:r w:rsidRPr="002E6BE3">
        <w:rPr>
          <w:color w:val="000000"/>
          <w:sz w:val="24"/>
          <w:szCs w:val="24"/>
        </w:rPr>
        <w:t>___________</w:t>
      </w:r>
      <w:r w:rsidR="008B4D72" w:rsidRPr="002E6BE3">
        <w:rPr>
          <w:color w:val="000000"/>
          <w:sz w:val="24"/>
          <w:szCs w:val="24"/>
        </w:rPr>
        <w:t xml:space="preserve"> 20</w:t>
      </w:r>
      <w:r w:rsidRPr="002E6BE3">
        <w:rPr>
          <w:color w:val="000000"/>
          <w:sz w:val="24"/>
          <w:szCs w:val="24"/>
        </w:rPr>
        <w:t>_____</w:t>
      </w:r>
      <w:r w:rsidR="008B4D72" w:rsidRPr="002E6BE3">
        <w:rPr>
          <w:color w:val="000000"/>
          <w:sz w:val="24"/>
          <w:szCs w:val="24"/>
        </w:rPr>
        <w:t>г.</w:t>
      </w:r>
      <w:r w:rsidRPr="002E6BE3">
        <w:rPr>
          <w:color w:val="000000"/>
          <w:sz w:val="24"/>
          <w:szCs w:val="24"/>
        </w:rPr>
        <w:t xml:space="preserve"> </w:t>
      </w:r>
    </w:p>
    <w:p w14:paraId="560DACCB" w14:textId="77777777" w:rsidR="00CE0CFB" w:rsidRPr="002E6BE3" w:rsidRDefault="00CE0CFB" w:rsidP="00901476">
      <w:pPr>
        <w:widowControl w:val="0"/>
        <w:autoSpaceDE w:val="0"/>
        <w:autoSpaceDN w:val="0"/>
        <w:adjustRightInd w:val="0"/>
        <w:spacing w:line="360" w:lineRule="exact"/>
        <w:rPr>
          <w:color w:val="000000"/>
          <w:sz w:val="24"/>
          <w:szCs w:val="24"/>
        </w:rPr>
      </w:pPr>
      <w:r w:rsidRPr="002E6BE3">
        <w:rPr>
          <w:b/>
          <w:color w:val="000000"/>
          <w:sz w:val="24"/>
          <w:szCs w:val="24"/>
        </w:rPr>
        <w:t>Дата рождения ребенка</w:t>
      </w:r>
      <w:r w:rsidRPr="002E6BE3">
        <w:rPr>
          <w:color w:val="000000"/>
          <w:sz w:val="24"/>
          <w:szCs w:val="24"/>
        </w:rPr>
        <w:t>____________________________________________________________</w:t>
      </w:r>
    </w:p>
    <w:p w14:paraId="65AAD0B8" w14:textId="77777777" w:rsidR="00CE0CFB" w:rsidRPr="002E6BE3" w:rsidRDefault="00CE0CFB" w:rsidP="00901476">
      <w:pPr>
        <w:widowControl w:val="0"/>
        <w:autoSpaceDE w:val="0"/>
        <w:autoSpaceDN w:val="0"/>
        <w:adjustRightInd w:val="0"/>
        <w:spacing w:line="360" w:lineRule="exact"/>
        <w:rPr>
          <w:color w:val="000000"/>
          <w:sz w:val="24"/>
          <w:szCs w:val="24"/>
        </w:rPr>
      </w:pPr>
      <w:r w:rsidRPr="002E6BE3">
        <w:rPr>
          <w:b/>
          <w:color w:val="000000"/>
          <w:sz w:val="24"/>
          <w:szCs w:val="24"/>
        </w:rPr>
        <w:t>Место рождения ребенка</w:t>
      </w:r>
      <w:r w:rsidRPr="002E6BE3">
        <w:rPr>
          <w:color w:val="000000"/>
          <w:sz w:val="24"/>
          <w:szCs w:val="24"/>
        </w:rPr>
        <w:t xml:space="preserve"> __________________________________________________________</w:t>
      </w:r>
    </w:p>
    <w:p w14:paraId="65160F0A" w14:textId="77777777" w:rsidR="00CE0CFB" w:rsidRPr="002E6BE3" w:rsidRDefault="00CE0CFB" w:rsidP="00901476">
      <w:pPr>
        <w:widowControl w:val="0"/>
        <w:autoSpaceDE w:val="0"/>
        <w:autoSpaceDN w:val="0"/>
        <w:adjustRightInd w:val="0"/>
        <w:spacing w:line="360" w:lineRule="exact"/>
        <w:rPr>
          <w:color w:val="000000"/>
          <w:sz w:val="24"/>
          <w:szCs w:val="24"/>
        </w:rPr>
      </w:pPr>
      <w:r w:rsidRPr="002E6BE3">
        <w:rPr>
          <w:b/>
          <w:color w:val="000000"/>
          <w:sz w:val="24"/>
          <w:szCs w:val="24"/>
        </w:rPr>
        <w:t xml:space="preserve">Адрес места жительства </w:t>
      </w:r>
      <w:r w:rsidR="000E0144" w:rsidRPr="002E6BE3">
        <w:rPr>
          <w:b/>
          <w:color w:val="000000"/>
          <w:sz w:val="24"/>
          <w:szCs w:val="24"/>
        </w:rPr>
        <w:t xml:space="preserve">(места пребывания) </w:t>
      </w:r>
      <w:r w:rsidRPr="002E6BE3">
        <w:rPr>
          <w:b/>
          <w:color w:val="000000"/>
          <w:sz w:val="24"/>
          <w:szCs w:val="24"/>
        </w:rPr>
        <w:t>ребенка</w:t>
      </w:r>
      <w:r w:rsidRPr="002E6BE3">
        <w:rPr>
          <w:color w:val="000000"/>
          <w:sz w:val="24"/>
          <w:szCs w:val="24"/>
        </w:rPr>
        <w:t>________________________________</w:t>
      </w:r>
    </w:p>
    <w:p w14:paraId="1A4BD790" w14:textId="77777777" w:rsidR="000E0144" w:rsidRPr="002E6BE3" w:rsidRDefault="000E0144" w:rsidP="00901476">
      <w:pPr>
        <w:widowControl w:val="0"/>
        <w:autoSpaceDE w:val="0"/>
        <w:autoSpaceDN w:val="0"/>
        <w:adjustRightInd w:val="0"/>
        <w:spacing w:line="360" w:lineRule="exact"/>
        <w:rPr>
          <w:color w:val="000000"/>
          <w:sz w:val="24"/>
          <w:szCs w:val="24"/>
        </w:rPr>
      </w:pPr>
      <w:r w:rsidRPr="002E6BE3">
        <w:rPr>
          <w:color w:val="000000"/>
          <w:sz w:val="24"/>
          <w:szCs w:val="24"/>
        </w:rPr>
        <w:t>__________________________________________________________________________________</w:t>
      </w:r>
    </w:p>
    <w:p w14:paraId="6A997C7D" w14:textId="77777777" w:rsidR="00CE0CFB" w:rsidRPr="002E6BE3" w:rsidRDefault="00CE0CFB" w:rsidP="00901476">
      <w:pPr>
        <w:widowControl w:val="0"/>
        <w:autoSpaceDE w:val="0"/>
        <w:autoSpaceDN w:val="0"/>
        <w:adjustRightInd w:val="0"/>
        <w:spacing w:line="360" w:lineRule="exact"/>
        <w:jc w:val="both"/>
        <w:rPr>
          <w:color w:val="000000"/>
          <w:sz w:val="24"/>
          <w:szCs w:val="24"/>
        </w:rPr>
      </w:pPr>
      <w:r w:rsidRPr="002E6BE3">
        <w:rPr>
          <w:b/>
          <w:color w:val="000000"/>
          <w:sz w:val="24"/>
          <w:szCs w:val="24"/>
        </w:rPr>
        <w:t>Свидетельство о рождении (паспорт - по достижении 14-летнего возраста)</w:t>
      </w:r>
      <w:r w:rsidRPr="002E6BE3">
        <w:rPr>
          <w:color w:val="000000"/>
          <w:sz w:val="24"/>
          <w:szCs w:val="24"/>
        </w:rPr>
        <w:t>:</w:t>
      </w:r>
    </w:p>
    <w:p w14:paraId="1D49A4B3" w14:textId="77777777" w:rsidR="00CE0CFB" w:rsidRPr="002E6BE3" w:rsidRDefault="00CE0CFB" w:rsidP="00901476">
      <w:pPr>
        <w:widowControl w:val="0"/>
        <w:autoSpaceDE w:val="0"/>
        <w:autoSpaceDN w:val="0"/>
        <w:adjustRightInd w:val="0"/>
        <w:spacing w:line="360" w:lineRule="exact"/>
        <w:jc w:val="both"/>
        <w:rPr>
          <w:color w:val="000000"/>
          <w:sz w:val="24"/>
          <w:szCs w:val="24"/>
        </w:rPr>
      </w:pPr>
      <w:r w:rsidRPr="002E6BE3">
        <w:rPr>
          <w:color w:val="000000"/>
          <w:sz w:val="24"/>
          <w:szCs w:val="24"/>
        </w:rPr>
        <w:t>серии __________ № _________________, выданное (выданный) _________________</w:t>
      </w:r>
    </w:p>
    <w:p w14:paraId="2D401FF9" w14:textId="77777777" w:rsidR="00CE0CFB" w:rsidRPr="002E6BE3" w:rsidRDefault="00CE0CFB" w:rsidP="00901476">
      <w:pPr>
        <w:widowControl w:val="0"/>
        <w:autoSpaceDE w:val="0"/>
        <w:autoSpaceDN w:val="0"/>
        <w:adjustRightInd w:val="0"/>
        <w:spacing w:line="360" w:lineRule="exact"/>
        <w:jc w:val="both"/>
        <w:rPr>
          <w:color w:val="000000"/>
          <w:sz w:val="24"/>
          <w:szCs w:val="24"/>
        </w:rPr>
      </w:pPr>
      <w:r w:rsidRPr="002E6BE3">
        <w:rPr>
          <w:color w:val="000000"/>
          <w:sz w:val="24"/>
          <w:szCs w:val="24"/>
        </w:rPr>
        <w:t>_______________________________________________ «__» ______________ 20__ г.</w:t>
      </w:r>
    </w:p>
    <w:p w14:paraId="10176F19" w14:textId="77777777" w:rsidR="00CE0CFB" w:rsidRPr="002E6BE3" w:rsidRDefault="00CE0CFB" w:rsidP="00901476">
      <w:pPr>
        <w:widowControl w:val="0"/>
        <w:autoSpaceDE w:val="0"/>
        <w:autoSpaceDN w:val="0"/>
        <w:adjustRightInd w:val="0"/>
        <w:spacing w:line="360" w:lineRule="exact"/>
        <w:rPr>
          <w:color w:val="000000"/>
          <w:sz w:val="24"/>
          <w:szCs w:val="24"/>
        </w:rPr>
      </w:pPr>
      <w:r w:rsidRPr="002E6BE3">
        <w:rPr>
          <w:b/>
          <w:color w:val="000000"/>
          <w:sz w:val="24"/>
          <w:szCs w:val="24"/>
        </w:rPr>
        <w:t>Сведения о родителях (законных представителях)</w:t>
      </w:r>
      <w:r w:rsidRPr="002E6BE3">
        <w:rPr>
          <w:color w:val="000000"/>
          <w:sz w:val="24"/>
          <w:szCs w:val="24"/>
        </w:rPr>
        <w:t xml:space="preserve">: </w:t>
      </w:r>
    </w:p>
    <w:p w14:paraId="6E0DCB2D" w14:textId="77777777" w:rsidR="00CE0CFB" w:rsidRPr="002E6BE3" w:rsidRDefault="00CE0CFB" w:rsidP="00901476">
      <w:pPr>
        <w:spacing w:line="360" w:lineRule="exact"/>
        <w:rPr>
          <w:color w:val="000000"/>
          <w:sz w:val="24"/>
          <w:szCs w:val="24"/>
        </w:rPr>
      </w:pPr>
      <w:proofErr w:type="gramStart"/>
      <w:r w:rsidRPr="002E6BE3">
        <w:rPr>
          <w:b/>
          <w:color w:val="000000"/>
          <w:sz w:val="24"/>
          <w:szCs w:val="24"/>
        </w:rPr>
        <w:t>Ф.И.О</w:t>
      </w:r>
      <w:r w:rsidRPr="002E6BE3">
        <w:rPr>
          <w:b/>
          <w:color w:val="000000"/>
          <w:sz w:val="20"/>
        </w:rPr>
        <w:t>.</w:t>
      </w:r>
      <w:r w:rsidR="00842B5D" w:rsidRPr="002E6BE3">
        <w:rPr>
          <w:b/>
          <w:color w:val="000000"/>
          <w:sz w:val="20"/>
        </w:rPr>
        <w:t>(</w:t>
      </w:r>
      <w:proofErr w:type="gramEnd"/>
      <w:r w:rsidR="00842B5D" w:rsidRPr="002E6BE3">
        <w:rPr>
          <w:b/>
          <w:color w:val="000000"/>
          <w:sz w:val="20"/>
        </w:rPr>
        <w:t>последнее - при наличии)</w:t>
      </w:r>
      <w:r w:rsidR="006A360B" w:rsidRPr="002E6BE3">
        <w:rPr>
          <w:b/>
          <w:color w:val="000000"/>
          <w:sz w:val="24"/>
          <w:szCs w:val="24"/>
        </w:rPr>
        <w:t xml:space="preserve"> отца</w:t>
      </w:r>
      <w:r w:rsidR="006A360B" w:rsidRPr="002E6BE3">
        <w:rPr>
          <w:b/>
          <w:color w:val="000000"/>
          <w:sz w:val="20"/>
        </w:rPr>
        <w:t xml:space="preserve"> </w:t>
      </w:r>
      <w:r w:rsidRPr="002E6BE3">
        <w:rPr>
          <w:color w:val="000000"/>
          <w:sz w:val="24"/>
          <w:szCs w:val="24"/>
        </w:rPr>
        <w:t>__________________________________________________</w:t>
      </w:r>
    </w:p>
    <w:p w14:paraId="223866EC" w14:textId="77777777" w:rsidR="00CE0CFB" w:rsidRPr="002E6BE3" w:rsidRDefault="00CE0CFB" w:rsidP="00901476">
      <w:pPr>
        <w:spacing w:line="360" w:lineRule="exact"/>
        <w:rPr>
          <w:color w:val="000000"/>
          <w:sz w:val="24"/>
          <w:szCs w:val="24"/>
        </w:rPr>
      </w:pPr>
      <w:r w:rsidRPr="002E6BE3">
        <w:rPr>
          <w:color w:val="000000"/>
          <w:sz w:val="24"/>
          <w:szCs w:val="24"/>
        </w:rPr>
        <w:t>Адрес места жительства</w:t>
      </w:r>
      <w:r w:rsidR="006937C9" w:rsidRPr="002E6BE3">
        <w:rPr>
          <w:color w:val="000000"/>
          <w:sz w:val="24"/>
          <w:szCs w:val="24"/>
        </w:rPr>
        <w:t xml:space="preserve"> (места </w:t>
      </w:r>
      <w:proofErr w:type="gramStart"/>
      <w:r w:rsidR="006937C9" w:rsidRPr="002E6BE3">
        <w:rPr>
          <w:color w:val="000000"/>
          <w:sz w:val="24"/>
          <w:szCs w:val="24"/>
        </w:rPr>
        <w:t>пребывания)</w:t>
      </w:r>
      <w:r w:rsidRPr="002E6BE3">
        <w:rPr>
          <w:color w:val="000000"/>
          <w:sz w:val="24"/>
          <w:szCs w:val="24"/>
        </w:rPr>
        <w:t>*</w:t>
      </w:r>
      <w:proofErr w:type="gramEnd"/>
      <w:r w:rsidR="006937C9" w:rsidRPr="002E6BE3">
        <w:rPr>
          <w:color w:val="000000"/>
          <w:sz w:val="24"/>
          <w:szCs w:val="24"/>
        </w:rPr>
        <w:t>____</w:t>
      </w:r>
      <w:r w:rsidRPr="002E6BE3">
        <w:rPr>
          <w:color w:val="000000"/>
          <w:sz w:val="24"/>
          <w:szCs w:val="24"/>
        </w:rPr>
        <w:t>_______________________________________</w:t>
      </w:r>
    </w:p>
    <w:p w14:paraId="68D14306" w14:textId="77777777" w:rsidR="00CE0CFB" w:rsidRPr="002E6BE3" w:rsidRDefault="00CE0CFB" w:rsidP="00901476">
      <w:pPr>
        <w:spacing w:line="360" w:lineRule="exact"/>
        <w:rPr>
          <w:color w:val="000000"/>
          <w:sz w:val="24"/>
          <w:szCs w:val="24"/>
        </w:rPr>
      </w:pPr>
      <w:r w:rsidRPr="002E6BE3">
        <w:rPr>
          <w:color w:val="000000"/>
          <w:sz w:val="24"/>
          <w:szCs w:val="24"/>
        </w:rPr>
        <w:t>Контактный телефон*_____________________________________________________________</w:t>
      </w:r>
      <w:r w:rsidR="006A360B" w:rsidRPr="002E6BE3">
        <w:rPr>
          <w:color w:val="000000"/>
          <w:sz w:val="24"/>
          <w:szCs w:val="24"/>
        </w:rPr>
        <w:t>_</w:t>
      </w:r>
      <w:r w:rsidRPr="002E6BE3">
        <w:rPr>
          <w:color w:val="000000"/>
          <w:sz w:val="24"/>
          <w:szCs w:val="24"/>
        </w:rPr>
        <w:t>_</w:t>
      </w:r>
    </w:p>
    <w:p w14:paraId="3F052E79" w14:textId="77777777" w:rsidR="00CE0CFB" w:rsidRPr="002E6BE3" w:rsidRDefault="00CE0CFB" w:rsidP="00901476">
      <w:pPr>
        <w:spacing w:line="360" w:lineRule="exact"/>
        <w:rPr>
          <w:color w:val="000000"/>
          <w:sz w:val="24"/>
          <w:szCs w:val="24"/>
        </w:rPr>
      </w:pPr>
      <w:r w:rsidRPr="002E6BE3">
        <w:rPr>
          <w:color w:val="000000"/>
          <w:sz w:val="24"/>
          <w:szCs w:val="24"/>
          <w:lang w:val="en-US"/>
        </w:rPr>
        <w:t>E</w:t>
      </w:r>
      <w:r w:rsidRPr="002E6BE3">
        <w:rPr>
          <w:color w:val="000000"/>
          <w:sz w:val="24"/>
          <w:szCs w:val="24"/>
        </w:rPr>
        <w:t>-</w:t>
      </w:r>
      <w:r w:rsidRPr="002E6BE3">
        <w:rPr>
          <w:color w:val="000000"/>
          <w:sz w:val="24"/>
          <w:szCs w:val="24"/>
          <w:lang w:val="en-US"/>
        </w:rPr>
        <w:t>mail</w:t>
      </w:r>
      <w:r w:rsidRPr="002E6BE3">
        <w:rPr>
          <w:color w:val="000000"/>
          <w:sz w:val="24"/>
          <w:szCs w:val="24"/>
        </w:rPr>
        <w:t>____________________________________________________________________________</w:t>
      </w:r>
    </w:p>
    <w:p w14:paraId="44D4A402" w14:textId="77777777" w:rsidR="006A360B" w:rsidRPr="002E6BE3" w:rsidRDefault="006A360B" w:rsidP="00901476">
      <w:pPr>
        <w:spacing w:line="360" w:lineRule="exact"/>
        <w:rPr>
          <w:color w:val="000000"/>
          <w:sz w:val="24"/>
          <w:szCs w:val="24"/>
        </w:rPr>
      </w:pPr>
      <w:proofErr w:type="gramStart"/>
      <w:r w:rsidRPr="002E6BE3">
        <w:rPr>
          <w:b/>
          <w:color w:val="000000"/>
          <w:sz w:val="24"/>
          <w:szCs w:val="24"/>
        </w:rPr>
        <w:t>Ф.И.О</w:t>
      </w:r>
      <w:r w:rsidRPr="002E6BE3">
        <w:rPr>
          <w:b/>
          <w:color w:val="000000"/>
          <w:sz w:val="20"/>
        </w:rPr>
        <w:t>.(</w:t>
      </w:r>
      <w:proofErr w:type="gramEnd"/>
      <w:r w:rsidRPr="002E6BE3">
        <w:rPr>
          <w:b/>
          <w:color w:val="000000"/>
          <w:sz w:val="20"/>
        </w:rPr>
        <w:t>последнее - при наличии)</w:t>
      </w:r>
      <w:r w:rsidRPr="002E6BE3">
        <w:rPr>
          <w:b/>
          <w:color w:val="000000"/>
          <w:sz w:val="24"/>
          <w:szCs w:val="24"/>
        </w:rPr>
        <w:t xml:space="preserve"> матери</w:t>
      </w:r>
      <w:r w:rsidRPr="002E6BE3">
        <w:rPr>
          <w:color w:val="000000"/>
          <w:sz w:val="24"/>
          <w:szCs w:val="24"/>
        </w:rPr>
        <w:t>_________________________________________________</w:t>
      </w:r>
    </w:p>
    <w:p w14:paraId="2CA4C894" w14:textId="77777777" w:rsidR="006A360B" w:rsidRPr="002E6BE3" w:rsidRDefault="006A360B" w:rsidP="00901476">
      <w:pPr>
        <w:spacing w:line="360" w:lineRule="exact"/>
        <w:rPr>
          <w:color w:val="000000"/>
          <w:sz w:val="24"/>
          <w:szCs w:val="24"/>
        </w:rPr>
      </w:pPr>
      <w:r w:rsidRPr="002E6BE3">
        <w:rPr>
          <w:color w:val="000000"/>
          <w:sz w:val="24"/>
          <w:szCs w:val="24"/>
        </w:rPr>
        <w:t>Адрес места жительства</w:t>
      </w:r>
      <w:r w:rsidR="006937C9" w:rsidRPr="002E6BE3">
        <w:rPr>
          <w:color w:val="000000"/>
          <w:sz w:val="24"/>
          <w:szCs w:val="24"/>
        </w:rPr>
        <w:t xml:space="preserve"> (места </w:t>
      </w:r>
      <w:proofErr w:type="gramStart"/>
      <w:r w:rsidR="006937C9" w:rsidRPr="002E6BE3">
        <w:rPr>
          <w:color w:val="000000"/>
          <w:sz w:val="24"/>
          <w:szCs w:val="24"/>
        </w:rPr>
        <w:t>пребывания)</w:t>
      </w:r>
      <w:r w:rsidRPr="002E6BE3">
        <w:rPr>
          <w:color w:val="000000"/>
          <w:sz w:val="24"/>
          <w:szCs w:val="24"/>
        </w:rPr>
        <w:t>*</w:t>
      </w:r>
      <w:proofErr w:type="gramEnd"/>
      <w:r w:rsidR="006937C9" w:rsidRPr="002E6BE3">
        <w:rPr>
          <w:color w:val="000000"/>
          <w:sz w:val="24"/>
          <w:szCs w:val="24"/>
        </w:rPr>
        <w:t>__</w:t>
      </w:r>
      <w:r w:rsidRPr="002E6BE3">
        <w:rPr>
          <w:color w:val="000000"/>
          <w:sz w:val="24"/>
          <w:szCs w:val="24"/>
        </w:rPr>
        <w:t>_________________________________________</w:t>
      </w:r>
    </w:p>
    <w:p w14:paraId="48AFA62A" w14:textId="77777777" w:rsidR="006A360B" w:rsidRPr="002E6BE3" w:rsidRDefault="006A360B" w:rsidP="00901476">
      <w:pPr>
        <w:spacing w:line="360" w:lineRule="exact"/>
        <w:rPr>
          <w:color w:val="000000"/>
          <w:sz w:val="24"/>
          <w:szCs w:val="24"/>
        </w:rPr>
      </w:pPr>
      <w:r w:rsidRPr="002E6BE3">
        <w:rPr>
          <w:color w:val="000000"/>
          <w:sz w:val="24"/>
          <w:szCs w:val="24"/>
        </w:rPr>
        <w:t>Контактный телефон*_______________________________________________________________</w:t>
      </w:r>
    </w:p>
    <w:p w14:paraId="15866F47" w14:textId="77777777" w:rsidR="006A360B" w:rsidRPr="002E6BE3" w:rsidRDefault="006A360B" w:rsidP="00901476">
      <w:pPr>
        <w:spacing w:line="360" w:lineRule="exact"/>
        <w:rPr>
          <w:color w:val="000000"/>
          <w:sz w:val="24"/>
          <w:szCs w:val="24"/>
        </w:rPr>
      </w:pPr>
      <w:r w:rsidRPr="002E6BE3">
        <w:rPr>
          <w:color w:val="000000"/>
          <w:sz w:val="24"/>
          <w:szCs w:val="24"/>
          <w:lang w:val="en-US"/>
        </w:rPr>
        <w:t>E</w:t>
      </w:r>
      <w:r w:rsidRPr="002E6BE3">
        <w:rPr>
          <w:color w:val="000000"/>
          <w:sz w:val="24"/>
          <w:szCs w:val="24"/>
        </w:rPr>
        <w:t>-</w:t>
      </w:r>
      <w:r w:rsidRPr="002E6BE3">
        <w:rPr>
          <w:color w:val="000000"/>
          <w:sz w:val="24"/>
          <w:szCs w:val="24"/>
          <w:lang w:val="en-US"/>
        </w:rPr>
        <w:t>mail</w:t>
      </w:r>
      <w:r w:rsidRPr="002E6BE3">
        <w:rPr>
          <w:color w:val="000000"/>
          <w:sz w:val="24"/>
          <w:szCs w:val="24"/>
        </w:rPr>
        <w:t>____________________________________________________________________________</w:t>
      </w:r>
    </w:p>
    <w:p w14:paraId="6167BE59" w14:textId="77777777" w:rsidR="006A360B" w:rsidRPr="002E6BE3" w:rsidRDefault="006A360B" w:rsidP="008B4D72">
      <w:pPr>
        <w:spacing w:line="360" w:lineRule="exact"/>
        <w:rPr>
          <w:b/>
          <w:color w:val="000000"/>
          <w:sz w:val="24"/>
          <w:szCs w:val="24"/>
        </w:rPr>
      </w:pPr>
      <w:proofErr w:type="gramStart"/>
      <w:r w:rsidRPr="002E6BE3">
        <w:rPr>
          <w:b/>
          <w:color w:val="000000"/>
          <w:sz w:val="24"/>
          <w:szCs w:val="24"/>
        </w:rPr>
        <w:t>Ф.И.О</w:t>
      </w:r>
      <w:r w:rsidRPr="002E6BE3">
        <w:rPr>
          <w:b/>
          <w:color w:val="000000"/>
          <w:sz w:val="20"/>
        </w:rPr>
        <w:t>.(</w:t>
      </w:r>
      <w:proofErr w:type="gramEnd"/>
      <w:r w:rsidRPr="002E6BE3">
        <w:rPr>
          <w:b/>
          <w:color w:val="000000"/>
          <w:sz w:val="20"/>
        </w:rPr>
        <w:t>последнее - при наличии</w:t>
      </w:r>
      <w:r w:rsidR="006937C9" w:rsidRPr="002E6BE3">
        <w:rPr>
          <w:b/>
          <w:color w:val="000000"/>
          <w:sz w:val="20"/>
        </w:rPr>
        <w:t>)</w:t>
      </w:r>
      <w:r w:rsidRPr="002E6BE3">
        <w:rPr>
          <w:b/>
          <w:color w:val="000000"/>
          <w:sz w:val="24"/>
          <w:szCs w:val="24"/>
        </w:rPr>
        <w:t xml:space="preserve"> законного представителя: </w:t>
      </w:r>
    </w:p>
    <w:p w14:paraId="63FE4814" w14:textId="77777777" w:rsidR="006A360B" w:rsidRPr="002E6BE3" w:rsidRDefault="006A360B" w:rsidP="00901476">
      <w:pPr>
        <w:spacing w:line="360" w:lineRule="exact"/>
        <w:rPr>
          <w:color w:val="000000"/>
          <w:sz w:val="24"/>
          <w:szCs w:val="24"/>
        </w:rPr>
      </w:pPr>
      <w:r w:rsidRPr="002E6BE3">
        <w:rPr>
          <w:color w:val="000000"/>
          <w:sz w:val="24"/>
          <w:szCs w:val="24"/>
        </w:rPr>
        <w:t>__________________________________________________________________________________</w:t>
      </w:r>
    </w:p>
    <w:p w14:paraId="2D2008C0" w14:textId="77777777" w:rsidR="006A360B" w:rsidRPr="002E6BE3" w:rsidRDefault="006A360B" w:rsidP="00901476">
      <w:pPr>
        <w:spacing w:line="360" w:lineRule="exact"/>
        <w:rPr>
          <w:color w:val="000000"/>
          <w:sz w:val="24"/>
          <w:szCs w:val="24"/>
        </w:rPr>
      </w:pPr>
      <w:r w:rsidRPr="002E6BE3">
        <w:rPr>
          <w:color w:val="000000"/>
          <w:sz w:val="24"/>
          <w:szCs w:val="24"/>
        </w:rPr>
        <w:t>Реквизиты документа, подтверждающего установление опеки (при наличии) _____________ ________________________________________________________________________________</w:t>
      </w:r>
    </w:p>
    <w:p w14:paraId="40FC6D4A" w14:textId="77777777" w:rsidR="006A360B" w:rsidRPr="002E6BE3" w:rsidRDefault="006A360B" w:rsidP="00901476">
      <w:pPr>
        <w:spacing w:line="360" w:lineRule="exact"/>
        <w:rPr>
          <w:color w:val="000000"/>
          <w:sz w:val="24"/>
          <w:szCs w:val="24"/>
        </w:rPr>
      </w:pPr>
    </w:p>
    <w:p w14:paraId="2EF98AEC" w14:textId="77777777" w:rsidR="00E3773A" w:rsidRPr="002E6BE3" w:rsidRDefault="00E3773A" w:rsidP="00901476">
      <w:pPr>
        <w:autoSpaceDE w:val="0"/>
        <w:autoSpaceDN w:val="0"/>
        <w:adjustRightInd w:val="0"/>
        <w:spacing w:line="360" w:lineRule="exact"/>
        <w:ind w:firstLine="709"/>
        <w:rPr>
          <w:sz w:val="24"/>
          <w:szCs w:val="24"/>
        </w:rPr>
      </w:pPr>
      <w:r w:rsidRPr="002E6BE3">
        <w:rPr>
          <w:b/>
          <w:color w:val="000000"/>
          <w:sz w:val="24"/>
          <w:szCs w:val="24"/>
        </w:rPr>
        <w:t xml:space="preserve">Наличие </w:t>
      </w:r>
      <w:r w:rsidRPr="002E6BE3">
        <w:rPr>
          <w:b/>
          <w:sz w:val="24"/>
          <w:szCs w:val="24"/>
        </w:rPr>
        <w:t xml:space="preserve">у ребенка права внеочередного, первоочередного, преимущественного приема </w:t>
      </w:r>
      <w:r w:rsidRPr="002E6BE3">
        <w:rPr>
          <w:sz w:val="24"/>
          <w:szCs w:val="24"/>
        </w:rPr>
        <w:t>(нужное подчеркнуть).</w:t>
      </w:r>
    </w:p>
    <w:p w14:paraId="36534DD0" w14:textId="77777777" w:rsidR="00E3773A" w:rsidRPr="002E6BE3" w:rsidRDefault="00E3773A" w:rsidP="00901476">
      <w:pPr>
        <w:autoSpaceDE w:val="0"/>
        <w:autoSpaceDN w:val="0"/>
        <w:adjustRightInd w:val="0"/>
        <w:spacing w:line="360" w:lineRule="exact"/>
        <w:ind w:firstLine="708"/>
        <w:rPr>
          <w:sz w:val="24"/>
          <w:szCs w:val="24"/>
        </w:rPr>
      </w:pPr>
      <w:r w:rsidRPr="002E6BE3">
        <w:rPr>
          <w:b/>
          <w:color w:val="000000"/>
          <w:sz w:val="24"/>
          <w:szCs w:val="24"/>
        </w:rPr>
        <w:t xml:space="preserve">Наличие </w:t>
      </w:r>
      <w:r w:rsidRPr="002E6BE3">
        <w:rPr>
          <w:b/>
          <w:sz w:val="24"/>
          <w:szCs w:val="24"/>
        </w:rPr>
        <w:t>у ребенка братьев и (или) сестер</w:t>
      </w:r>
      <w:r w:rsidRPr="002E6BE3">
        <w:rPr>
          <w:sz w:val="24"/>
          <w:szCs w:val="24"/>
        </w:rPr>
        <w:t>, проживающих в одной с ним семье и имеющих общее с ним место жительства, обучающихся в общеобразовательной организации, выбранной заявителем: ____________________________________________________________</w:t>
      </w:r>
    </w:p>
    <w:p w14:paraId="34DCE261" w14:textId="77777777" w:rsidR="00E3773A" w:rsidRPr="002E6BE3" w:rsidRDefault="00E3773A" w:rsidP="00901476">
      <w:pPr>
        <w:autoSpaceDE w:val="0"/>
        <w:autoSpaceDN w:val="0"/>
        <w:adjustRightInd w:val="0"/>
        <w:spacing w:line="360" w:lineRule="exact"/>
        <w:rPr>
          <w:sz w:val="24"/>
          <w:szCs w:val="24"/>
        </w:rPr>
      </w:pPr>
      <w:r w:rsidRPr="002E6BE3">
        <w:rPr>
          <w:sz w:val="24"/>
          <w:szCs w:val="24"/>
        </w:rPr>
        <w:t>________________________________________________________________________________</w:t>
      </w:r>
    </w:p>
    <w:p w14:paraId="18E57776" w14:textId="77777777" w:rsidR="00E3773A" w:rsidRPr="002E6BE3" w:rsidRDefault="00E3773A" w:rsidP="00E3773A">
      <w:pPr>
        <w:autoSpaceDE w:val="0"/>
        <w:autoSpaceDN w:val="0"/>
        <w:adjustRightInd w:val="0"/>
        <w:jc w:val="center"/>
        <w:rPr>
          <w:sz w:val="16"/>
          <w:szCs w:val="24"/>
        </w:rPr>
      </w:pPr>
      <w:r w:rsidRPr="002E6BE3">
        <w:rPr>
          <w:color w:val="000000"/>
          <w:sz w:val="16"/>
          <w:szCs w:val="24"/>
        </w:rPr>
        <w:t xml:space="preserve">фамилия, имя, отчество (при наличии) </w:t>
      </w:r>
      <w:r w:rsidRPr="002E6BE3">
        <w:rPr>
          <w:sz w:val="16"/>
          <w:szCs w:val="24"/>
        </w:rPr>
        <w:t>брата\сестры</w:t>
      </w:r>
    </w:p>
    <w:p w14:paraId="3624A3A3" w14:textId="77777777" w:rsidR="00E3773A" w:rsidRPr="002E6BE3" w:rsidRDefault="00E3773A" w:rsidP="006A360B">
      <w:pPr>
        <w:rPr>
          <w:color w:val="000000"/>
          <w:sz w:val="24"/>
          <w:szCs w:val="24"/>
        </w:rPr>
      </w:pPr>
    </w:p>
    <w:p w14:paraId="36A67FC7" w14:textId="77777777" w:rsidR="006A360B" w:rsidRPr="002E6BE3" w:rsidRDefault="006A360B" w:rsidP="00901476">
      <w:pPr>
        <w:autoSpaceDE w:val="0"/>
        <w:autoSpaceDN w:val="0"/>
        <w:adjustRightInd w:val="0"/>
        <w:spacing w:line="360" w:lineRule="exact"/>
        <w:ind w:firstLine="708"/>
        <w:rPr>
          <w:b/>
          <w:sz w:val="24"/>
          <w:szCs w:val="24"/>
        </w:rPr>
      </w:pPr>
      <w:r w:rsidRPr="002E6BE3">
        <w:rPr>
          <w:b/>
          <w:sz w:val="24"/>
          <w:szCs w:val="24"/>
        </w:rPr>
        <w:t>Имеется потребность:</w:t>
      </w:r>
    </w:p>
    <w:p w14:paraId="2C80CDC9" w14:textId="77777777" w:rsidR="006A360B" w:rsidRPr="002E6BE3" w:rsidRDefault="006A360B" w:rsidP="00901476">
      <w:pPr>
        <w:autoSpaceDE w:val="0"/>
        <w:autoSpaceDN w:val="0"/>
        <w:adjustRightInd w:val="0"/>
        <w:spacing w:line="360" w:lineRule="exact"/>
        <w:ind w:firstLine="708"/>
        <w:rPr>
          <w:sz w:val="24"/>
          <w:szCs w:val="24"/>
        </w:rPr>
      </w:pPr>
      <w:r w:rsidRPr="002E6BE3">
        <w:rPr>
          <w:sz w:val="24"/>
          <w:szCs w:val="24"/>
        </w:rPr>
        <w:t>1.в обучении ребенка по адаптированной образовательной программе начального общего, основного общего, среднего общего образования (да/нет): _______</w:t>
      </w:r>
      <w:r w:rsidR="006C7752" w:rsidRPr="002E6BE3">
        <w:rPr>
          <w:sz w:val="24"/>
          <w:szCs w:val="24"/>
        </w:rPr>
        <w:t>_________</w:t>
      </w:r>
      <w:r w:rsidRPr="002E6BE3">
        <w:rPr>
          <w:sz w:val="24"/>
          <w:szCs w:val="24"/>
        </w:rPr>
        <w:t>_______</w:t>
      </w:r>
    </w:p>
    <w:p w14:paraId="64635F59" w14:textId="77777777" w:rsidR="006A360B" w:rsidRPr="002E6BE3" w:rsidRDefault="006A360B" w:rsidP="00901476">
      <w:pPr>
        <w:autoSpaceDE w:val="0"/>
        <w:autoSpaceDN w:val="0"/>
        <w:adjustRightInd w:val="0"/>
        <w:spacing w:line="360" w:lineRule="exact"/>
        <w:ind w:firstLine="708"/>
        <w:rPr>
          <w:sz w:val="24"/>
          <w:szCs w:val="24"/>
        </w:rPr>
      </w:pPr>
      <w:r w:rsidRPr="002E6BE3">
        <w:rPr>
          <w:sz w:val="24"/>
          <w:szCs w:val="24"/>
        </w:rPr>
        <w:t>2.в создании специальных условий для организации обучения и воспитания ребенка с ограниченными возможностями здоровья в соответствии с заключением психолого-медико-педагогической комиссии или инвалида (ребенка-инвалида) в соответствии с индивидуальной программой реабилитации инвалида (при наличии) (да/нет): ____________________________</w:t>
      </w:r>
    </w:p>
    <w:p w14:paraId="534DD689" w14:textId="77777777" w:rsidR="006A360B" w:rsidRPr="002E6BE3" w:rsidRDefault="006A360B" w:rsidP="00901476">
      <w:pPr>
        <w:spacing w:line="360" w:lineRule="exact"/>
        <w:rPr>
          <w:color w:val="000000"/>
          <w:sz w:val="24"/>
          <w:szCs w:val="24"/>
        </w:rPr>
      </w:pPr>
    </w:p>
    <w:p w14:paraId="6C2C339D" w14:textId="77777777" w:rsidR="00901476" w:rsidRPr="002E6BE3" w:rsidRDefault="00901476" w:rsidP="00901476">
      <w:pPr>
        <w:ind w:firstLine="708"/>
        <w:rPr>
          <w:b/>
          <w:bCs/>
          <w:sz w:val="24"/>
          <w:szCs w:val="24"/>
        </w:rPr>
      </w:pPr>
      <w:r w:rsidRPr="002E6BE3">
        <w:rPr>
          <w:b/>
          <w:bCs/>
          <w:sz w:val="24"/>
          <w:szCs w:val="24"/>
        </w:rPr>
        <w:t>К заявлению прилагаю</w:t>
      </w:r>
      <w:r w:rsidR="008B4D72" w:rsidRPr="002E6BE3">
        <w:rPr>
          <w:b/>
          <w:bCs/>
          <w:sz w:val="24"/>
          <w:szCs w:val="24"/>
        </w:rPr>
        <w:t>тся</w:t>
      </w:r>
      <w:r w:rsidRPr="002E6BE3">
        <w:rPr>
          <w:b/>
          <w:bCs/>
          <w:sz w:val="24"/>
          <w:szCs w:val="24"/>
        </w:rPr>
        <w:t xml:space="preserve"> следующие документы:</w:t>
      </w:r>
    </w:p>
    <w:p w14:paraId="76C4F2D0" w14:textId="77777777" w:rsidR="00901476" w:rsidRPr="002E6BE3" w:rsidRDefault="00901476" w:rsidP="00901476">
      <w:pPr>
        <w:rPr>
          <w:color w:val="000000"/>
          <w:sz w:val="24"/>
          <w:szCs w:val="24"/>
        </w:rPr>
      </w:pPr>
      <w:r w:rsidRPr="002E6BE3">
        <w:rPr>
          <w:color w:val="000000"/>
          <w:sz w:val="24"/>
          <w:szCs w:val="24"/>
        </w:rPr>
        <w:t>1. _____________________________________ на ___ л. в ___ экз.</w:t>
      </w:r>
    </w:p>
    <w:p w14:paraId="7CA3FB3D" w14:textId="77777777" w:rsidR="00901476" w:rsidRPr="002E6BE3" w:rsidRDefault="00901476" w:rsidP="00901476">
      <w:pPr>
        <w:rPr>
          <w:color w:val="000000"/>
          <w:sz w:val="24"/>
          <w:szCs w:val="24"/>
        </w:rPr>
      </w:pPr>
      <w:r w:rsidRPr="002E6BE3">
        <w:rPr>
          <w:color w:val="000000"/>
          <w:sz w:val="24"/>
          <w:szCs w:val="24"/>
        </w:rPr>
        <w:t>2. _____________________________________ на ___ л. в ___ экз.</w:t>
      </w:r>
    </w:p>
    <w:p w14:paraId="39EA3FBB" w14:textId="77777777" w:rsidR="00901476" w:rsidRPr="002E6BE3" w:rsidRDefault="00901476" w:rsidP="00901476">
      <w:pPr>
        <w:rPr>
          <w:color w:val="000000"/>
          <w:sz w:val="24"/>
          <w:szCs w:val="24"/>
        </w:rPr>
      </w:pPr>
      <w:r w:rsidRPr="002E6BE3">
        <w:rPr>
          <w:color w:val="000000"/>
          <w:sz w:val="24"/>
          <w:szCs w:val="24"/>
        </w:rPr>
        <w:t>3. _____________________________________ на ___ л. в ___ экз.</w:t>
      </w:r>
    </w:p>
    <w:p w14:paraId="6A9BCA6A" w14:textId="77777777" w:rsidR="00901476" w:rsidRPr="002E6BE3" w:rsidRDefault="00901476" w:rsidP="00901476">
      <w:pPr>
        <w:rPr>
          <w:color w:val="000000"/>
          <w:sz w:val="24"/>
          <w:szCs w:val="24"/>
        </w:rPr>
      </w:pPr>
      <w:r w:rsidRPr="002E6BE3">
        <w:rPr>
          <w:color w:val="000000"/>
          <w:sz w:val="24"/>
          <w:szCs w:val="24"/>
        </w:rPr>
        <w:t>…</w:t>
      </w:r>
    </w:p>
    <w:p w14:paraId="75B12A68" w14:textId="77777777" w:rsidR="00901476" w:rsidRPr="002E6BE3" w:rsidRDefault="00901476" w:rsidP="00901476">
      <w:pPr>
        <w:ind w:firstLine="708"/>
        <w:rPr>
          <w:color w:val="000000"/>
          <w:sz w:val="24"/>
          <w:szCs w:val="24"/>
        </w:rPr>
      </w:pPr>
    </w:p>
    <w:p w14:paraId="28B4D92F" w14:textId="77777777" w:rsidR="00901476" w:rsidRPr="002E6BE3" w:rsidRDefault="00901476" w:rsidP="00901476">
      <w:pPr>
        <w:widowControl w:val="0"/>
        <w:autoSpaceDE w:val="0"/>
        <w:autoSpaceDN w:val="0"/>
        <w:adjustRightInd w:val="0"/>
        <w:jc w:val="both"/>
        <w:rPr>
          <w:color w:val="000000"/>
          <w:sz w:val="24"/>
          <w:szCs w:val="24"/>
        </w:rPr>
      </w:pPr>
      <w:r w:rsidRPr="002E6BE3">
        <w:rPr>
          <w:color w:val="000000"/>
          <w:sz w:val="24"/>
          <w:szCs w:val="24"/>
        </w:rPr>
        <w:t>Достоверность и полноту указанных сведений подтверждаю.</w:t>
      </w:r>
    </w:p>
    <w:p w14:paraId="3CFCAE3A" w14:textId="77777777" w:rsidR="00901476" w:rsidRPr="002E6BE3" w:rsidRDefault="00901476" w:rsidP="00901476">
      <w:pPr>
        <w:widowControl w:val="0"/>
        <w:autoSpaceDE w:val="0"/>
        <w:autoSpaceDN w:val="0"/>
        <w:adjustRightInd w:val="0"/>
        <w:jc w:val="both"/>
        <w:rPr>
          <w:color w:val="000000"/>
          <w:sz w:val="24"/>
          <w:szCs w:val="24"/>
        </w:rPr>
      </w:pPr>
    </w:p>
    <w:p w14:paraId="44B4ABDB" w14:textId="77777777" w:rsidR="00901476" w:rsidRPr="002E6BE3" w:rsidRDefault="00901476" w:rsidP="00901476">
      <w:pPr>
        <w:widowControl w:val="0"/>
        <w:autoSpaceDE w:val="0"/>
        <w:autoSpaceDN w:val="0"/>
        <w:adjustRightInd w:val="0"/>
        <w:rPr>
          <w:color w:val="000000"/>
          <w:sz w:val="24"/>
          <w:szCs w:val="24"/>
        </w:rPr>
      </w:pPr>
      <w:r w:rsidRPr="002E6BE3">
        <w:rPr>
          <w:color w:val="000000"/>
          <w:sz w:val="24"/>
          <w:szCs w:val="24"/>
        </w:rPr>
        <w:t>«____» ________ 20__ г.            ________________________            _______________________</w:t>
      </w:r>
    </w:p>
    <w:p w14:paraId="6231C0A8" w14:textId="77777777" w:rsidR="00901476" w:rsidRPr="002E6BE3" w:rsidRDefault="00901476" w:rsidP="00901476">
      <w:pPr>
        <w:widowControl w:val="0"/>
        <w:autoSpaceDE w:val="0"/>
        <w:autoSpaceDN w:val="0"/>
        <w:adjustRightInd w:val="0"/>
        <w:rPr>
          <w:color w:val="000000"/>
          <w:sz w:val="20"/>
        </w:rPr>
      </w:pPr>
      <w:r w:rsidRPr="002E6BE3">
        <w:rPr>
          <w:color w:val="000000"/>
          <w:sz w:val="20"/>
        </w:rPr>
        <w:t xml:space="preserve">                                                                                   (</w:t>
      </w:r>
      <w:proofErr w:type="gramStart"/>
      <w:r w:rsidRPr="002E6BE3">
        <w:rPr>
          <w:color w:val="000000"/>
          <w:sz w:val="20"/>
        </w:rPr>
        <w:t xml:space="preserve">подпись)   </w:t>
      </w:r>
      <w:proofErr w:type="gramEnd"/>
      <w:r w:rsidRPr="002E6BE3">
        <w:rPr>
          <w:color w:val="000000"/>
          <w:sz w:val="20"/>
        </w:rPr>
        <w:t xml:space="preserve">                             Ф.И.О.(последнее - при наличии)</w:t>
      </w:r>
    </w:p>
    <w:p w14:paraId="29B8CD8A" w14:textId="77777777" w:rsidR="00901476" w:rsidRPr="002E6BE3" w:rsidRDefault="00901476" w:rsidP="00901476">
      <w:pPr>
        <w:autoSpaceDE w:val="0"/>
        <w:autoSpaceDN w:val="0"/>
        <w:adjustRightInd w:val="0"/>
        <w:jc w:val="both"/>
        <w:rPr>
          <w:color w:val="000000"/>
          <w:sz w:val="24"/>
          <w:szCs w:val="24"/>
        </w:rPr>
      </w:pPr>
    </w:p>
    <w:p w14:paraId="31B1FF2D" w14:textId="77777777" w:rsidR="008B4D72" w:rsidRPr="002E6BE3" w:rsidRDefault="008B4D72" w:rsidP="00901476">
      <w:pPr>
        <w:autoSpaceDE w:val="0"/>
        <w:autoSpaceDN w:val="0"/>
        <w:adjustRightInd w:val="0"/>
        <w:ind w:firstLine="708"/>
        <w:jc w:val="both"/>
        <w:rPr>
          <w:color w:val="000000"/>
          <w:sz w:val="24"/>
          <w:szCs w:val="24"/>
        </w:rPr>
      </w:pPr>
    </w:p>
    <w:p w14:paraId="1497253C" w14:textId="77777777" w:rsidR="008B4D72" w:rsidRPr="002E6BE3" w:rsidRDefault="008B4D72" w:rsidP="00901476">
      <w:pPr>
        <w:autoSpaceDE w:val="0"/>
        <w:autoSpaceDN w:val="0"/>
        <w:adjustRightInd w:val="0"/>
        <w:ind w:firstLine="708"/>
        <w:jc w:val="both"/>
        <w:rPr>
          <w:color w:val="000000"/>
          <w:sz w:val="24"/>
          <w:szCs w:val="24"/>
        </w:rPr>
      </w:pPr>
    </w:p>
    <w:p w14:paraId="057C3801" w14:textId="77777777" w:rsidR="00901476" w:rsidRPr="002E6BE3" w:rsidRDefault="00901476" w:rsidP="00901476">
      <w:pPr>
        <w:autoSpaceDE w:val="0"/>
        <w:autoSpaceDN w:val="0"/>
        <w:adjustRightInd w:val="0"/>
        <w:ind w:firstLine="708"/>
        <w:jc w:val="both"/>
        <w:rPr>
          <w:color w:val="000000"/>
          <w:sz w:val="24"/>
          <w:szCs w:val="24"/>
        </w:rPr>
      </w:pPr>
      <w:r w:rsidRPr="002E6BE3">
        <w:rPr>
          <w:color w:val="000000"/>
          <w:sz w:val="24"/>
          <w:szCs w:val="24"/>
        </w:rPr>
        <w:t>Настоящей подписью даю согласие на обработку своих персональных данных и персональных данных ребенка в порядке, установленном действующим законодательством Российской Федерации</w:t>
      </w:r>
    </w:p>
    <w:p w14:paraId="097D439A" w14:textId="77777777" w:rsidR="00901476" w:rsidRPr="002E6BE3" w:rsidRDefault="00901476" w:rsidP="00901476">
      <w:pPr>
        <w:widowControl w:val="0"/>
        <w:autoSpaceDE w:val="0"/>
        <w:autoSpaceDN w:val="0"/>
        <w:adjustRightInd w:val="0"/>
        <w:rPr>
          <w:color w:val="000000"/>
          <w:sz w:val="20"/>
        </w:rPr>
      </w:pPr>
    </w:p>
    <w:p w14:paraId="25971821" w14:textId="77777777" w:rsidR="00901476" w:rsidRPr="002E6BE3" w:rsidRDefault="00901476" w:rsidP="00901476">
      <w:pPr>
        <w:widowControl w:val="0"/>
        <w:autoSpaceDE w:val="0"/>
        <w:autoSpaceDN w:val="0"/>
        <w:adjustRightInd w:val="0"/>
        <w:rPr>
          <w:color w:val="000000"/>
          <w:sz w:val="24"/>
          <w:szCs w:val="24"/>
        </w:rPr>
      </w:pPr>
    </w:p>
    <w:p w14:paraId="308571C5" w14:textId="77777777" w:rsidR="00901476" w:rsidRPr="002E6BE3" w:rsidRDefault="00901476" w:rsidP="00901476">
      <w:pPr>
        <w:widowControl w:val="0"/>
        <w:autoSpaceDE w:val="0"/>
        <w:autoSpaceDN w:val="0"/>
        <w:adjustRightInd w:val="0"/>
        <w:rPr>
          <w:color w:val="000000"/>
          <w:sz w:val="24"/>
          <w:szCs w:val="24"/>
        </w:rPr>
      </w:pPr>
      <w:r w:rsidRPr="002E6BE3">
        <w:rPr>
          <w:color w:val="000000"/>
          <w:sz w:val="24"/>
          <w:szCs w:val="24"/>
        </w:rPr>
        <w:t>«____» ________ 20__ г.            ________________________            _______________________</w:t>
      </w:r>
    </w:p>
    <w:p w14:paraId="0A6A6CDC" w14:textId="77777777" w:rsidR="00901476" w:rsidRPr="002E6BE3" w:rsidRDefault="00901476" w:rsidP="00901476">
      <w:pPr>
        <w:widowControl w:val="0"/>
        <w:autoSpaceDE w:val="0"/>
        <w:autoSpaceDN w:val="0"/>
        <w:adjustRightInd w:val="0"/>
        <w:rPr>
          <w:color w:val="000000"/>
          <w:sz w:val="20"/>
        </w:rPr>
      </w:pPr>
      <w:r w:rsidRPr="002E6BE3">
        <w:rPr>
          <w:color w:val="000000"/>
          <w:sz w:val="20"/>
        </w:rPr>
        <w:t xml:space="preserve">                                                                                   (</w:t>
      </w:r>
      <w:proofErr w:type="gramStart"/>
      <w:r w:rsidRPr="002E6BE3">
        <w:rPr>
          <w:color w:val="000000"/>
          <w:sz w:val="20"/>
        </w:rPr>
        <w:t xml:space="preserve">подпись)   </w:t>
      </w:r>
      <w:proofErr w:type="gramEnd"/>
      <w:r w:rsidRPr="002E6BE3">
        <w:rPr>
          <w:color w:val="000000"/>
          <w:sz w:val="20"/>
        </w:rPr>
        <w:t xml:space="preserve">                             Ф.И.О.(последнее - при наличии)</w:t>
      </w:r>
    </w:p>
    <w:p w14:paraId="2FDEE2AE" w14:textId="77777777" w:rsidR="00E3773A" w:rsidRPr="002E6BE3" w:rsidRDefault="00E3773A" w:rsidP="008B4D72">
      <w:pPr>
        <w:rPr>
          <w:color w:val="000000"/>
          <w:sz w:val="24"/>
          <w:szCs w:val="24"/>
        </w:rPr>
      </w:pPr>
    </w:p>
    <w:p w14:paraId="14AAEDE1" w14:textId="77777777" w:rsidR="008B4D72" w:rsidRPr="002E6BE3" w:rsidRDefault="008B4D72" w:rsidP="00901476">
      <w:pPr>
        <w:spacing w:line="360" w:lineRule="exact"/>
        <w:rPr>
          <w:sz w:val="24"/>
          <w:szCs w:val="24"/>
        </w:rPr>
      </w:pPr>
    </w:p>
    <w:p w14:paraId="7C747AD8" w14:textId="77777777" w:rsidR="008B4D72" w:rsidRPr="002E6BE3" w:rsidRDefault="008B4D72" w:rsidP="00901476">
      <w:pPr>
        <w:spacing w:line="360" w:lineRule="exact"/>
        <w:rPr>
          <w:sz w:val="24"/>
          <w:szCs w:val="24"/>
        </w:rPr>
      </w:pPr>
    </w:p>
    <w:p w14:paraId="1B99B3D2" w14:textId="77777777" w:rsidR="00901476" w:rsidRPr="002E6BE3" w:rsidRDefault="00901476" w:rsidP="00901476">
      <w:pPr>
        <w:spacing w:line="360" w:lineRule="exact"/>
        <w:rPr>
          <w:sz w:val="24"/>
          <w:szCs w:val="24"/>
        </w:rPr>
      </w:pPr>
      <w:r w:rsidRPr="002E6BE3">
        <w:rPr>
          <w:sz w:val="24"/>
          <w:szCs w:val="24"/>
        </w:rPr>
        <w:t>Языком для образования выбираю ______________________язык.</w:t>
      </w:r>
    </w:p>
    <w:p w14:paraId="729442CC" w14:textId="77777777" w:rsidR="00901476" w:rsidRPr="002E6BE3" w:rsidRDefault="00901476" w:rsidP="00901476">
      <w:pPr>
        <w:tabs>
          <w:tab w:val="left" w:pos="6804"/>
        </w:tabs>
        <w:rPr>
          <w:szCs w:val="28"/>
        </w:rPr>
      </w:pPr>
    </w:p>
    <w:p w14:paraId="3CD37F33" w14:textId="77777777" w:rsidR="00901476" w:rsidRPr="002E6BE3" w:rsidRDefault="00901476" w:rsidP="00901476">
      <w:pPr>
        <w:widowControl w:val="0"/>
        <w:autoSpaceDE w:val="0"/>
        <w:autoSpaceDN w:val="0"/>
        <w:adjustRightInd w:val="0"/>
        <w:rPr>
          <w:color w:val="000000"/>
          <w:sz w:val="24"/>
          <w:szCs w:val="24"/>
        </w:rPr>
      </w:pPr>
      <w:r w:rsidRPr="002E6BE3">
        <w:rPr>
          <w:color w:val="000000"/>
          <w:sz w:val="24"/>
          <w:szCs w:val="24"/>
        </w:rPr>
        <w:t>«____» ________ 20__ г.            ________________________            _______________________</w:t>
      </w:r>
    </w:p>
    <w:p w14:paraId="18C3A15E" w14:textId="77777777" w:rsidR="00901476" w:rsidRPr="002E6BE3" w:rsidRDefault="00901476" w:rsidP="00901476">
      <w:pPr>
        <w:widowControl w:val="0"/>
        <w:autoSpaceDE w:val="0"/>
        <w:autoSpaceDN w:val="0"/>
        <w:adjustRightInd w:val="0"/>
        <w:rPr>
          <w:color w:val="000000"/>
          <w:sz w:val="20"/>
        </w:rPr>
      </w:pPr>
      <w:r w:rsidRPr="002E6BE3">
        <w:rPr>
          <w:color w:val="000000"/>
          <w:sz w:val="20"/>
        </w:rPr>
        <w:t xml:space="preserve">                                                               </w:t>
      </w:r>
      <w:proofErr w:type="gramStart"/>
      <w:r w:rsidRPr="002E6BE3">
        <w:rPr>
          <w:color w:val="000000"/>
          <w:sz w:val="20"/>
        </w:rPr>
        <w:t>Ф.И.О.(</w:t>
      </w:r>
      <w:proofErr w:type="gramEnd"/>
      <w:r w:rsidRPr="002E6BE3">
        <w:rPr>
          <w:color w:val="000000"/>
          <w:sz w:val="20"/>
        </w:rPr>
        <w:t>последнее – при наличии)                                   (подпись)</w:t>
      </w:r>
    </w:p>
    <w:p w14:paraId="241264D3" w14:textId="77777777" w:rsidR="00E3773A" w:rsidRPr="002E6BE3" w:rsidRDefault="00E3773A" w:rsidP="008B4D72">
      <w:pPr>
        <w:rPr>
          <w:color w:val="000000"/>
          <w:sz w:val="24"/>
          <w:szCs w:val="24"/>
        </w:rPr>
      </w:pPr>
    </w:p>
    <w:p w14:paraId="70B2A5AD" w14:textId="77777777" w:rsidR="00901476" w:rsidRPr="002E6BE3" w:rsidRDefault="00901476" w:rsidP="00901476">
      <w:pPr>
        <w:autoSpaceDE w:val="0"/>
        <w:autoSpaceDN w:val="0"/>
        <w:adjustRightInd w:val="0"/>
        <w:spacing w:line="360" w:lineRule="exact"/>
        <w:ind w:firstLine="708"/>
        <w:jc w:val="both"/>
        <w:rPr>
          <w:color w:val="000000"/>
          <w:sz w:val="24"/>
          <w:szCs w:val="24"/>
        </w:rPr>
      </w:pPr>
      <w:bookmarkStart w:id="54" w:name="Par1577"/>
      <w:bookmarkEnd w:id="54"/>
    </w:p>
    <w:p w14:paraId="108AD270" w14:textId="77777777" w:rsidR="00842B5D" w:rsidRPr="002E6BE3" w:rsidRDefault="00CE0CFB" w:rsidP="00901476">
      <w:pPr>
        <w:autoSpaceDE w:val="0"/>
        <w:autoSpaceDN w:val="0"/>
        <w:adjustRightInd w:val="0"/>
        <w:spacing w:line="360" w:lineRule="exact"/>
        <w:ind w:firstLine="708"/>
        <w:jc w:val="both"/>
        <w:rPr>
          <w:color w:val="000000"/>
          <w:sz w:val="24"/>
          <w:szCs w:val="24"/>
        </w:rPr>
      </w:pPr>
      <w:r w:rsidRPr="002E6BE3">
        <w:rPr>
          <w:color w:val="000000"/>
          <w:sz w:val="24"/>
          <w:szCs w:val="24"/>
        </w:rPr>
        <w:t xml:space="preserve">С Уставом </w:t>
      </w:r>
      <w:r w:rsidR="00901476" w:rsidRPr="002E6BE3">
        <w:rPr>
          <w:color w:val="000000"/>
          <w:sz w:val="24"/>
          <w:szCs w:val="24"/>
        </w:rPr>
        <w:t>обще</w:t>
      </w:r>
      <w:r w:rsidRPr="002E6BE3">
        <w:rPr>
          <w:color w:val="000000"/>
          <w:sz w:val="24"/>
          <w:szCs w:val="24"/>
        </w:rPr>
        <w:t xml:space="preserve">образовательной организации, лицензией на осуществление образовательной деятельности, свидетельством о государственной аккредитации образовательной организации, образовательными программами и документами, </w:t>
      </w:r>
      <w:r w:rsidRPr="002E6BE3">
        <w:rPr>
          <w:color w:val="000000"/>
          <w:sz w:val="24"/>
          <w:szCs w:val="24"/>
        </w:rPr>
        <w:lastRenderedPageBreak/>
        <w:t>регламентирующими организацию и осуществление образовательной деятельности, правами и обязанностями обучающихся</w:t>
      </w:r>
      <w:r w:rsidR="007023DF" w:rsidRPr="002E6BE3">
        <w:rPr>
          <w:color w:val="000000"/>
          <w:sz w:val="24"/>
          <w:szCs w:val="24"/>
        </w:rPr>
        <w:t xml:space="preserve"> </w:t>
      </w:r>
      <w:r w:rsidR="00250F91" w:rsidRPr="002E6BE3">
        <w:rPr>
          <w:color w:val="000000"/>
          <w:sz w:val="24"/>
          <w:szCs w:val="24"/>
        </w:rPr>
        <w:t>ознакомлен (а).</w:t>
      </w:r>
    </w:p>
    <w:p w14:paraId="38B7DE71" w14:textId="77777777" w:rsidR="00901476" w:rsidRPr="002E6BE3" w:rsidRDefault="00901476" w:rsidP="00901476">
      <w:pPr>
        <w:widowControl w:val="0"/>
        <w:autoSpaceDE w:val="0"/>
        <w:autoSpaceDN w:val="0"/>
        <w:adjustRightInd w:val="0"/>
        <w:spacing w:line="360" w:lineRule="exact"/>
        <w:rPr>
          <w:color w:val="000000"/>
          <w:sz w:val="24"/>
          <w:szCs w:val="24"/>
        </w:rPr>
      </w:pPr>
    </w:p>
    <w:p w14:paraId="00DD6108" w14:textId="77777777" w:rsidR="00901476" w:rsidRPr="002E6BE3" w:rsidRDefault="00901476" w:rsidP="00901476">
      <w:pPr>
        <w:widowControl w:val="0"/>
        <w:autoSpaceDE w:val="0"/>
        <w:autoSpaceDN w:val="0"/>
        <w:adjustRightInd w:val="0"/>
        <w:spacing w:line="360" w:lineRule="exact"/>
        <w:rPr>
          <w:color w:val="000000"/>
          <w:sz w:val="24"/>
          <w:szCs w:val="24"/>
        </w:rPr>
      </w:pPr>
      <w:r w:rsidRPr="002E6BE3">
        <w:rPr>
          <w:color w:val="000000"/>
          <w:sz w:val="24"/>
          <w:szCs w:val="24"/>
        </w:rPr>
        <w:t>«____» ________ 20__ г.            ________________________            _______________________</w:t>
      </w:r>
    </w:p>
    <w:p w14:paraId="47E02A6D" w14:textId="77777777" w:rsidR="00901476" w:rsidRPr="002E6BE3" w:rsidRDefault="00901476" w:rsidP="00901476">
      <w:pPr>
        <w:widowControl w:val="0"/>
        <w:autoSpaceDE w:val="0"/>
        <w:autoSpaceDN w:val="0"/>
        <w:adjustRightInd w:val="0"/>
        <w:rPr>
          <w:color w:val="000000"/>
          <w:sz w:val="20"/>
        </w:rPr>
      </w:pPr>
      <w:r w:rsidRPr="002E6BE3">
        <w:rPr>
          <w:color w:val="000000"/>
          <w:sz w:val="20"/>
        </w:rPr>
        <w:t xml:space="preserve">                                                               </w:t>
      </w:r>
      <w:proofErr w:type="gramStart"/>
      <w:r w:rsidRPr="002E6BE3">
        <w:rPr>
          <w:color w:val="000000"/>
          <w:sz w:val="20"/>
        </w:rPr>
        <w:t>Ф.И.О.(</w:t>
      </w:r>
      <w:proofErr w:type="gramEnd"/>
      <w:r w:rsidRPr="002E6BE3">
        <w:rPr>
          <w:color w:val="000000"/>
          <w:sz w:val="20"/>
        </w:rPr>
        <w:t>последнее – при наличии)                                   (подпись)</w:t>
      </w:r>
    </w:p>
    <w:p w14:paraId="7DC86C1D" w14:textId="77777777" w:rsidR="00250F91" w:rsidRPr="002E6BE3" w:rsidRDefault="00250F91" w:rsidP="00250F91">
      <w:pPr>
        <w:autoSpaceDE w:val="0"/>
        <w:autoSpaceDN w:val="0"/>
        <w:adjustRightInd w:val="0"/>
        <w:ind w:firstLine="708"/>
        <w:jc w:val="both"/>
        <w:rPr>
          <w:color w:val="000000"/>
          <w:sz w:val="24"/>
          <w:szCs w:val="24"/>
        </w:rPr>
      </w:pPr>
    </w:p>
    <w:p w14:paraId="0CE89C02" w14:textId="77777777" w:rsidR="00842B5D" w:rsidRPr="002E6BE3" w:rsidRDefault="00842B5D" w:rsidP="00CE0CFB">
      <w:pPr>
        <w:autoSpaceDE w:val="0"/>
        <w:autoSpaceDN w:val="0"/>
        <w:adjustRightInd w:val="0"/>
        <w:jc w:val="both"/>
        <w:rPr>
          <w:color w:val="000000"/>
          <w:sz w:val="24"/>
          <w:szCs w:val="24"/>
        </w:rPr>
      </w:pPr>
    </w:p>
    <w:p w14:paraId="52B5BBC9" w14:textId="77777777" w:rsidR="00250F91" w:rsidRPr="002E6BE3" w:rsidRDefault="00250F91" w:rsidP="00250F91">
      <w:pPr>
        <w:rPr>
          <w:color w:val="000000"/>
          <w:sz w:val="24"/>
          <w:szCs w:val="24"/>
        </w:rPr>
      </w:pPr>
      <w:r w:rsidRPr="002E6BE3">
        <w:rPr>
          <w:color w:val="000000"/>
          <w:sz w:val="24"/>
          <w:szCs w:val="24"/>
        </w:rPr>
        <w:t>Принято: _______________/__________________</w:t>
      </w:r>
    </w:p>
    <w:p w14:paraId="20F1FDAA" w14:textId="77777777" w:rsidR="008B4D72" w:rsidRPr="002E6BE3" w:rsidRDefault="008B4D72" w:rsidP="00250F91">
      <w:pPr>
        <w:rPr>
          <w:color w:val="000000"/>
          <w:sz w:val="24"/>
          <w:szCs w:val="24"/>
        </w:rPr>
      </w:pPr>
    </w:p>
    <w:p w14:paraId="7E9D2EF5" w14:textId="77777777" w:rsidR="00250F91" w:rsidRPr="002E6BE3" w:rsidRDefault="00250F91" w:rsidP="00250F91">
      <w:pPr>
        <w:rPr>
          <w:color w:val="000000"/>
          <w:sz w:val="24"/>
          <w:szCs w:val="24"/>
        </w:rPr>
      </w:pPr>
      <w:r w:rsidRPr="002E6BE3">
        <w:rPr>
          <w:color w:val="000000"/>
          <w:sz w:val="24"/>
          <w:szCs w:val="24"/>
        </w:rPr>
        <w:t>Номер заявления: __________________________</w:t>
      </w:r>
    </w:p>
    <w:p w14:paraId="6F1F62CA" w14:textId="77777777" w:rsidR="00250F91" w:rsidRPr="002E6BE3" w:rsidRDefault="00250F91" w:rsidP="00250F91">
      <w:pPr>
        <w:autoSpaceDE w:val="0"/>
        <w:autoSpaceDN w:val="0"/>
        <w:adjustRightInd w:val="0"/>
        <w:rPr>
          <w:bCs/>
          <w:sz w:val="20"/>
          <w:szCs w:val="24"/>
        </w:rPr>
      </w:pPr>
    </w:p>
    <w:p w14:paraId="221DCDE7" w14:textId="77777777" w:rsidR="00901476" w:rsidRPr="002E6BE3" w:rsidRDefault="00901476" w:rsidP="00250F91">
      <w:pPr>
        <w:autoSpaceDE w:val="0"/>
        <w:autoSpaceDN w:val="0"/>
        <w:adjustRightInd w:val="0"/>
        <w:ind w:firstLine="708"/>
        <w:rPr>
          <w:bCs/>
          <w:sz w:val="24"/>
          <w:szCs w:val="24"/>
        </w:rPr>
      </w:pPr>
    </w:p>
    <w:p w14:paraId="6C70EDC2" w14:textId="77777777" w:rsidR="00901476" w:rsidRPr="002E6BE3" w:rsidRDefault="00901476" w:rsidP="00250F91">
      <w:pPr>
        <w:autoSpaceDE w:val="0"/>
        <w:autoSpaceDN w:val="0"/>
        <w:adjustRightInd w:val="0"/>
        <w:ind w:firstLine="708"/>
        <w:rPr>
          <w:bCs/>
          <w:sz w:val="24"/>
          <w:szCs w:val="24"/>
        </w:rPr>
      </w:pPr>
    </w:p>
    <w:p w14:paraId="435E1952" w14:textId="77777777" w:rsidR="00250F91" w:rsidRPr="002E6BE3" w:rsidRDefault="00250F91" w:rsidP="00901476">
      <w:pPr>
        <w:autoSpaceDE w:val="0"/>
        <w:autoSpaceDN w:val="0"/>
        <w:adjustRightInd w:val="0"/>
        <w:spacing w:line="360" w:lineRule="exact"/>
        <w:ind w:firstLine="708"/>
        <w:rPr>
          <w:bCs/>
          <w:sz w:val="24"/>
          <w:szCs w:val="24"/>
        </w:rPr>
      </w:pPr>
      <w:r w:rsidRPr="002E6BE3">
        <w:rPr>
          <w:bCs/>
          <w:sz w:val="24"/>
          <w:szCs w:val="24"/>
        </w:rPr>
        <w:t>При принятии решения о предоставлении муниципальной услуги прошу информировать меня (выбрать способ информирования):</w:t>
      </w:r>
    </w:p>
    <w:p w14:paraId="0BFE43B9" w14:textId="77777777" w:rsidR="00250F91" w:rsidRPr="002E6BE3" w:rsidRDefault="00250F91" w:rsidP="00901476">
      <w:pPr>
        <w:numPr>
          <w:ilvl w:val="0"/>
          <w:numId w:val="8"/>
        </w:numPr>
        <w:autoSpaceDE w:val="0"/>
        <w:autoSpaceDN w:val="0"/>
        <w:adjustRightInd w:val="0"/>
        <w:spacing w:line="360" w:lineRule="exact"/>
        <w:ind w:left="0" w:firstLine="284"/>
        <w:jc w:val="both"/>
        <w:rPr>
          <w:sz w:val="24"/>
          <w:szCs w:val="24"/>
        </w:rPr>
      </w:pPr>
      <w:r w:rsidRPr="002E6BE3">
        <w:rPr>
          <w:sz w:val="24"/>
          <w:szCs w:val="24"/>
        </w:rPr>
        <w:t>п</w:t>
      </w:r>
      <w:r w:rsidR="00901476" w:rsidRPr="002E6BE3">
        <w:rPr>
          <w:sz w:val="24"/>
          <w:szCs w:val="24"/>
        </w:rPr>
        <w:t xml:space="preserve">о электронной почте     </w:t>
      </w:r>
      <w:r w:rsidRPr="002E6BE3">
        <w:rPr>
          <w:sz w:val="24"/>
          <w:szCs w:val="24"/>
        </w:rPr>
        <w:t xml:space="preserve">               </w:t>
      </w:r>
    </w:p>
    <w:p w14:paraId="3478B705" w14:textId="77777777" w:rsidR="00250F91" w:rsidRPr="002E6BE3" w:rsidRDefault="00250F91" w:rsidP="00901476">
      <w:pPr>
        <w:numPr>
          <w:ilvl w:val="0"/>
          <w:numId w:val="8"/>
        </w:numPr>
        <w:autoSpaceDE w:val="0"/>
        <w:autoSpaceDN w:val="0"/>
        <w:adjustRightInd w:val="0"/>
        <w:spacing w:line="360" w:lineRule="exact"/>
        <w:ind w:left="0" w:firstLine="284"/>
        <w:jc w:val="both"/>
        <w:rPr>
          <w:sz w:val="24"/>
          <w:szCs w:val="24"/>
        </w:rPr>
      </w:pPr>
      <w:r w:rsidRPr="002E6BE3">
        <w:rPr>
          <w:sz w:val="24"/>
          <w:szCs w:val="24"/>
        </w:rPr>
        <w:t>по телефону,</w:t>
      </w:r>
    </w:p>
    <w:p w14:paraId="1612181B" w14:textId="77777777" w:rsidR="00250F91" w:rsidRPr="002E6BE3" w:rsidRDefault="00250F91" w:rsidP="00901476">
      <w:pPr>
        <w:numPr>
          <w:ilvl w:val="0"/>
          <w:numId w:val="8"/>
        </w:numPr>
        <w:spacing w:line="360" w:lineRule="exact"/>
        <w:ind w:left="0" w:firstLine="284"/>
        <w:jc w:val="both"/>
        <w:rPr>
          <w:sz w:val="24"/>
          <w:szCs w:val="24"/>
        </w:rPr>
      </w:pPr>
      <w:r w:rsidRPr="002E6BE3">
        <w:rPr>
          <w:sz w:val="24"/>
          <w:szCs w:val="24"/>
        </w:rPr>
        <w:t>в электронной форме.</w:t>
      </w:r>
    </w:p>
    <w:p w14:paraId="4F337CC1" w14:textId="77777777" w:rsidR="00CE0CFB" w:rsidRPr="002E6BE3" w:rsidRDefault="00CE0CFB" w:rsidP="00CE0CFB">
      <w:pPr>
        <w:spacing w:line="360" w:lineRule="exact"/>
        <w:rPr>
          <w:sz w:val="24"/>
          <w:szCs w:val="24"/>
        </w:rPr>
      </w:pPr>
    </w:p>
    <w:p w14:paraId="0545D3C1" w14:textId="77777777" w:rsidR="00CE0CFB" w:rsidRPr="002E6BE3" w:rsidRDefault="00CE0CFB" w:rsidP="00CE0CFB">
      <w:pPr>
        <w:widowControl w:val="0"/>
        <w:autoSpaceDE w:val="0"/>
        <w:autoSpaceDN w:val="0"/>
        <w:adjustRightInd w:val="0"/>
        <w:rPr>
          <w:color w:val="000000"/>
          <w:sz w:val="20"/>
        </w:rPr>
      </w:pPr>
    </w:p>
    <w:p w14:paraId="62D94C35" w14:textId="77777777" w:rsidR="00CE0CFB" w:rsidRPr="002E6BE3" w:rsidRDefault="00CE0CFB" w:rsidP="00CE0CFB">
      <w:pPr>
        <w:widowControl w:val="0"/>
        <w:autoSpaceDE w:val="0"/>
        <w:autoSpaceDN w:val="0"/>
        <w:adjustRightInd w:val="0"/>
        <w:rPr>
          <w:color w:val="000000"/>
          <w:sz w:val="20"/>
        </w:rPr>
      </w:pPr>
    </w:p>
    <w:p w14:paraId="454D76D4" w14:textId="77777777" w:rsidR="00CE0CFB" w:rsidRPr="002E6BE3" w:rsidRDefault="00CE0CFB" w:rsidP="008B4D72">
      <w:pPr>
        <w:widowControl w:val="0"/>
        <w:autoSpaceDE w:val="0"/>
        <w:autoSpaceDN w:val="0"/>
        <w:adjustRightInd w:val="0"/>
        <w:rPr>
          <w:rFonts w:eastAsia="Arial Unicode MS"/>
          <w:color w:val="000000"/>
          <w:szCs w:val="28"/>
          <w:bdr w:val="nil"/>
        </w:rPr>
      </w:pPr>
    </w:p>
    <w:p w14:paraId="47D47A3B" w14:textId="77777777" w:rsidR="00A258B8" w:rsidRPr="002E6BE3" w:rsidRDefault="00A258B8" w:rsidP="00A258B8">
      <w:pPr>
        <w:spacing w:line="240" w:lineRule="exact"/>
        <w:rPr>
          <w:color w:val="000000"/>
          <w:sz w:val="24"/>
          <w:szCs w:val="24"/>
        </w:rPr>
        <w:sectPr w:rsidR="00A258B8" w:rsidRPr="002E6BE3" w:rsidSect="00901476">
          <w:footerReference w:type="default" r:id="rId33"/>
          <w:pgSz w:w="11906" w:h="16838" w:code="9"/>
          <w:pgMar w:top="363" w:right="567" w:bottom="568" w:left="1418" w:header="720" w:footer="720" w:gutter="0"/>
          <w:cols w:space="708"/>
          <w:docGrid w:linePitch="360"/>
        </w:sectPr>
      </w:pPr>
    </w:p>
    <w:p w14:paraId="3D6213C2" w14:textId="77777777" w:rsidR="00B746B1" w:rsidRPr="002E6BE3" w:rsidRDefault="00A258B8" w:rsidP="00B746B1">
      <w:pPr>
        <w:spacing w:line="240" w:lineRule="exact"/>
        <w:ind w:left="9072"/>
        <w:rPr>
          <w:color w:val="000000"/>
          <w:sz w:val="24"/>
          <w:szCs w:val="24"/>
        </w:rPr>
      </w:pPr>
      <w:r w:rsidRPr="002E6BE3">
        <w:rPr>
          <w:color w:val="000000"/>
          <w:sz w:val="24"/>
          <w:szCs w:val="24"/>
        </w:rPr>
        <w:lastRenderedPageBreak/>
        <w:t xml:space="preserve">                                                                                 </w:t>
      </w:r>
      <w:proofErr w:type="gramStart"/>
      <w:r w:rsidRPr="002E6BE3">
        <w:rPr>
          <w:color w:val="000000"/>
          <w:sz w:val="24"/>
          <w:szCs w:val="24"/>
        </w:rPr>
        <w:t>Приложение  3</w:t>
      </w:r>
      <w:proofErr w:type="gramEnd"/>
      <w:r w:rsidRPr="002E6BE3">
        <w:rPr>
          <w:color w:val="000000"/>
          <w:sz w:val="24"/>
          <w:szCs w:val="24"/>
        </w:rPr>
        <w:t xml:space="preserve"> </w:t>
      </w:r>
    </w:p>
    <w:p w14:paraId="769CC9A6" w14:textId="77777777" w:rsidR="00A258B8" w:rsidRPr="002E6BE3" w:rsidRDefault="00A258B8" w:rsidP="00B746B1">
      <w:pPr>
        <w:spacing w:line="240" w:lineRule="exact"/>
        <w:ind w:left="9072"/>
        <w:rPr>
          <w:color w:val="000000"/>
          <w:sz w:val="24"/>
          <w:szCs w:val="24"/>
        </w:rPr>
      </w:pPr>
      <w:r w:rsidRPr="002E6BE3">
        <w:rPr>
          <w:color w:val="000000"/>
          <w:sz w:val="24"/>
          <w:szCs w:val="24"/>
        </w:rPr>
        <w:t>к </w:t>
      </w:r>
      <w:r w:rsidR="00B746B1" w:rsidRPr="002E6BE3">
        <w:rPr>
          <w:color w:val="000000"/>
          <w:sz w:val="24"/>
          <w:szCs w:val="24"/>
        </w:rPr>
        <w:t>а</w:t>
      </w:r>
      <w:r w:rsidRPr="002E6BE3">
        <w:rPr>
          <w:color w:val="000000"/>
          <w:sz w:val="24"/>
          <w:szCs w:val="24"/>
        </w:rPr>
        <w:t xml:space="preserve">дминистративному регламенту </w:t>
      </w:r>
      <w:r w:rsidR="00951B32" w:rsidRPr="002E6BE3">
        <w:rPr>
          <w:color w:val="000000"/>
          <w:sz w:val="24"/>
          <w:szCs w:val="24"/>
        </w:rPr>
        <w:t xml:space="preserve">по </w:t>
      </w:r>
      <w:r w:rsidRPr="002E6BE3">
        <w:rPr>
          <w:color w:val="000000"/>
          <w:sz w:val="24"/>
          <w:szCs w:val="24"/>
        </w:rPr>
        <w:t>предоставлени</w:t>
      </w:r>
      <w:r w:rsidR="00951B32" w:rsidRPr="002E6BE3">
        <w:rPr>
          <w:color w:val="000000"/>
          <w:sz w:val="24"/>
          <w:szCs w:val="24"/>
        </w:rPr>
        <w:t>ю</w:t>
      </w:r>
      <w:r w:rsidRPr="002E6BE3">
        <w:rPr>
          <w:color w:val="000000"/>
          <w:sz w:val="24"/>
          <w:szCs w:val="24"/>
        </w:rPr>
        <w:t xml:space="preserve"> муниципальной услуги «Прием на обучение по                                                                                     образовательным программам начального                                                                                                                               общего, основного общего и среднего                                                                                                                                общего образования»</w:t>
      </w:r>
    </w:p>
    <w:p w14:paraId="77F0CCC7" w14:textId="77777777" w:rsidR="00B746B1" w:rsidRPr="002E6BE3" w:rsidRDefault="00B746B1" w:rsidP="00B746B1">
      <w:pPr>
        <w:spacing w:line="240" w:lineRule="exact"/>
        <w:ind w:left="9072"/>
        <w:rPr>
          <w:color w:val="000000"/>
          <w:sz w:val="24"/>
          <w:szCs w:val="24"/>
        </w:rPr>
      </w:pPr>
    </w:p>
    <w:p w14:paraId="6BECE8A6" w14:textId="77777777" w:rsidR="00A258B8" w:rsidRPr="002E6BE3" w:rsidRDefault="00A258B8" w:rsidP="00B746B1">
      <w:pPr>
        <w:widowControl w:val="0"/>
        <w:spacing w:line="240" w:lineRule="exact"/>
        <w:ind w:left="9072"/>
        <w:outlineLvl w:val="1"/>
        <w:rPr>
          <w:color w:val="000000"/>
          <w:sz w:val="24"/>
          <w:szCs w:val="24"/>
        </w:rPr>
      </w:pPr>
    </w:p>
    <w:p w14:paraId="7AA619F8" w14:textId="77777777" w:rsidR="00A258B8" w:rsidRPr="002E6BE3" w:rsidRDefault="00A258B8" w:rsidP="00A258B8">
      <w:pPr>
        <w:spacing w:line="240" w:lineRule="exact"/>
        <w:jc w:val="center"/>
        <w:rPr>
          <w:color w:val="000000"/>
          <w:szCs w:val="28"/>
        </w:rPr>
      </w:pPr>
    </w:p>
    <w:p w14:paraId="513F2E10" w14:textId="77777777" w:rsidR="00C7644F" w:rsidRPr="002E6BE3" w:rsidRDefault="00A258B8" w:rsidP="00A258B8">
      <w:pPr>
        <w:widowControl w:val="0"/>
        <w:autoSpaceDE w:val="0"/>
        <w:autoSpaceDN w:val="0"/>
        <w:jc w:val="center"/>
        <w:rPr>
          <w:b/>
          <w:color w:val="000000"/>
          <w:szCs w:val="28"/>
        </w:rPr>
      </w:pPr>
      <w:r w:rsidRPr="002E6BE3">
        <w:rPr>
          <w:b/>
          <w:color w:val="000000"/>
          <w:szCs w:val="28"/>
        </w:rPr>
        <w:t xml:space="preserve">ПЕРЕЧЕНЬ </w:t>
      </w:r>
    </w:p>
    <w:p w14:paraId="7FD6F619" w14:textId="77777777" w:rsidR="00C7644F" w:rsidRPr="002E6BE3" w:rsidRDefault="00C7644F" w:rsidP="00A258B8">
      <w:pPr>
        <w:widowControl w:val="0"/>
        <w:autoSpaceDE w:val="0"/>
        <w:autoSpaceDN w:val="0"/>
        <w:jc w:val="center"/>
        <w:rPr>
          <w:b/>
          <w:color w:val="000000"/>
          <w:szCs w:val="28"/>
        </w:rPr>
      </w:pPr>
      <w:proofErr w:type="gramStart"/>
      <w:r w:rsidRPr="002E6BE3">
        <w:rPr>
          <w:b/>
          <w:color w:val="000000"/>
          <w:szCs w:val="28"/>
        </w:rPr>
        <w:t>категорий  граждан</w:t>
      </w:r>
      <w:proofErr w:type="gramEnd"/>
      <w:r w:rsidRPr="002E6BE3">
        <w:rPr>
          <w:b/>
          <w:color w:val="000000"/>
          <w:szCs w:val="28"/>
        </w:rPr>
        <w:t xml:space="preserve"> имеющих право на получение мест в муниципальных общеобразовательных организациях муниципального образования «Город Березники» в первоочередном, внеочередном порядке, а также право преимущественного приема на обучение по основным общеобразовательным программам начального общего образования</w:t>
      </w:r>
    </w:p>
    <w:p w14:paraId="74AC1890" w14:textId="77777777" w:rsidR="00A258B8" w:rsidRPr="002E6BE3" w:rsidRDefault="00A258B8" w:rsidP="008637BA">
      <w:pPr>
        <w:widowControl w:val="0"/>
        <w:autoSpaceDE w:val="0"/>
        <w:autoSpaceDN w:val="0"/>
        <w:jc w:val="center"/>
        <w:rPr>
          <w:b/>
          <w:color w:val="000000"/>
          <w:sz w:val="24"/>
          <w:szCs w:val="24"/>
        </w:rPr>
      </w:pPr>
    </w:p>
    <w:p w14:paraId="09373358" w14:textId="77777777" w:rsidR="00A258B8" w:rsidRPr="002E6BE3" w:rsidRDefault="00A258B8" w:rsidP="00A258B8">
      <w:pPr>
        <w:autoSpaceDE w:val="0"/>
        <w:autoSpaceDN w:val="0"/>
        <w:adjustRightInd w:val="0"/>
        <w:rPr>
          <w:color w:val="000000"/>
          <w:sz w:val="24"/>
          <w:szCs w:val="24"/>
        </w:rPr>
      </w:pPr>
    </w:p>
    <w:tbl>
      <w:tblPr>
        <w:tblW w:w="46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96"/>
        <w:gridCol w:w="5263"/>
        <w:gridCol w:w="4850"/>
        <w:gridCol w:w="2770"/>
      </w:tblGrid>
      <w:tr w:rsidR="00B746B1" w:rsidRPr="002E6BE3" w14:paraId="07DFC204" w14:textId="77777777" w:rsidTr="00E61963">
        <w:trPr>
          <w:jc w:val="center"/>
        </w:trPr>
        <w:tc>
          <w:tcPr>
            <w:tcW w:w="256" w:type="pct"/>
          </w:tcPr>
          <w:p w14:paraId="25B96128" w14:textId="77777777" w:rsidR="00B746B1" w:rsidRPr="002E6BE3" w:rsidRDefault="00B746B1" w:rsidP="00C57A7F">
            <w:pPr>
              <w:pStyle w:val="ConsPlusNormal"/>
              <w:jc w:val="center"/>
              <w:rPr>
                <w:rFonts w:ascii="Times New Roman" w:hAnsi="Times New Roman" w:cs="Times New Roman"/>
                <w:b/>
                <w:color w:val="000000"/>
                <w:sz w:val="24"/>
                <w:szCs w:val="24"/>
              </w:rPr>
            </w:pPr>
            <w:r w:rsidRPr="002E6BE3">
              <w:rPr>
                <w:rFonts w:ascii="Times New Roman" w:hAnsi="Times New Roman" w:cs="Times New Roman"/>
                <w:b/>
                <w:color w:val="000000"/>
                <w:sz w:val="24"/>
                <w:szCs w:val="24"/>
              </w:rPr>
              <w:t>№ п/п</w:t>
            </w:r>
          </w:p>
        </w:tc>
        <w:tc>
          <w:tcPr>
            <w:tcW w:w="1938" w:type="pct"/>
            <w:vAlign w:val="center"/>
          </w:tcPr>
          <w:p w14:paraId="53D0F91F" w14:textId="77777777" w:rsidR="00B746B1" w:rsidRPr="002E6BE3" w:rsidRDefault="00B746B1" w:rsidP="00C57A7F">
            <w:pPr>
              <w:pStyle w:val="ConsPlusNormal"/>
              <w:jc w:val="center"/>
              <w:rPr>
                <w:rFonts w:ascii="Times New Roman" w:hAnsi="Times New Roman" w:cs="Times New Roman"/>
                <w:b/>
                <w:color w:val="000000"/>
                <w:sz w:val="24"/>
                <w:szCs w:val="24"/>
              </w:rPr>
            </w:pPr>
            <w:r w:rsidRPr="002E6BE3">
              <w:rPr>
                <w:rFonts w:ascii="Times New Roman" w:hAnsi="Times New Roman" w:cs="Times New Roman"/>
                <w:b/>
                <w:color w:val="000000"/>
                <w:sz w:val="24"/>
                <w:szCs w:val="24"/>
              </w:rPr>
              <w:t>Категории граждан</w:t>
            </w:r>
          </w:p>
        </w:tc>
        <w:tc>
          <w:tcPr>
            <w:tcW w:w="1786" w:type="pct"/>
            <w:vAlign w:val="center"/>
          </w:tcPr>
          <w:p w14:paraId="12F1FFF1" w14:textId="77777777" w:rsidR="00B746B1" w:rsidRPr="002E6BE3" w:rsidRDefault="00B746B1" w:rsidP="00C57A7F">
            <w:pPr>
              <w:pStyle w:val="ConsPlusNormal"/>
              <w:jc w:val="center"/>
              <w:rPr>
                <w:rFonts w:ascii="Times New Roman" w:hAnsi="Times New Roman" w:cs="Times New Roman"/>
                <w:b/>
                <w:color w:val="000000"/>
                <w:sz w:val="24"/>
                <w:szCs w:val="24"/>
              </w:rPr>
            </w:pPr>
            <w:r w:rsidRPr="002E6BE3">
              <w:rPr>
                <w:rFonts w:ascii="Times New Roman" w:hAnsi="Times New Roman" w:cs="Times New Roman"/>
                <w:b/>
                <w:color w:val="000000"/>
                <w:sz w:val="24"/>
                <w:szCs w:val="24"/>
              </w:rPr>
              <w:t>Документы, подтверждающие право на внеочередное или первоочередное и преимущественное право</w:t>
            </w:r>
          </w:p>
        </w:tc>
        <w:tc>
          <w:tcPr>
            <w:tcW w:w="1020" w:type="pct"/>
            <w:vAlign w:val="center"/>
          </w:tcPr>
          <w:p w14:paraId="68F486AE" w14:textId="77777777" w:rsidR="00B746B1" w:rsidRPr="002E6BE3" w:rsidRDefault="00B746B1" w:rsidP="00C57A7F">
            <w:pPr>
              <w:pStyle w:val="ConsPlusNormal"/>
              <w:jc w:val="center"/>
              <w:rPr>
                <w:rFonts w:ascii="Times New Roman" w:hAnsi="Times New Roman" w:cs="Times New Roman"/>
                <w:b/>
                <w:color w:val="000000"/>
                <w:sz w:val="24"/>
                <w:szCs w:val="24"/>
              </w:rPr>
            </w:pPr>
            <w:r w:rsidRPr="002E6BE3">
              <w:rPr>
                <w:rFonts w:ascii="Times New Roman" w:hAnsi="Times New Roman" w:cs="Times New Roman"/>
                <w:b/>
                <w:color w:val="000000"/>
                <w:sz w:val="24"/>
                <w:szCs w:val="24"/>
              </w:rPr>
              <w:t>Нормативный правовой акт</w:t>
            </w:r>
          </w:p>
        </w:tc>
      </w:tr>
      <w:tr w:rsidR="00B746B1" w:rsidRPr="002E6BE3" w14:paraId="1CC9F364" w14:textId="77777777" w:rsidTr="00E61963">
        <w:trPr>
          <w:jc w:val="center"/>
        </w:trPr>
        <w:tc>
          <w:tcPr>
            <w:tcW w:w="256" w:type="pct"/>
          </w:tcPr>
          <w:p w14:paraId="2E22D025" w14:textId="77777777" w:rsidR="00B746B1" w:rsidRPr="002E6BE3" w:rsidRDefault="00B746B1" w:rsidP="00C57A7F">
            <w:pPr>
              <w:pStyle w:val="ConsPlusNormal"/>
              <w:jc w:val="center"/>
              <w:rPr>
                <w:rFonts w:ascii="Times New Roman" w:hAnsi="Times New Roman" w:cs="Times New Roman"/>
                <w:b/>
                <w:color w:val="000000"/>
                <w:sz w:val="24"/>
                <w:szCs w:val="24"/>
              </w:rPr>
            </w:pPr>
            <w:r w:rsidRPr="002E6BE3">
              <w:rPr>
                <w:rFonts w:ascii="Times New Roman" w:hAnsi="Times New Roman" w:cs="Times New Roman"/>
                <w:b/>
                <w:color w:val="000000"/>
                <w:sz w:val="24"/>
                <w:szCs w:val="24"/>
              </w:rPr>
              <w:t>1</w:t>
            </w:r>
          </w:p>
        </w:tc>
        <w:tc>
          <w:tcPr>
            <w:tcW w:w="1938" w:type="pct"/>
            <w:vAlign w:val="center"/>
          </w:tcPr>
          <w:p w14:paraId="0897FA3B" w14:textId="77777777" w:rsidR="00B746B1" w:rsidRPr="002E6BE3" w:rsidRDefault="00B746B1" w:rsidP="00C57A7F">
            <w:pPr>
              <w:pStyle w:val="ConsPlusNormal"/>
              <w:jc w:val="center"/>
              <w:rPr>
                <w:rFonts w:ascii="Times New Roman" w:hAnsi="Times New Roman" w:cs="Times New Roman"/>
                <w:b/>
                <w:color w:val="000000"/>
                <w:sz w:val="24"/>
                <w:szCs w:val="24"/>
              </w:rPr>
            </w:pPr>
            <w:r w:rsidRPr="002E6BE3">
              <w:rPr>
                <w:rFonts w:ascii="Times New Roman" w:hAnsi="Times New Roman" w:cs="Times New Roman"/>
                <w:b/>
                <w:color w:val="000000"/>
                <w:sz w:val="24"/>
                <w:szCs w:val="24"/>
              </w:rPr>
              <w:t>2</w:t>
            </w:r>
          </w:p>
        </w:tc>
        <w:tc>
          <w:tcPr>
            <w:tcW w:w="1786" w:type="pct"/>
            <w:vAlign w:val="center"/>
          </w:tcPr>
          <w:p w14:paraId="4967544B" w14:textId="77777777" w:rsidR="00B746B1" w:rsidRPr="002E6BE3" w:rsidRDefault="00B746B1" w:rsidP="00C57A7F">
            <w:pPr>
              <w:pStyle w:val="ConsPlusNormal"/>
              <w:jc w:val="center"/>
              <w:rPr>
                <w:rFonts w:ascii="Times New Roman" w:hAnsi="Times New Roman" w:cs="Times New Roman"/>
                <w:b/>
                <w:color w:val="000000"/>
                <w:sz w:val="24"/>
                <w:szCs w:val="24"/>
              </w:rPr>
            </w:pPr>
            <w:r w:rsidRPr="002E6BE3">
              <w:rPr>
                <w:rFonts w:ascii="Times New Roman" w:hAnsi="Times New Roman" w:cs="Times New Roman"/>
                <w:b/>
                <w:color w:val="000000"/>
                <w:sz w:val="24"/>
                <w:szCs w:val="24"/>
              </w:rPr>
              <w:t>3</w:t>
            </w:r>
          </w:p>
        </w:tc>
        <w:tc>
          <w:tcPr>
            <w:tcW w:w="1020" w:type="pct"/>
            <w:vAlign w:val="center"/>
          </w:tcPr>
          <w:p w14:paraId="1C199731" w14:textId="77777777" w:rsidR="00B746B1" w:rsidRPr="002E6BE3" w:rsidRDefault="00B746B1" w:rsidP="00C57A7F">
            <w:pPr>
              <w:pStyle w:val="ConsPlusNormal"/>
              <w:jc w:val="center"/>
              <w:rPr>
                <w:rFonts w:ascii="Times New Roman" w:hAnsi="Times New Roman" w:cs="Times New Roman"/>
                <w:b/>
                <w:color w:val="000000"/>
                <w:sz w:val="24"/>
                <w:szCs w:val="24"/>
              </w:rPr>
            </w:pPr>
            <w:r w:rsidRPr="002E6BE3">
              <w:rPr>
                <w:rFonts w:ascii="Times New Roman" w:hAnsi="Times New Roman" w:cs="Times New Roman"/>
                <w:b/>
                <w:color w:val="000000"/>
                <w:sz w:val="24"/>
                <w:szCs w:val="24"/>
              </w:rPr>
              <w:t>4</w:t>
            </w:r>
          </w:p>
        </w:tc>
      </w:tr>
      <w:tr w:rsidR="00446CF6" w:rsidRPr="002E6BE3" w14:paraId="1378287D" w14:textId="77777777" w:rsidTr="00E61963">
        <w:trPr>
          <w:jc w:val="center"/>
        </w:trPr>
        <w:tc>
          <w:tcPr>
            <w:tcW w:w="5000" w:type="pct"/>
            <w:gridSpan w:val="4"/>
          </w:tcPr>
          <w:p w14:paraId="0A8B0CD6" w14:textId="77777777" w:rsidR="00446CF6" w:rsidRPr="002E6BE3" w:rsidRDefault="00446CF6" w:rsidP="00446CF6">
            <w:pPr>
              <w:autoSpaceDE w:val="0"/>
              <w:autoSpaceDN w:val="0"/>
              <w:adjustRightInd w:val="0"/>
              <w:jc w:val="center"/>
              <w:rPr>
                <w:color w:val="000000"/>
                <w:sz w:val="24"/>
                <w:szCs w:val="24"/>
              </w:rPr>
            </w:pPr>
            <w:r w:rsidRPr="002E6BE3">
              <w:rPr>
                <w:color w:val="000000"/>
                <w:sz w:val="24"/>
                <w:szCs w:val="24"/>
              </w:rPr>
              <w:t>1.Право на получение места в образовательной организации в первоочередном порядке</w:t>
            </w:r>
          </w:p>
        </w:tc>
      </w:tr>
      <w:tr w:rsidR="00B746B1" w:rsidRPr="002E6BE3" w14:paraId="7ED0ECFE" w14:textId="77777777" w:rsidTr="00E61963">
        <w:trPr>
          <w:jc w:val="center"/>
        </w:trPr>
        <w:tc>
          <w:tcPr>
            <w:tcW w:w="256" w:type="pct"/>
          </w:tcPr>
          <w:p w14:paraId="03B6067A" w14:textId="77777777" w:rsidR="00B746B1" w:rsidRPr="002E6BE3" w:rsidRDefault="00B746B1" w:rsidP="00C57A7F">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t>1.1.</w:t>
            </w:r>
          </w:p>
        </w:tc>
        <w:tc>
          <w:tcPr>
            <w:tcW w:w="1938" w:type="pct"/>
          </w:tcPr>
          <w:p w14:paraId="7923193C" w14:textId="77777777" w:rsidR="00E61963" w:rsidRPr="002E6BE3" w:rsidRDefault="00B746B1" w:rsidP="00C57A7F">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t>Дети</w:t>
            </w:r>
            <w:r w:rsidR="00B006B1" w:rsidRPr="002E6BE3">
              <w:t xml:space="preserve"> (</w:t>
            </w:r>
            <w:r w:rsidR="00B006B1" w:rsidRPr="002E6BE3">
              <w:rPr>
                <w:rFonts w:ascii="Times New Roman" w:hAnsi="Times New Roman" w:cs="Times New Roman"/>
                <w:color w:val="000000"/>
                <w:sz w:val="24"/>
                <w:szCs w:val="24"/>
              </w:rPr>
              <w:t>дети, находящиеся на иждивении)</w:t>
            </w:r>
            <w:r w:rsidRPr="002E6BE3">
              <w:rPr>
                <w:rFonts w:ascii="Times New Roman" w:hAnsi="Times New Roman" w:cs="Times New Roman"/>
                <w:color w:val="000000"/>
                <w:sz w:val="24"/>
                <w:szCs w:val="24"/>
              </w:rPr>
              <w:t xml:space="preserve"> сотрудников, имеющих специальные звания и проходящих службу в учреждениях и органах</w:t>
            </w:r>
            <w:r w:rsidR="00E61963" w:rsidRPr="002E6BE3">
              <w:rPr>
                <w:rFonts w:ascii="Times New Roman" w:hAnsi="Times New Roman" w:cs="Times New Roman"/>
                <w:color w:val="000000"/>
                <w:sz w:val="24"/>
                <w:szCs w:val="24"/>
              </w:rPr>
              <w:t>:</w:t>
            </w:r>
          </w:p>
          <w:p w14:paraId="528C055D" w14:textId="77777777" w:rsidR="00E61963" w:rsidRPr="002E6BE3" w:rsidRDefault="00B746B1" w:rsidP="00C57A7F">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t>уголовно-исполнительной системы</w:t>
            </w:r>
            <w:r w:rsidR="00E61963" w:rsidRPr="002E6BE3">
              <w:rPr>
                <w:rFonts w:ascii="Times New Roman" w:hAnsi="Times New Roman" w:cs="Times New Roman"/>
                <w:color w:val="000000"/>
                <w:sz w:val="24"/>
                <w:szCs w:val="24"/>
              </w:rPr>
              <w:t>;</w:t>
            </w:r>
          </w:p>
          <w:p w14:paraId="60B69048" w14:textId="77777777" w:rsidR="00E61963" w:rsidRPr="002E6BE3" w:rsidRDefault="0069420E" w:rsidP="00C57A7F">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t>органах принудительного исполнения Российской Федерации</w:t>
            </w:r>
            <w:r w:rsidR="00E61963" w:rsidRPr="002E6BE3">
              <w:rPr>
                <w:rFonts w:ascii="Times New Roman" w:hAnsi="Times New Roman" w:cs="Times New Roman"/>
                <w:color w:val="000000"/>
                <w:sz w:val="24"/>
                <w:szCs w:val="24"/>
              </w:rPr>
              <w:t>;</w:t>
            </w:r>
          </w:p>
          <w:p w14:paraId="56CA0FA5" w14:textId="77777777" w:rsidR="00E61963" w:rsidRPr="002E6BE3" w:rsidRDefault="0069420E" w:rsidP="00C57A7F">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t>ф</w:t>
            </w:r>
            <w:r w:rsidR="00B746B1" w:rsidRPr="002E6BE3">
              <w:rPr>
                <w:rFonts w:ascii="Times New Roman" w:hAnsi="Times New Roman" w:cs="Times New Roman"/>
                <w:color w:val="000000"/>
                <w:sz w:val="24"/>
                <w:szCs w:val="24"/>
              </w:rPr>
              <w:t>едеральной противопожарной служб</w:t>
            </w:r>
            <w:r w:rsidRPr="002E6BE3">
              <w:rPr>
                <w:rFonts w:ascii="Times New Roman" w:hAnsi="Times New Roman" w:cs="Times New Roman"/>
                <w:color w:val="000000"/>
                <w:sz w:val="24"/>
                <w:szCs w:val="24"/>
              </w:rPr>
              <w:t>е</w:t>
            </w:r>
            <w:r w:rsidR="007023DF" w:rsidRPr="002E6BE3">
              <w:rPr>
                <w:rFonts w:ascii="Times New Roman" w:hAnsi="Times New Roman" w:cs="Times New Roman"/>
                <w:color w:val="000000"/>
                <w:sz w:val="24"/>
                <w:szCs w:val="24"/>
              </w:rPr>
              <w:t xml:space="preserve"> </w:t>
            </w:r>
            <w:r w:rsidR="00B746B1" w:rsidRPr="002E6BE3">
              <w:rPr>
                <w:rFonts w:ascii="Times New Roman" w:hAnsi="Times New Roman" w:cs="Times New Roman"/>
                <w:color w:val="000000"/>
                <w:sz w:val="24"/>
                <w:szCs w:val="24"/>
              </w:rPr>
              <w:t>Государственной противопожарной службы</w:t>
            </w:r>
            <w:r w:rsidR="00E61963" w:rsidRPr="002E6BE3">
              <w:rPr>
                <w:rFonts w:ascii="Times New Roman" w:hAnsi="Times New Roman" w:cs="Times New Roman"/>
                <w:color w:val="000000"/>
                <w:sz w:val="24"/>
                <w:szCs w:val="24"/>
              </w:rPr>
              <w:t>;</w:t>
            </w:r>
          </w:p>
          <w:p w14:paraId="20C6FF97" w14:textId="77777777" w:rsidR="00E61963" w:rsidRPr="002E6BE3" w:rsidRDefault="00B746B1" w:rsidP="00C57A7F">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lastRenderedPageBreak/>
              <w:t>таможенных органах Российской Федерации (далее</w:t>
            </w:r>
            <w:r w:rsidR="0069420E" w:rsidRPr="002E6BE3">
              <w:rPr>
                <w:rFonts w:ascii="Times New Roman" w:hAnsi="Times New Roman" w:cs="Times New Roman"/>
                <w:color w:val="000000"/>
                <w:sz w:val="24"/>
                <w:szCs w:val="24"/>
              </w:rPr>
              <w:t xml:space="preserve"> соответственно–</w:t>
            </w:r>
            <w:r w:rsidRPr="002E6BE3">
              <w:rPr>
                <w:rFonts w:ascii="Times New Roman" w:hAnsi="Times New Roman" w:cs="Times New Roman"/>
                <w:color w:val="000000"/>
                <w:sz w:val="24"/>
                <w:szCs w:val="24"/>
              </w:rPr>
              <w:t xml:space="preserve"> сотрудники</w:t>
            </w:r>
            <w:r w:rsidR="0069420E" w:rsidRPr="002E6BE3">
              <w:rPr>
                <w:rFonts w:ascii="Times New Roman" w:hAnsi="Times New Roman" w:cs="Times New Roman"/>
                <w:color w:val="000000"/>
                <w:sz w:val="24"/>
                <w:szCs w:val="24"/>
              </w:rPr>
              <w:t>, учреждения и органы</w:t>
            </w:r>
            <w:r w:rsidRPr="002E6BE3">
              <w:rPr>
                <w:rFonts w:ascii="Times New Roman" w:hAnsi="Times New Roman" w:cs="Times New Roman"/>
                <w:color w:val="000000"/>
                <w:sz w:val="24"/>
                <w:szCs w:val="24"/>
              </w:rPr>
              <w:t xml:space="preserve">), </w:t>
            </w:r>
          </w:p>
          <w:p w14:paraId="0D4804BF" w14:textId="77777777" w:rsidR="00B746B1" w:rsidRPr="002E6BE3" w:rsidRDefault="00B746B1" w:rsidP="00C57A7F">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t>проживающие на территории муниципального образования «Город Березники»;</w:t>
            </w:r>
          </w:p>
          <w:p w14:paraId="1EEAD267" w14:textId="77777777" w:rsidR="00B746B1" w:rsidRPr="002E6BE3" w:rsidRDefault="00B746B1" w:rsidP="00C57A7F">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t xml:space="preserve">дети </w:t>
            </w:r>
            <w:r w:rsidR="00B006B1" w:rsidRPr="002E6BE3">
              <w:rPr>
                <w:rFonts w:ascii="Times New Roman" w:hAnsi="Times New Roman" w:cs="Times New Roman"/>
                <w:color w:val="000000"/>
                <w:sz w:val="24"/>
                <w:szCs w:val="24"/>
              </w:rPr>
              <w:t xml:space="preserve">(дети, находившиеся на иждивении) </w:t>
            </w:r>
            <w:r w:rsidRPr="002E6BE3">
              <w:rPr>
                <w:rFonts w:ascii="Times New Roman" w:hAnsi="Times New Roman" w:cs="Times New Roman"/>
                <w:color w:val="000000"/>
                <w:sz w:val="24"/>
                <w:szCs w:val="24"/>
              </w:rPr>
              <w:t>сотрудника, погибшего (умершего) вследствие увечья или иного повреждения здоровья, полученных в связи с выполнением служебных обязанностей, умершего вследствие заболевания, полученного в период прохождения службы в учреждениях и органах;</w:t>
            </w:r>
          </w:p>
          <w:p w14:paraId="31968A0B" w14:textId="77777777" w:rsidR="00B746B1" w:rsidRPr="002E6BE3" w:rsidRDefault="00B746B1" w:rsidP="00C57A7F">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t xml:space="preserve">дети </w:t>
            </w:r>
            <w:r w:rsidR="00B006B1" w:rsidRPr="002E6BE3">
              <w:rPr>
                <w:rFonts w:ascii="Times New Roman" w:hAnsi="Times New Roman" w:cs="Times New Roman"/>
                <w:color w:val="000000"/>
                <w:sz w:val="24"/>
                <w:szCs w:val="24"/>
              </w:rPr>
              <w:t xml:space="preserve">(дети, находящиеся на </w:t>
            </w:r>
            <w:proofErr w:type="gramStart"/>
            <w:r w:rsidR="00B006B1" w:rsidRPr="002E6BE3">
              <w:rPr>
                <w:rFonts w:ascii="Times New Roman" w:hAnsi="Times New Roman" w:cs="Times New Roman"/>
                <w:color w:val="000000"/>
                <w:sz w:val="24"/>
                <w:szCs w:val="24"/>
              </w:rPr>
              <w:t>иждивении)</w:t>
            </w:r>
            <w:r w:rsidRPr="002E6BE3">
              <w:rPr>
                <w:rFonts w:ascii="Times New Roman" w:hAnsi="Times New Roman" w:cs="Times New Roman"/>
                <w:color w:val="000000"/>
                <w:sz w:val="24"/>
                <w:szCs w:val="24"/>
              </w:rPr>
              <w:t>гражданина</w:t>
            </w:r>
            <w:proofErr w:type="gramEnd"/>
            <w:r w:rsidRPr="002E6BE3">
              <w:rPr>
                <w:rFonts w:ascii="Times New Roman" w:hAnsi="Times New Roman" w:cs="Times New Roman"/>
                <w:color w:val="000000"/>
                <w:sz w:val="24"/>
                <w:szCs w:val="24"/>
              </w:rPr>
              <w:t xml:space="preserve">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14:paraId="773A8C8D" w14:textId="77777777" w:rsidR="00B746B1" w:rsidRPr="002E6BE3" w:rsidRDefault="00B746B1" w:rsidP="00B006B1">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t>дети</w:t>
            </w:r>
            <w:r w:rsidR="00B006B1" w:rsidRPr="002E6BE3">
              <w:t xml:space="preserve"> (</w:t>
            </w:r>
            <w:r w:rsidR="00B006B1" w:rsidRPr="002E6BE3">
              <w:rPr>
                <w:rFonts w:ascii="Times New Roman" w:hAnsi="Times New Roman" w:cs="Times New Roman"/>
                <w:color w:val="000000"/>
                <w:sz w:val="24"/>
                <w:szCs w:val="24"/>
              </w:rPr>
              <w:t>дети, находившиеся на иждивении)</w:t>
            </w:r>
            <w:r w:rsidRPr="002E6BE3">
              <w:rPr>
                <w:rFonts w:ascii="Times New Roman" w:hAnsi="Times New Roman" w:cs="Times New Roman"/>
                <w:color w:val="000000"/>
                <w:sz w:val="24"/>
                <w:szCs w:val="24"/>
              </w:rPr>
              <w:t xml:space="preserve">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tc>
        <w:tc>
          <w:tcPr>
            <w:tcW w:w="1786" w:type="pct"/>
          </w:tcPr>
          <w:p w14:paraId="1C2F0525" w14:textId="77777777" w:rsidR="00E61963" w:rsidRPr="002E6BE3" w:rsidRDefault="00B746B1" w:rsidP="00C57A7F">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lastRenderedPageBreak/>
              <w:t xml:space="preserve">справка с места </w:t>
            </w:r>
            <w:r w:rsidR="009C1FBC" w:rsidRPr="002E6BE3">
              <w:rPr>
                <w:rFonts w:ascii="Times New Roman" w:hAnsi="Times New Roman" w:cs="Times New Roman"/>
                <w:color w:val="000000"/>
                <w:sz w:val="24"/>
                <w:szCs w:val="24"/>
              </w:rPr>
              <w:t xml:space="preserve">прохождения </w:t>
            </w:r>
            <w:proofErr w:type="gramStart"/>
            <w:r w:rsidR="009C1FBC" w:rsidRPr="002E6BE3">
              <w:rPr>
                <w:rFonts w:ascii="Times New Roman" w:hAnsi="Times New Roman" w:cs="Times New Roman"/>
                <w:color w:val="000000"/>
                <w:sz w:val="24"/>
                <w:szCs w:val="24"/>
              </w:rPr>
              <w:t xml:space="preserve">службы </w:t>
            </w:r>
            <w:r w:rsidRPr="002E6BE3">
              <w:rPr>
                <w:rFonts w:ascii="Times New Roman" w:hAnsi="Times New Roman" w:cs="Times New Roman"/>
                <w:color w:val="000000"/>
                <w:sz w:val="24"/>
                <w:szCs w:val="24"/>
              </w:rPr>
              <w:t xml:space="preserve"> о</w:t>
            </w:r>
            <w:proofErr w:type="gramEnd"/>
            <w:r w:rsidRPr="002E6BE3">
              <w:rPr>
                <w:rFonts w:ascii="Times New Roman" w:hAnsi="Times New Roman" w:cs="Times New Roman"/>
                <w:color w:val="000000"/>
                <w:sz w:val="24"/>
                <w:szCs w:val="24"/>
              </w:rPr>
              <w:t xml:space="preserve"> занимаемой должности; </w:t>
            </w:r>
          </w:p>
          <w:p w14:paraId="52E52319" w14:textId="77777777" w:rsidR="00B746B1" w:rsidRPr="002E6BE3" w:rsidRDefault="00B746B1" w:rsidP="00C57A7F">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t>документ, в установленном порядке подтверждающий:</w:t>
            </w:r>
          </w:p>
          <w:p w14:paraId="3B805AF0" w14:textId="77777777" w:rsidR="00B746B1" w:rsidRPr="002E6BE3" w:rsidRDefault="00B746B1" w:rsidP="00C57A7F">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t>факт гибели (смерти) сотрудника вследствие увечья или иного повреждения здоровья, полученных в связи с выполнением служебных обязанностей,</w:t>
            </w:r>
          </w:p>
          <w:p w14:paraId="462D6F65" w14:textId="77777777" w:rsidR="00B746B1" w:rsidRPr="002E6BE3" w:rsidRDefault="00B746B1" w:rsidP="00C57A7F">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t xml:space="preserve">факт смерти сотрудника вследствие заболевания, полученного в период </w:t>
            </w:r>
            <w:r w:rsidRPr="002E6BE3">
              <w:rPr>
                <w:rFonts w:ascii="Times New Roman" w:hAnsi="Times New Roman" w:cs="Times New Roman"/>
                <w:color w:val="000000"/>
                <w:sz w:val="24"/>
                <w:szCs w:val="24"/>
              </w:rPr>
              <w:lastRenderedPageBreak/>
              <w:t>прохождения службы в учреждениях и органах,</w:t>
            </w:r>
          </w:p>
          <w:p w14:paraId="58175719" w14:textId="77777777" w:rsidR="00E61963" w:rsidRPr="002E6BE3" w:rsidRDefault="00B746B1" w:rsidP="00C57A7F">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t xml:space="preserve">факт увольнения гражданина Российской Федерации со службы в учреждениях и органах вследствие увечья или иного повреждения здоровья, полученных в связи с выполнением служебных обязанностей, исключивших возможность дальнейшего прохождения службы в учреждениях и органах; </w:t>
            </w:r>
          </w:p>
          <w:p w14:paraId="12753905" w14:textId="77777777" w:rsidR="00B746B1" w:rsidRPr="002E6BE3" w:rsidRDefault="00B746B1" w:rsidP="00C57A7F">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t>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14:paraId="36192D9D" w14:textId="77777777" w:rsidR="00B746B1" w:rsidRPr="002E6BE3" w:rsidRDefault="00B746B1" w:rsidP="00C57A7F">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t>факт нахождения детей на иждивении сотрудника, гражданина Российской Федерации</w:t>
            </w:r>
          </w:p>
        </w:tc>
        <w:tc>
          <w:tcPr>
            <w:tcW w:w="1020" w:type="pct"/>
          </w:tcPr>
          <w:p w14:paraId="7EF7ADBB" w14:textId="77777777" w:rsidR="00B746B1" w:rsidRPr="002E6BE3" w:rsidRDefault="00A31E23" w:rsidP="00F036D8">
            <w:pPr>
              <w:pStyle w:val="ConsPlusNormal"/>
              <w:rPr>
                <w:rFonts w:ascii="Times New Roman" w:hAnsi="Times New Roman" w:cs="Times New Roman"/>
                <w:color w:val="000000"/>
                <w:sz w:val="24"/>
                <w:szCs w:val="24"/>
              </w:rPr>
            </w:pPr>
            <w:hyperlink r:id="rId34" w:history="1">
              <w:r w:rsidR="00B746B1" w:rsidRPr="002E6BE3">
                <w:rPr>
                  <w:rFonts w:ascii="Times New Roman" w:hAnsi="Times New Roman" w:cs="Times New Roman"/>
                  <w:color w:val="000000"/>
                  <w:sz w:val="24"/>
                  <w:szCs w:val="24"/>
                </w:rPr>
                <w:t>пункт 14 статьи 3</w:t>
              </w:r>
            </w:hyperlink>
            <w:r w:rsidR="00B746B1" w:rsidRPr="002E6BE3">
              <w:rPr>
                <w:rFonts w:ascii="Times New Roman" w:hAnsi="Times New Roman" w:cs="Times New Roman"/>
                <w:color w:val="000000"/>
                <w:sz w:val="24"/>
                <w:szCs w:val="24"/>
              </w:rPr>
              <w:t xml:space="preserve"> Федерального закона от 30</w:t>
            </w:r>
            <w:r w:rsidR="00F036D8" w:rsidRPr="002E6BE3">
              <w:rPr>
                <w:rFonts w:ascii="Times New Roman" w:hAnsi="Times New Roman" w:cs="Times New Roman"/>
                <w:color w:val="000000"/>
                <w:sz w:val="24"/>
                <w:szCs w:val="24"/>
              </w:rPr>
              <w:t>.12.2012</w:t>
            </w:r>
            <w:r w:rsidR="00B746B1" w:rsidRPr="002E6BE3">
              <w:rPr>
                <w:rFonts w:ascii="Times New Roman" w:hAnsi="Times New Roman" w:cs="Times New Roman"/>
                <w:color w:val="000000"/>
                <w:sz w:val="24"/>
                <w:szCs w:val="24"/>
              </w:rPr>
              <w:t xml:space="preserve"> № 283-ФЗ «О социальных гарантиях сотрудникам некоторых федеральных органов исполнительной власти и внесении изменений в отдельные </w:t>
            </w:r>
            <w:r w:rsidR="00B746B1" w:rsidRPr="002E6BE3">
              <w:rPr>
                <w:rFonts w:ascii="Times New Roman" w:hAnsi="Times New Roman" w:cs="Times New Roman"/>
                <w:color w:val="000000"/>
                <w:sz w:val="24"/>
                <w:szCs w:val="24"/>
              </w:rPr>
              <w:lastRenderedPageBreak/>
              <w:t>законодательные акты Российской Федерации»</w:t>
            </w:r>
          </w:p>
        </w:tc>
      </w:tr>
      <w:tr w:rsidR="001E3183" w:rsidRPr="002E6BE3" w14:paraId="6F80814D" w14:textId="77777777" w:rsidTr="00E61963">
        <w:trPr>
          <w:jc w:val="center"/>
        </w:trPr>
        <w:tc>
          <w:tcPr>
            <w:tcW w:w="256" w:type="pct"/>
          </w:tcPr>
          <w:p w14:paraId="3020DB76" w14:textId="77777777" w:rsidR="001E3183" w:rsidRPr="002E6BE3" w:rsidRDefault="001E3183" w:rsidP="00C57A7F">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lastRenderedPageBreak/>
              <w:t>1.2.</w:t>
            </w:r>
          </w:p>
        </w:tc>
        <w:tc>
          <w:tcPr>
            <w:tcW w:w="1938" w:type="pct"/>
          </w:tcPr>
          <w:p w14:paraId="77901C33" w14:textId="77777777" w:rsidR="001E3183" w:rsidRPr="002E6BE3" w:rsidRDefault="001E3183" w:rsidP="00C57A7F">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t>Дети (дети, находящиеся на иждивении)</w:t>
            </w:r>
            <w:r w:rsidR="008C3184">
              <w:rPr>
                <w:rFonts w:ascii="Times New Roman" w:hAnsi="Times New Roman" w:cs="Times New Roman"/>
                <w:color w:val="000000"/>
                <w:sz w:val="24"/>
                <w:szCs w:val="24"/>
              </w:rPr>
              <w:t xml:space="preserve"> </w:t>
            </w:r>
            <w:r w:rsidRPr="002E6BE3">
              <w:rPr>
                <w:rFonts w:ascii="Times New Roman" w:hAnsi="Times New Roman" w:cs="Times New Roman"/>
                <w:color w:val="000000"/>
                <w:sz w:val="24"/>
                <w:szCs w:val="24"/>
              </w:rPr>
              <w:t>сотрудников полиции,</w:t>
            </w:r>
            <w:r w:rsidR="008C3184">
              <w:rPr>
                <w:rFonts w:ascii="Times New Roman" w:hAnsi="Times New Roman" w:cs="Times New Roman"/>
                <w:color w:val="000000"/>
                <w:sz w:val="24"/>
                <w:szCs w:val="24"/>
              </w:rPr>
              <w:t xml:space="preserve"> </w:t>
            </w:r>
            <w:r w:rsidRPr="002E6BE3">
              <w:rPr>
                <w:rFonts w:ascii="Times New Roman" w:hAnsi="Times New Roman" w:cs="Times New Roman"/>
                <w:color w:val="000000"/>
                <w:sz w:val="24"/>
                <w:szCs w:val="24"/>
              </w:rPr>
              <w:t xml:space="preserve">проживающих на территории муниципального образования «Город Березники»; </w:t>
            </w:r>
          </w:p>
          <w:p w14:paraId="6E96C4AA" w14:textId="77777777" w:rsidR="001E3183" w:rsidRPr="002E6BE3" w:rsidRDefault="001E3183" w:rsidP="00C57A7F">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lastRenderedPageBreak/>
              <w:t>дети (дети, находившиеся на иждивении) сотрудников полиции, погибших (умерших) вследствие увечья или иного повреждения здоровья, полученных в связи с выполнением служебных обязанностей, умерших вследствие заболевания, полученного в период прохождения службы в полиции;</w:t>
            </w:r>
          </w:p>
          <w:p w14:paraId="29039C94" w14:textId="77777777" w:rsidR="001E3183" w:rsidRPr="002E6BE3" w:rsidRDefault="001E3183" w:rsidP="00C57A7F">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t>дети (дети, находящиеся на иждивении)</w:t>
            </w:r>
            <w:r w:rsidR="008C3184">
              <w:rPr>
                <w:rFonts w:ascii="Times New Roman" w:hAnsi="Times New Roman" w:cs="Times New Roman"/>
                <w:color w:val="000000"/>
                <w:sz w:val="24"/>
                <w:szCs w:val="24"/>
              </w:rPr>
              <w:t xml:space="preserve"> </w:t>
            </w:r>
            <w:r w:rsidRPr="002E6BE3">
              <w:rPr>
                <w:rFonts w:ascii="Times New Roman" w:hAnsi="Times New Roman" w:cs="Times New Roman"/>
                <w:color w:val="000000"/>
                <w:sz w:val="24"/>
                <w:szCs w:val="24"/>
              </w:rPr>
              <w:t>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14:paraId="0A9AA61F" w14:textId="77777777" w:rsidR="001E3183" w:rsidRPr="002E6BE3" w:rsidRDefault="001E3183" w:rsidP="00C57A7F">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t>дети (дети, находившиеся на иждивении)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14:paraId="69E3AA42" w14:textId="77777777" w:rsidR="001E3183" w:rsidRPr="002E6BE3" w:rsidRDefault="001E3183" w:rsidP="00C57A7F">
            <w:pPr>
              <w:pStyle w:val="ConsPlusNormal"/>
              <w:rPr>
                <w:rFonts w:ascii="Times New Roman" w:hAnsi="Times New Roman" w:cs="Times New Roman"/>
                <w:color w:val="000000"/>
                <w:sz w:val="24"/>
                <w:szCs w:val="24"/>
              </w:rPr>
            </w:pPr>
          </w:p>
        </w:tc>
        <w:tc>
          <w:tcPr>
            <w:tcW w:w="1786" w:type="pct"/>
          </w:tcPr>
          <w:p w14:paraId="5E078C41" w14:textId="77777777" w:rsidR="00E61963" w:rsidRPr="002E6BE3" w:rsidRDefault="001E3183" w:rsidP="00C57A7F">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lastRenderedPageBreak/>
              <w:t>справка с места работы о занимаемой должности;</w:t>
            </w:r>
          </w:p>
          <w:p w14:paraId="629C7121" w14:textId="77777777" w:rsidR="001E3183" w:rsidRPr="002E6BE3" w:rsidRDefault="001E3183" w:rsidP="00C57A7F">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t>документ, в установленном порядке подтверждающий:</w:t>
            </w:r>
          </w:p>
          <w:p w14:paraId="26ACDED3" w14:textId="77777777" w:rsidR="001E3183" w:rsidRPr="002E6BE3" w:rsidRDefault="001E3183" w:rsidP="00C57A7F">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lastRenderedPageBreak/>
              <w:t>факт гибели (смерти) сотрудника полиции</w:t>
            </w:r>
            <w:r w:rsidR="008C3184">
              <w:rPr>
                <w:rFonts w:ascii="Times New Roman" w:hAnsi="Times New Roman" w:cs="Times New Roman"/>
                <w:color w:val="000000"/>
                <w:sz w:val="24"/>
                <w:szCs w:val="24"/>
              </w:rPr>
              <w:t xml:space="preserve"> </w:t>
            </w:r>
            <w:r w:rsidRPr="002E6BE3">
              <w:rPr>
                <w:rFonts w:ascii="Times New Roman" w:hAnsi="Times New Roman" w:cs="Times New Roman"/>
                <w:color w:val="000000"/>
                <w:sz w:val="24"/>
                <w:szCs w:val="24"/>
              </w:rPr>
              <w:t>в</w:t>
            </w:r>
            <w:r w:rsidR="008C3184">
              <w:rPr>
                <w:rFonts w:ascii="Times New Roman" w:hAnsi="Times New Roman" w:cs="Times New Roman"/>
                <w:color w:val="000000"/>
                <w:sz w:val="24"/>
                <w:szCs w:val="24"/>
              </w:rPr>
              <w:t xml:space="preserve"> </w:t>
            </w:r>
            <w:r w:rsidRPr="002E6BE3">
              <w:rPr>
                <w:rFonts w:ascii="Times New Roman" w:hAnsi="Times New Roman" w:cs="Times New Roman"/>
                <w:color w:val="000000"/>
                <w:sz w:val="24"/>
                <w:szCs w:val="24"/>
              </w:rPr>
              <w:t xml:space="preserve">следствие увечья или иного повреждения здоровья, полученных в связи с </w:t>
            </w:r>
            <w:proofErr w:type="spellStart"/>
            <w:r w:rsidRPr="002E6BE3">
              <w:rPr>
                <w:rFonts w:ascii="Times New Roman" w:hAnsi="Times New Roman" w:cs="Times New Roman"/>
                <w:color w:val="000000"/>
                <w:sz w:val="24"/>
                <w:szCs w:val="24"/>
              </w:rPr>
              <w:t>выполнениемслужебных</w:t>
            </w:r>
            <w:proofErr w:type="spellEnd"/>
            <w:r w:rsidRPr="002E6BE3">
              <w:rPr>
                <w:rFonts w:ascii="Times New Roman" w:hAnsi="Times New Roman" w:cs="Times New Roman"/>
                <w:color w:val="000000"/>
                <w:sz w:val="24"/>
                <w:szCs w:val="24"/>
              </w:rPr>
              <w:t xml:space="preserve"> обязанностей;</w:t>
            </w:r>
          </w:p>
          <w:p w14:paraId="50ED0457" w14:textId="77777777" w:rsidR="001E3183" w:rsidRPr="002E6BE3" w:rsidRDefault="001E3183" w:rsidP="00C57A7F">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t xml:space="preserve">факт смерти сотрудника полиции в </w:t>
            </w:r>
            <w:proofErr w:type="spellStart"/>
            <w:r w:rsidRPr="002E6BE3">
              <w:rPr>
                <w:rFonts w:ascii="Times New Roman" w:hAnsi="Times New Roman" w:cs="Times New Roman"/>
                <w:color w:val="000000"/>
                <w:sz w:val="24"/>
                <w:szCs w:val="24"/>
              </w:rPr>
              <w:t>следствиезаболевания</w:t>
            </w:r>
            <w:proofErr w:type="spellEnd"/>
            <w:r w:rsidRPr="002E6BE3">
              <w:rPr>
                <w:rFonts w:ascii="Times New Roman" w:hAnsi="Times New Roman" w:cs="Times New Roman"/>
                <w:color w:val="000000"/>
                <w:sz w:val="24"/>
                <w:szCs w:val="24"/>
              </w:rPr>
              <w:t>, полученного в период прохождения службы в полиции;</w:t>
            </w:r>
          </w:p>
          <w:p w14:paraId="2FCC6695" w14:textId="77777777" w:rsidR="001E3183" w:rsidRPr="002E6BE3" w:rsidRDefault="001E3183" w:rsidP="00C57A7F">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t xml:space="preserve">факт увольнения </w:t>
            </w:r>
            <w:proofErr w:type="gramStart"/>
            <w:r w:rsidRPr="002E6BE3">
              <w:rPr>
                <w:rFonts w:ascii="Times New Roman" w:hAnsi="Times New Roman" w:cs="Times New Roman"/>
                <w:color w:val="000000"/>
                <w:sz w:val="24"/>
                <w:szCs w:val="24"/>
              </w:rPr>
              <w:t>гражданина  Российской</w:t>
            </w:r>
            <w:proofErr w:type="gramEnd"/>
            <w:r w:rsidRPr="002E6BE3">
              <w:rPr>
                <w:rFonts w:ascii="Times New Roman" w:hAnsi="Times New Roman" w:cs="Times New Roman"/>
                <w:color w:val="000000"/>
                <w:sz w:val="24"/>
                <w:szCs w:val="24"/>
              </w:rPr>
              <w:t xml:space="preserve"> Федерации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14:paraId="4F8827F6" w14:textId="77777777" w:rsidR="001E3183" w:rsidRPr="002E6BE3" w:rsidRDefault="001E3183" w:rsidP="00C57A7F">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t>факт смерти гражданина Российской Федерации до истечения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14:paraId="3571ED4C" w14:textId="77777777" w:rsidR="001E3183" w:rsidRPr="002E6BE3" w:rsidRDefault="001E3183" w:rsidP="00C57A7F">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t>факт нахождения детей на иждивении сотрудника полиции, гражданина Российской Федерации</w:t>
            </w:r>
          </w:p>
        </w:tc>
        <w:tc>
          <w:tcPr>
            <w:tcW w:w="1020" w:type="pct"/>
          </w:tcPr>
          <w:p w14:paraId="6EA949C8" w14:textId="77777777" w:rsidR="001E3183" w:rsidRPr="002E6BE3" w:rsidRDefault="00A31E23" w:rsidP="00F036D8">
            <w:pPr>
              <w:pStyle w:val="ConsPlusNormal"/>
              <w:rPr>
                <w:rFonts w:ascii="Times New Roman" w:hAnsi="Times New Roman" w:cs="Times New Roman"/>
                <w:color w:val="000000"/>
                <w:sz w:val="24"/>
                <w:szCs w:val="24"/>
              </w:rPr>
            </w:pPr>
            <w:hyperlink r:id="rId35" w:history="1">
              <w:r w:rsidR="001E3183" w:rsidRPr="002E6BE3">
                <w:rPr>
                  <w:rFonts w:ascii="Times New Roman" w:hAnsi="Times New Roman" w:cs="Times New Roman"/>
                  <w:color w:val="000000"/>
                  <w:sz w:val="24"/>
                  <w:szCs w:val="24"/>
                </w:rPr>
                <w:t>пункт 6 статьи 46</w:t>
              </w:r>
            </w:hyperlink>
            <w:r w:rsidR="001E3183" w:rsidRPr="002E6BE3">
              <w:rPr>
                <w:rFonts w:ascii="Times New Roman" w:hAnsi="Times New Roman" w:cs="Times New Roman"/>
                <w:color w:val="000000"/>
                <w:sz w:val="24"/>
                <w:szCs w:val="24"/>
              </w:rPr>
              <w:t>Федерального закона от 07.02.2011  № 3-ФЗ «О полиции»</w:t>
            </w:r>
          </w:p>
        </w:tc>
      </w:tr>
      <w:tr w:rsidR="00E61963" w:rsidRPr="002E6BE3" w14:paraId="67933704" w14:textId="77777777" w:rsidTr="00E61963">
        <w:trPr>
          <w:jc w:val="center"/>
        </w:trPr>
        <w:tc>
          <w:tcPr>
            <w:tcW w:w="256" w:type="pct"/>
          </w:tcPr>
          <w:p w14:paraId="2FED6CB9" w14:textId="77777777" w:rsidR="00E61963" w:rsidRPr="002E6BE3" w:rsidRDefault="00E61963" w:rsidP="001E3183">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t>1.3.</w:t>
            </w:r>
          </w:p>
        </w:tc>
        <w:tc>
          <w:tcPr>
            <w:tcW w:w="1938" w:type="pct"/>
          </w:tcPr>
          <w:p w14:paraId="4270B186" w14:textId="77777777" w:rsidR="00E61963" w:rsidRPr="002E6BE3" w:rsidRDefault="00E61963" w:rsidP="00A0435D">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t xml:space="preserve">Дети </w:t>
            </w:r>
            <w:r w:rsidR="00F0493F" w:rsidRPr="002E6BE3">
              <w:rPr>
                <w:rFonts w:ascii="Times New Roman" w:hAnsi="Times New Roman" w:cs="Times New Roman"/>
                <w:color w:val="000000"/>
                <w:sz w:val="24"/>
                <w:szCs w:val="24"/>
              </w:rPr>
              <w:t xml:space="preserve">(дети, находившиеся на иждивении) </w:t>
            </w:r>
            <w:r w:rsidRPr="002E6BE3">
              <w:rPr>
                <w:rFonts w:ascii="Times New Roman" w:hAnsi="Times New Roman" w:cs="Times New Roman"/>
                <w:color w:val="000000"/>
                <w:sz w:val="24"/>
                <w:szCs w:val="24"/>
              </w:rPr>
              <w:t>сотрудников органов внутренних дел, не являющихся сотрудниками полиции, относятся к категории детей, указанных в строке 1.2 настоящей таблицы</w:t>
            </w:r>
          </w:p>
        </w:tc>
        <w:tc>
          <w:tcPr>
            <w:tcW w:w="1786" w:type="pct"/>
          </w:tcPr>
          <w:p w14:paraId="785743FC" w14:textId="77777777" w:rsidR="00E61963" w:rsidRPr="002E6BE3" w:rsidRDefault="00E61963" w:rsidP="00A0435D">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t>предоставляются документы, указанные в графе 2 строки 1.2 настоящей таблицы</w:t>
            </w:r>
          </w:p>
        </w:tc>
        <w:tc>
          <w:tcPr>
            <w:tcW w:w="1020" w:type="pct"/>
          </w:tcPr>
          <w:p w14:paraId="46D80060" w14:textId="77777777" w:rsidR="00E61963" w:rsidRPr="002E6BE3" w:rsidRDefault="009D4548" w:rsidP="009D4548">
            <w:pPr>
              <w:pStyle w:val="ConsPlusNormal"/>
              <w:rPr>
                <w:rFonts w:ascii="Times New Roman" w:hAnsi="Times New Roman" w:cs="Times New Roman"/>
                <w:sz w:val="24"/>
                <w:szCs w:val="24"/>
              </w:rPr>
            </w:pPr>
            <w:r w:rsidRPr="002E6BE3">
              <w:rPr>
                <w:rFonts w:ascii="Times New Roman" w:hAnsi="Times New Roman" w:cs="Times New Roman"/>
                <w:sz w:val="24"/>
                <w:szCs w:val="24"/>
              </w:rPr>
              <w:t>часть 2 статьи 56 Федеральный закон от 07.02.2011 № 3-ФЗ «О полиции»</w:t>
            </w:r>
          </w:p>
        </w:tc>
      </w:tr>
      <w:tr w:rsidR="00B746B1" w:rsidRPr="002E6BE3" w14:paraId="1E47B189" w14:textId="77777777" w:rsidTr="00E61963">
        <w:trPr>
          <w:jc w:val="center"/>
        </w:trPr>
        <w:tc>
          <w:tcPr>
            <w:tcW w:w="256" w:type="pct"/>
          </w:tcPr>
          <w:p w14:paraId="15B293FC" w14:textId="77777777" w:rsidR="00B746B1" w:rsidRPr="002E6BE3" w:rsidRDefault="00B746B1" w:rsidP="001E3183">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lastRenderedPageBreak/>
              <w:t>1.</w:t>
            </w:r>
            <w:r w:rsidR="001E3183" w:rsidRPr="002E6BE3">
              <w:rPr>
                <w:rFonts w:ascii="Times New Roman" w:hAnsi="Times New Roman" w:cs="Times New Roman"/>
                <w:color w:val="000000"/>
                <w:sz w:val="24"/>
                <w:szCs w:val="24"/>
              </w:rPr>
              <w:t>4</w:t>
            </w:r>
            <w:r w:rsidRPr="002E6BE3">
              <w:rPr>
                <w:rFonts w:ascii="Times New Roman" w:hAnsi="Times New Roman" w:cs="Times New Roman"/>
                <w:color w:val="000000"/>
                <w:sz w:val="24"/>
                <w:szCs w:val="24"/>
              </w:rPr>
              <w:t>.</w:t>
            </w:r>
          </w:p>
        </w:tc>
        <w:tc>
          <w:tcPr>
            <w:tcW w:w="1938" w:type="pct"/>
          </w:tcPr>
          <w:p w14:paraId="7EE3E3DD" w14:textId="77777777" w:rsidR="00B746B1" w:rsidRPr="002E6BE3" w:rsidRDefault="00B746B1" w:rsidP="00A0435D">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t>Дети военнослужащих</w:t>
            </w:r>
            <w:r w:rsidR="00A0435D" w:rsidRPr="002E6BE3">
              <w:rPr>
                <w:rFonts w:ascii="Times New Roman" w:hAnsi="Times New Roman" w:cs="Times New Roman"/>
                <w:color w:val="000000"/>
                <w:sz w:val="24"/>
                <w:szCs w:val="24"/>
              </w:rPr>
              <w:t>, если семья военнослужащего  проживает в муниципальном образовании «Город Березники»</w:t>
            </w:r>
          </w:p>
        </w:tc>
        <w:tc>
          <w:tcPr>
            <w:tcW w:w="1786" w:type="pct"/>
          </w:tcPr>
          <w:p w14:paraId="07A993C5" w14:textId="77777777" w:rsidR="00B746B1" w:rsidRPr="002E6BE3" w:rsidRDefault="00B746B1" w:rsidP="00A0435D">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t xml:space="preserve">справка из воинской части или из военного комиссариата </w:t>
            </w:r>
          </w:p>
        </w:tc>
        <w:tc>
          <w:tcPr>
            <w:tcW w:w="1020" w:type="pct"/>
          </w:tcPr>
          <w:p w14:paraId="0F96910F" w14:textId="77777777" w:rsidR="00B746B1" w:rsidRPr="002E6BE3" w:rsidRDefault="00A31E23" w:rsidP="00EB292B">
            <w:pPr>
              <w:pStyle w:val="ConsPlusNormal"/>
              <w:rPr>
                <w:rFonts w:ascii="Times New Roman" w:hAnsi="Times New Roman" w:cs="Times New Roman"/>
                <w:color w:val="000000"/>
                <w:sz w:val="24"/>
                <w:szCs w:val="24"/>
              </w:rPr>
            </w:pPr>
            <w:hyperlink r:id="rId36" w:history="1">
              <w:r w:rsidR="00B746B1" w:rsidRPr="002E6BE3">
                <w:rPr>
                  <w:rFonts w:ascii="Times New Roman" w:hAnsi="Times New Roman" w:cs="Times New Roman"/>
                  <w:color w:val="000000"/>
                  <w:sz w:val="24"/>
                  <w:szCs w:val="24"/>
                </w:rPr>
                <w:t>пункт 6 статьи 19</w:t>
              </w:r>
            </w:hyperlink>
            <w:r w:rsidR="00B746B1" w:rsidRPr="002E6BE3">
              <w:rPr>
                <w:rFonts w:ascii="Times New Roman" w:hAnsi="Times New Roman" w:cs="Times New Roman"/>
                <w:color w:val="000000"/>
                <w:sz w:val="24"/>
                <w:szCs w:val="24"/>
              </w:rPr>
              <w:t xml:space="preserve"> Федерального закона от 27</w:t>
            </w:r>
            <w:r w:rsidR="00EB292B" w:rsidRPr="002E6BE3">
              <w:rPr>
                <w:rFonts w:ascii="Times New Roman" w:hAnsi="Times New Roman" w:cs="Times New Roman"/>
                <w:color w:val="000000"/>
                <w:sz w:val="24"/>
                <w:szCs w:val="24"/>
              </w:rPr>
              <w:t>.05.1998</w:t>
            </w:r>
            <w:r w:rsidR="00B746B1" w:rsidRPr="002E6BE3">
              <w:rPr>
                <w:rFonts w:ascii="Times New Roman" w:hAnsi="Times New Roman" w:cs="Times New Roman"/>
                <w:color w:val="000000"/>
                <w:sz w:val="24"/>
                <w:szCs w:val="24"/>
              </w:rPr>
              <w:t xml:space="preserve"> № 76-ФЗ «О статусе </w:t>
            </w:r>
            <w:r w:rsidR="00F036D8" w:rsidRPr="002E6BE3">
              <w:rPr>
                <w:rFonts w:ascii="Times New Roman" w:hAnsi="Times New Roman" w:cs="Times New Roman"/>
                <w:color w:val="000000"/>
                <w:sz w:val="24"/>
                <w:szCs w:val="24"/>
              </w:rPr>
              <w:t>в</w:t>
            </w:r>
            <w:r w:rsidR="00B746B1" w:rsidRPr="002E6BE3">
              <w:rPr>
                <w:rFonts w:ascii="Times New Roman" w:hAnsi="Times New Roman" w:cs="Times New Roman"/>
                <w:color w:val="000000"/>
                <w:sz w:val="24"/>
                <w:szCs w:val="24"/>
              </w:rPr>
              <w:t>оеннослужащих»</w:t>
            </w:r>
          </w:p>
        </w:tc>
      </w:tr>
      <w:tr w:rsidR="00B746B1" w:rsidRPr="002E6BE3" w14:paraId="2A994B43" w14:textId="77777777" w:rsidTr="00E61963">
        <w:trPr>
          <w:jc w:val="center"/>
        </w:trPr>
        <w:tc>
          <w:tcPr>
            <w:tcW w:w="5000" w:type="pct"/>
            <w:gridSpan w:val="4"/>
          </w:tcPr>
          <w:p w14:paraId="3F729A61" w14:textId="77777777" w:rsidR="00B746B1" w:rsidRPr="002E6BE3" w:rsidRDefault="00B746B1" w:rsidP="00B746B1">
            <w:pPr>
              <w:autoSpaceDE w:val="0"/>
              <w:autoSpaceDN w:val="0"/>
              <w:adjustRightInd w:val="0"/>
              <w:jc w:val="center"/>
              <w:rPr>
                <w:color w:val="000000"/>
                <w:sz w:val="24"/>
                <w:szCs w:val="24"/>
              </w:rPr>
            </w:pPr>
            <w:r w:rsidRPr="002E6BE3">
              <w:rPr>
                <w:color w:val="000000"/>
                <w:sz w:val="24"/>
                <w:szCs w:val="24"/>
              </w:rPr>
              <w:t>2.Право на получение места в образовательной организации, имеющей интернат</w:t>
            </w:r>
            <w:r w:rsidRPr="002E6BE3">
              <w:rPr>
                <w:color w:val="000000"/>
                <w:sz w:val="24"/>
                <w:szCs w:val="24"/>
              </w:rPr>
              <w:br/>
              <w:t xml:space="preserve"> во внеочередном порядке</w:t>
            </w:r>
          </w:p>
        </w:tc>
      </w:tr>
      <w:tr w:rsidR="00B746B1" w:rsidRPr="002E6BE3" w14:paraId="43110BA6" w14:textId="77777777" w:rsidTr="00E61963">
        <w:trPr>
          <w:jc w:val="center"/>
        </w:trPr>
        <w:tc>
          <w:tcPr>
            <w:tcW w:w="256" w:type="pct"/>
            <w:tcBorders>
              <w:top w:val="single" w:sz="4" w:space="0" w:color="auto"/>
              <w:left w:val="single" w:sz="4" w:space="0" w:color="auto"/>
              <w:bottom w:val="single" w:sz="4" w:space="0" w:color="auto"/>
              <w:right w:val="single" w:sz="4" w:space="0" w:color="auto"/>
            </w:tcBorders>
          </w:tcPr>
          <w:p w14:paraId="55E922E1" w14:textId="77777777" w:rsidR="00B746B1" w:rsidRPr="002E6BE3" w:rsidRDefault="00B746B1" w:rsidP="00C57A7F">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t>2.1.</w:t>
            </w:r>
          </w:p>
        </w:tc>
        <w:tc>
          <w:tcPr>
            <w:tcW w:w="1938" w:type="pct"/>
            <w:tcBorders>
              <w:top w:val="single" w:sz="4" w:space="0" w:color="auto"/>
              <w:left w:val="single" w:sz="4" w:space="0" w:color="auto"/>
              <w:bottom w:val="single" w:sz="4" w:space="0" w:color="auto"/>
              <w:right w:val="single" w:sz="4" w:space="0" w:color="auto"/>
            </w:tcBorders>
          </w:tcPr>
          <w:p w14:paraId="6BEBEDE6" w14:textId="77777777" w:rsidR="00B746B1" w:rsidRPr="002E6BE3" w:rsidRDefault="00B746B1" w:rsidP="00C57A7F">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t>Дети прокуроров</w:t>
            </w:r>
          </w:p>
        </w:tc>
        <w:tc>
          <w:tcPr>
            <w:tcW w:w="1786" w:type="pct"/>
            <w:tcBorders>
              <w:top w:val="single" w:sz="4" w:space="0" w:color="auto"/>
              <w:left w:val="single" w:sz="4" w:space="0" w:color="auto"/>
              <w:bottom w:val="single" w:sz="4" w:space="0" w:color="auto"/>
              <w:right w:val="single" w:sz="4" w:space="0" w:color="auto"/>
            </w:tcBorders>
          </w:tcPr>
          <w:p w14:paraId="55127A6D" w14:textId="77777777" w:rsidR="00B746B1" w:rsidRPr="002E6BE3" w:rsidRDefault="00B746B1" w:rsidP="00C57A7F">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t>справка с места работы о занимаемой должности</w:t>
            </w:r>
          </w:p>
        </w:tc>
        <w:tc>
          <w:tcPr>
            <w:tcW w:w="1020" w:type="pct"/>
            <w:tcBorders>
              <w:top w:val="single" w:sz="4" w:space="0" w:color="auto"/>
              <w:left w:val="single" w:sz="4" w:space="0" w:color="auto"/>
              <w:bottom w:val="single" w:sz="4" w:space="0" w:color="auto"/>
              <w:right w:val="single" w:sz="4" w:space="0" w:color="auto"/>
            </w:tcBorders>
          </w:tcPr>
          <w:p w14:paraId="40EF9AC3" w14:textId="77777777" w:rsidR="00B746B1" w:rsidRPr="002E6BE3" w:rsidRDefault="00A31E23" w:rsidP="00EB292B">
            <w:pPr>
              <w:pStyle w:val="ConsPlusNormal"/>
              <w:rPr>
                <w:rFonts w:ascii="Times New Roman" w:hAnsi="Times New Roman" w:cs="Times New Roman"/>
                <w:color w:val="000000"/>
                <w:sz w:val="24"/>
                <w:szCs w:val="24"/>
              </w:rPr>
            </w:pPr>
            <w:hyperlink r:id="rId37" w:history="1">
              <w:r w:rsidR="00B746B1" w:rsidRPr="002E6BE3">
                <w:rPr>
                  <w:rFonts w:ascii="Times New Roman" w:hAnsi="Times New Roman" w:cs="Times New Roman"/>
                  <w:color w:val="000000"/>
                  <w:sz w:val="24"/>
                  <w:szCs w:val="24"/>
                </w:rPr>
                <w:t>пункт 5 статьи 44</w:t>
              </w:r>
            </w:hyperlink>
            <w:r w:rsidR="00B746B1" w:rsidRPr="002E6BE3">
              <w:rPr>
                <w:rFonts w:ascii="Times New Roman" w:hAnsi="Times New Roman" w:cs="Times New Roman"/>
                <w:color w:val="000000"/>
                <w:sz w:val="24"/>
                <w:szCs w:val="24"/>
              </w:rPr>
              <w:t xml:space="preserve"> Федерального закона от 17</w:t>
            </w:r>
            <w:r w:rsidR="00EB292B" w:rsidRPr="002E6BE3">
              <w:rPr>
                <w:rFonts w:ascii="Times New Roman" w:hAnsi="Times New Roman" w:cs="Times New Roman"/>
                <w:color w:val="000000"/>
                <w:sz w:val="24"/>
                <w:szCs w:val="24"/>
              </w:rPr>
              <w:t>.01.1992</w:t>
            </w:r>
            <w:r w:rsidR="00B746B1" w:rsidRPr="002E6BE3">
              <w:rPr>
                <w:rFonts w:ascii="Times New Roman" w:hAnsi="Times New Roman" w:cs="Times New Roman"/>
                <w:color w:val="000000"/>
                <w:sz w:val="24"/>
                <w:szCs w:val="24"/>
              </w:rPr>
              <w:t xml:space="preserve"> № 2202-1 «О прокуратуре Российской Федерации»</w:t>
            </w:r>
          </w:p>
        </w:tc>
      </w:tr>
      <w:tr w:rsidR="00B746B1" w:rsidRPr="002E6BE3" w14:paraId="79844B2C" w14:textId="77777777" w:rsidTr="00E61963">
        <w:trPr>
          <w:jc w:val="center"/>
        </w:trPr>
        <w:tc>
          <w:tcPr>
            <w:tcW w:w="256" w:type="pct"/>
            <w:tcBorders>
              <w:top w:val="single" w:sz="4" w:space="0" w:color="auto"/>
              <w:left w:val="single" w:sz="4" w:space="0" w:color="auto"/>
              <w:bottom w:val="single" w:sz="4" w:space="0" w:color="auto"/>
              <w:right w:val="single" w:sz="4" w:space="0" w:color="auto"/>
            </w:tcBorders>
          </w:tcPr>
          <w:p w14:paraId="7FF8ACDA" w14:textId="77777777" w:rsidR="00B746B1" w:rsidRPr="002E6BE3" w:rsidRDefault="00B746B1" w:rsidP="00C57A7F">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t>2.2.</w:t>
            </w:r>
          </w:p>
        </w:tc>
        <w:tc>
          <w:tcPr>
            <w:tcW w:w="1938" w:type="pct"/>
            <w:tcBorders>
              <w:top w:val="single" w:sz="4" w:space="0" w:color="auto"/>
              <w:left w:val="single" w:sz="4" w:space="0" w:color="auto"/>
              <w:bottom w:val="single" w:sz="4" w:space="0" w:color="auto"/>
              <w:right w:val="single" w:sz="4" w:space="0" w:color="auto"/>
            </w:tcBorders>
          </w:tcPr>
          <w:p w14:paraId="020C2754" w14:textId="77777777" w:rsidR="00B746B1" w:rsidRPr="002E6BE3" w:rsidRDefault="00B746B1" w:rsidP="00C57A7F">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t>Дети сотрудников следственного комитета</w:t>
            </w:r>
          </w:p>
        </w:tc>
        <w:tc>
          <w:tcPr>
            <w:tcW w:w="1786" w:type="pct"/>
            <w:tcBorders>
              <w:top w:val="single" w:sz="4" w:space="0" w:color="auto"/>
              <w:left w:val="single" w:sz="4" w:space="0" w:color="auto"/>
              <w:bottom w:val="single" w:sz="4" w:space="0" w:color="auto"/>
              <w:right w:val="single" w:sz="4" w:space="0" w:color="auto"/>
            </w:tcBorders>
          </w:tcPr>
          <w:p w14:paraId="274D6602" w14:textId="77777777" w:rsidR="00B746B1" w:rsidRPr="002E6BE3" w:rsidRDefault="00B746B1" w:rsidP="00C57A7F">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t>справка с места работы о занимаемой должности</w:t>
            </w:r>
          </w:p>
        </w:tc>
        <w:tc>
          <w:tcPr>
            <w:tcW w:w="1020" w:type="pct"/>
            <w:tcBorders>
              <w:top w:val="single" w:sz="4" w:space="0" w:color="auto"/>
              <w:left w:val="single" w:sz="4" w:space="0" w:color="auto"/>
              <w:bottom w:val="single" w:sz="4" w:space="0" w:color="auto"/>
              <w:right w:val="single" w:sz="4" w:space="0" w:color="auto"/>
            </w:tcBorders>
          </w:tcPr>
          <w:p w14:paraId="5F4F1FD0" w14:textId="77777777" w:rsidR="00B746B1" w:rsidRPr="002E6BE3" w:rsidRDefault="00A31E23" w:rsidP="00EB292B">
            <w:pPr>
              <w:pStyle w:val="ConsPlusNormal"/>
              <w:rPr>
                <w:rFonts w:ascii="Times New Roman" w:hAnsi="Times New Roman" w:cs="Times New Roman"/>
                <w:color w:val="000000"/>
                <w:sz w:val="24"/>
                <w:szCs w:val="24"/>
              </w:rPr>
            </w:pPr>
            <w:hyperlink r:id="rId38" w:history="1">
              <w:r w:rsidR="00B746B1" w:rsidRPr="002E6BE3">
                <w:rPr>
                  <w:rFonts w:ascii="Times New Roman" w:hAnsi="Times New Roman" w:cs="Times New Roman"/>
                  <w:color w:val="000000"/>
                  <w:sz w:val="24"/>
                  <w:szCs w:val="24"/>
                </w:rPr>
                <w:t>пункт 25 статьи 35</w:t>
              </w:r>
            </w:hyperlink>
            <w:r w:rsidR="00B746B1" w:rsidRPr="002E6BE3">
              <w:rPr>
                <w:rFonts w:ascii="Times New Roman" w:hAnsi="Times New Roman" w:cs="Times New Roman"/>
                <w:color w:val="000000"/>
                <w:sz w:val="24"/>
                <w:szCs w:val="24"/>
              </w:rPr>
              <w:t xml:space="preserve"> Федерального закона от 28</w:t>
            </w:r>
            <w:r w:rsidR="00EB292B" w:rsidRPr="002E6BE3">
              <w:rPr>
                <w:rFonts w:ascii="Times New Roman" w:hAnsi="Times New Roman" w:cs="Times New Roman"/>
                <w:color w:val="000000"/>
                <w:sz w:val="24"/>
                <w:szCs w:val="24"/>
              </w:rPr>
              <w:t>.12.2010</w:t>
            </w:r>
            <w:r w:rsidR="00B746B1" w:rsidRPr="002E6BE3">
              <w:rPr>
                <w:rFonts w:ascii="Times New Roman" w:hAnsi="Times New Roman" w:cs="Times New Roman"/>
                <w:color w:val="000000"/>
                <w:sz w:val="24"/>
                <w:szCs w:val="24"/>
              </w:rPr>
              <w:t xml:space="preserve"> № 403-ФЗ «О Следственном комитете Российской Федерации»</w:t>
            </w:r>
          </w:p>
        </w:tc>
      </w:tr>
      <w:tr w:rsidR="00B746B1" w:rsidRPr="002E6BE3" w14:paraId="59149C1A" w14:textId="77777777" w:rsidTr="00E61963">
        <w:trPr>
          <w:jc w:val="center"/>
        </w:trPr>
        <w:tc>
          <w:tcPr>
            <w:tcW w:w="256" w:type="pct"/>
            <w:tcBorders>
              <w:top w:val="single" w:sz="4" w:space="0" w:color="auto"/>
              <w:left w:val="single" w:sz="4" w:space="0" w:color="auto"/>
              <w:bottom w:val="single" w:sz="4" w:space="0" w:color="auto"/>
              <w:right w:val="single" w:sz="4" w:space="0" w:color="auto"/>
            </w:tcBorders>
          </w:tcPr>
          <w:p w14:paraId="6344C44E" w14:textId="77777777" w:rsidR="00B746B1" w:rsidRPr="002E6BE3" w:rsidRDefault="00B746B1" w:rsidP="00C57A7F">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t>2.3.</w:t>
            </w:r>
          </w:p>
        </w:tc>
        <w:tc>
          <w:tcPr>
            <w:tcW w:w="1938" w:type="pct"/>
            <w:tcBorders>
              <w:top w:val="single" w:sz="4" w:space="0" w:color="auto"/>
              <w:left w:val="single" w:sz="4" w:space="0" w:color="auto"/>
              <w:bottom w:val="single" w:sz="4" w:space="0" w:color="auto"/>
              <w:right w:val="single" w:sz="4" w:space="0" w:color="auto"/>
            </w:tcBorders>
          </w:tcPr>
          <w:p w14:paraId="602BBEC6" w14:textId="77777777" w:rsidR="00B746B1" w:rsidRPr="002E6BE3" w:rsidRDefault="00B746B1" w:rsidP="00C57A7F">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t>Дети судей</w:t>
            </w:r>
          </w:p>
        </w:tc>
        <w:tc>
          <w:tcPr>
            <w:tcW w:w="1786" w:type="pct"/>
            <w:tcBorders>
              <w:top w:val="single" w:sz="4" w:space="0" w:color="auto"/>
              <w:left w:val="single" w:sz="4" w:space="0" w:color="auto"/>
              <w:bottom w:val="single" w:sz="4" w:space="0" w:color="auto"/>
              <w:right w:val="single" w:sz="4" w:space="0" w:color="auto"/>
            </w:tcBorders>
          </w:tcPr>
          <w:p w14:paraId="094294FD" w14:textId="77777777" w:rsidR="00B746B1" w:rsidRPr="002E6BE3" w:rsidRDefault="00B746B1" w:rsidP="00C57A7F">
            <w:pPr>
              <w:pStyle w:val="ConsPlusNormal"/>
              <w:rPr>
                <w:rFonts w:ascii="Times New Roman" w:hAnsi="Times New Roman" w:cs="Times New Roman"/>
                <w:color w:val="000000"/>
                <w:sz w:val="24"/>
                <w:szCs w:val="24"/>
              </w:rPr>
            </w:pPr>
            <w:r w:rsidRPr="002E6BE3">
              <w:rPr>
                <w:rFonts w:ascii="Times New Roman" w:hAnsi="Times New Roman" w:cs="Times New Roman"/>
                <w:color w:val="000000"/>
                <w:sz w:val="24"/>
                <w:szCs w:val="24"/>
              </w:rPr>
              <w:t>справка с места работы о занимаемой должности</w:t>
            </w:r>
          </w:p>
        </w:tc>
        <w:tc>
          <w:tcPr>
            <w:tcW w:w="1020" w:type="pct"/>
            <w:tcBorders>
              <w:top w:val="single" w:sz="4" w:space="0" w:color="auto"/>
              <w:left w:val="single" w:sz="4" w:space="0" w:color="auto"/>
              <w:bottom w:val="single" w:sz="4" w:space="0" w:color="auto"/>
              <w:right w:val="single" w:sz="4" w:space="0" w:color="auto"/>
            </w:tcBorders>
          </w:tcPr>
          <w:p w14:paraId="5A5A6654" w14:textId="77777777" w:rsidR="00B746B1" w:rsidRPr="002E6BE3" w:rsidRDefault="00A31E23" w:rsidP="00EB292B">
            <w:pPr>
              <w:pStyle w:val="ConsPlusNormal"/>
              <w:rPr>
                <w:rFonts w:ascii="Times New Roman" w:hAnsi="Times New Roman" w:cs="Times New Roman"/>
                <w:color w:val="000000"/>
                <w:sz w:val="24"/>
                <w:szCs w:val="24"/>
              </w:rPr>
            </w:pPr>
            <w:hyperlink r:id="rId39" w:history="1">
              <w:r w:rsidR="00B746B1" w:rsidRPr="002E6BE3">
                <w:rPr>
                  <w:rFonts w:ascii="Times New Roman" w:hAnsi="Times New Roman" w:cs="Times New Roman"/>
                  <w:color w:val="000000"/>
                  <w:sz w:val="24"/>
                  <w:szCs w:val="24"/>
                </w:rPr>
                <w:t>пункт 3 статьи 19</w:t>
              </w:r>
            </w:hyperlink>
            <w:r w:rsidR="00B746B1" w:rsidRPr="002E6BE3">
              <w:rPr>
                <w:rFonts w:ascii="Times New Roman" w:hAnsi="Times New Roman" w:cs="Times New Roman"/>
                <w:color w:val="000000"/>
                <w:sz w:val="24"/>
                <w:szCs w:val="24"/>
              </w:rPr>
              <w:t xml:space="preserve"> Закона Российской Федерации от 26</w:t>
            </w:r>
            <w:r w:rsidR="00EB292B" w:rsidRPr="002E6BE3">
              <w:rPr>
                <w:rFonts w:ascii="Times New Roman" w:hAnsi="Times New Roman" w:cs="Times New Roman"/>
                <w:color w:val="000000"/>
                <w:sz w:val="24"/>
                <w:szCs w:val="24"/>
              </w:rPr>
              <w:t>.06.1992</w:t>
            </w:r>
            <w:r w:rsidR="00B746B1" w:rsidRPr="002E6BE3">
              <w:rPr>
                <w:rFonts w:ascii="Times New Roman" w:hAnsi="Times New Roman" w:cs="Times New Roman"/>
                <w:color w:val="000000"/>
                <w:sz w:val="24"/>
                <w:szCs w:val="24"/>
              </w:rPr>
              <w:t>№ 3132-1 «О статусе судей в Российской Федерации»</w:t>
            </w:r>
          </w:p>
        </w:tc>
      </w:tr>
      <w:tr w:rsidR="00B746B1" w:rsidRPr="002E6BE3" w14:paraId="1CA42BE1" w14:textId="77777777" w:rsidTr="00E61963">
        <w:trPr>
          <w:jc w:val="center"/>
        </w:trPr>
        <w:tc>
          <w:tcPr>
            <w:tcW w:w="5000" w:type="pct"/>
            <w:gridSpan w:val="4"/>
          </w:tcPr>
          <w:p w14:paraId="06B56764" w14:textId="77777777" w:rsidR="009D4548" w:rsidRPr="002E6BE3" w:rsidRDefault="00B746B1" w:rsidP="00B746B1">
            <w:pPr>
              <w:widowControl w:val="0"/>
              <w:autoSpaceDE w:val="0"/>
              <w:autoSpaceDN w:val="0"/>
              <w:jc w:val="center"/>
              <w:rPr>
                <w:color w:val="000000"/>
                <w:sz w:val="24"/>
                <w:szCs w:val="24"/>
              </w:rPr>
            </w:pPr>
            <w:r w:rsidRPr="002E6BE3">
              <w:rPr>
                <w:color w:val="000000"/>
                <w:sz w:val="24"/>
                <w:szCs w:val="24"/>
              </w:rPr>
              <w:t xml:space="preserve">3.Право преимущественного приема на обучение по основным общеобразовательным </w:t>
            </w:r>
          </w:p>
          <w:p w14:paraId="784C27EA" w14:textId="77777777" w:rsidR="00B746B1" w:rsidRPr="002E6BE3" w:rsidRDefault="00B746B1" w:rsidP="00B746B1">
            <w:pPr>
              <w:widowControl w:val="0"/>
              <w:autoSpaceDE w:val="0"/>
              <w:autoSpaceDN w:val="0"/>
              <w:jc w:val="center"/>
              <w:rPr>
                <w:color w:val="000000"/>
                <w:sz w:val="24"/>
                <w:szCs w:val="24"/>
              </w:rPr>
            </w:pPr>
            <w:r w:rsidRPr="002E6BE3">
              <w:rPr>
                <w:color w:val="000000"/>
                <w:sz w:val="24"/>
                <w:szCs w:val="24"/>
              </w:rPr>
              <w:t>программам начального общего образования</w:t>
            </w:r>
          </w:p>
        </w:tc>
      </w:tr>
      <w:tr w:rsidR="00B746B1" w:rsidRPr="002E6BE3" w14:paraId="0F461AB0" w14:textId="77777777" w:rsidTr="00E61963">
        <w:trPr>
          <w:trHeight w:val="1515"/>
          <w:jc w:val="center"/>
        </w:trPr>
        <w:tc>
          <w:tcPr>
            <w:tcW w:w="256" w:type="pct"/>
          </w:tcPr>
          <w:p w14:paraId="6134118E" w14:textId="77777777" w:rsidR="00B746B1" w:rsidRPr="002E6BE3" w:rsidRDefault="00B746B1" w:rsidP="00C57A7F">
            <w:pPr>
              <w:rPr>
                <w:color w:val="000000"/>
                <w:sz w:val="24"/>
                <w:szCs w:val="24"/>
              </w:rPr>
            </w:pPr>
            <w:r w:rsidRPr="002E6BE3">
              <w:rPr>
                <w:color w:val="000000"/>
                <w:sz w:val="24"/>
                <w:szCs w:val="24"/>
              </w:rPr>
              <w:t>3.1.</w:t>
            </w:r>
          </w:p>
        </w:tc>
        <w:tc>
          <w:tcPr>
            <w:tcW w:w="1938" w:type="pct"/>
          </w:tcPr>
          <w:p w14:paraId="259264FB" w14:textId="77777777" w:rsidR="00B746B1" w:rsidRPr="002E6BE3" w:rsidRDefault="00B746B1" w:rsidP="00C57A7F">
            <w:pPr>
              <w:rPr>
                <w:color w:val="000000"/>
                <w:sz w:val="24"/>
                <w:szCs w:val="24"/>
              </w:rPr>
            </w:pPr>
            <w:r w:rsidRPr="002E6BE3">
              <w:rPr>
                <w:color w:val="000000"/>
                <w:sz w:val="24"/>
                <w:szCs w:val="24"/>
              </w:rPr>
              <w:t xml:space="preserve">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 в государственные и муниципальные </w:t>
            </w:r>
            <w:r w:rsidRPr="002E6BE3">
              <w:rPr>
                <w:color w:val="000000"/>
                <w:sz w:val="24"/>
                <w:szCs w:val="24"/>
              </w:rPr>
              <w:lastRenderedPageBreak/>
              <w:t>образовательные организации, в которых обучаются их братья и (или) сестры</w:t>
            </w:r>
          </w:p>
        </w:tc>
        <w:tc>
          <w:tcPr>
            <w:tcW w:w="1786" w:type="pct"/>
          </w:tcPr>
          <w:p w14:paraId="7C38B657" w14:textId="77777777" w:rsidR="00B746B1" w:rsidRPr="002E6BE3" w:rsidRDefault="00B746B1" w:rsidP="00C57A7F">
            <w:pPr>
              <w:autoSpaceDE w:val="0"/>
              <w:autoSpaceDN w:val="0"/>
              <w:adjustRightInd w:val="0"/>
              <w:rPr>
                <w:color w:val="000000"/>
                <w:sz w:val="24"/>
                <w:szCs w:val="24"/>
              </w:rPr>
            </w:pPr>
            <w:r w:rsidRPr="002E6BE3">
              <w:rPr>
                <w:color w:val="000000"/>
                <w:sz w:val="24"/>
                <w:szCs w:val="24"/>
              </w:rPr>
              <w:lastRenderedPageBreak/>
              <w:t>свидетельства о рождении детей или документ, подтверждающий родство заявителя с детьми</w:t>
            </w:r>
            <w:r w:rsidR="00A411BF" w:rsidRPr="002E6BE3">
              <w:rPr>
                <w:color w:val="000000"/>
                <w:sz w:val="24"/>
                <w:szCs w:val="24"/>
              </w:rPr>
              <w:t xml:space="preserve"> (или законность представления прав детей)</w:t>
            </w:r>
            <w:r w:rsidRPr="002E6BE3">
              <w:rPr>
                <w:color w:val="000000"/>
                <w:sz w:val="24"/>
                <w:szCs w:val="24"/>
              </w:rPr>
              <w:t>;</w:t>
            </w:r>
          </w:p>
          <w:p w14:paraId="26B81A8C" w14:textId="77777777" w:rsidR="00B746B1" w:rsidRPr="002E6BE3" w:rsidRDefault="00B746B1" w:rsidP="00C57A7F">
            <w:pPr>
              <w:autoSpaceDE w:val="0"/>
              <w:autoSpaceDN w:val="0"/>
              <w:adjustRightInd w:val="0"/>
              <w:rPr>
                <w:color w:val="000000"/>
                <w:sz w:val="24"/>
                <w:szCs w:val="24"/>
              </w:rPr>
            </w:pPr>
          </w:p>
        </w:tc>
        <w:tc>
          <w:tcPr>
            <w:tcW w:w="1020" w:type="pct"/>
          </w:tcPr>
          <w:p w14:paraId="7FDF38E8" w14:textId="77777777" w:rsidR="00E54C9D" w:rsidRPr="002E6BE3" w:rsidRDefault="00E54C9D" w:rsidP="00E54C9D">
            <w:pPr>
              <w:autoSpaceDE w:val="0"/>
              <w:autoSpaceDN w:val="0"/>
              <w:adjustRightInd w:val="0"/>
              <w:rPr>
                <w:color w:val="000000"/>
                <w:sz w:val="24"/>
                <w:szCs w:val="24"/>
              </w:rPr>
            </w:pPr>
            <w:r w:rsidRPr="002E6BE3">
              <w:rPr>
                <w:color w:val="000000"/>
                <w:sz w:val="24"/>
                <w:szCs w:val="24"/>
              </w:rPr>
              <w:t xml:space="preserve">пункт 3.1 статьи 67 </w:t>
            </w:r>
            <w:r w:rsidR="00B746B1" w:rsidRPr="002E6BE3">
              <w:rPr>
                <w:color w:val="000000"/>
                <w:sz w:val="24"/>
                <w:szCs w:val="24"/>
              </w:rPr>
              <w:t>Федеральн</w:t>
            </w:r>
            <w:r w:rsidRPr="002E6BE3">
              <w:rPr>
                <w:color w:val="000000"/>
                <w:sz w:val="24"/>
                <w:szCs w:val="24"/>
              </w:rPr>
              <w:t>ого</w:t>
            </w:r>
            <w:r w:rsidR="00B746B1" w:rsidRPr="002E6BE3">
              <w:rPr>
                <w:color w:val="000000"/>
                <w:sz w:val="24"/>
                <w:szCs w:val="24"/>
              </w:rPr>
              <w:t xml:space="preserve"> закон</w:t>
            </w:r>
            <w:r w:rsidRPr="002E6BE3">
              <w:rPr>
                <w:color w:val="000000"/>
                <w:sz w:val="24"/>
                <w:szCs w:val="24"/>
              </w:rPr>
              <w:t>а Российской Федерации от 29.12.2012 № 273-ФЗ</w:t>
            </w:r>
          </w:p>
          <w:p w14:paraId="31972A7F" w14:textId="77777777" w:rsidR="00B746B1" w:rsidRPr="002E6BE3" w:rsidRDefault="00E54C9D" w:rsidP="00E54C9D">
            <w:pPr>
              <w:autoSpaceDE w:val="0"/>
              <w:autoSpaceDN w:val="0"/>
              <w:adjustRightInd w:val="0"/>
              <w:rPr>
                <w:color w:val="000000"/>
                <w:sz w:val="24"/>
                <w:szCs w:val="24"/>
              </w:rPr>
            </w:pPr>
            <w:r w:rsidRPr="002E6BE3">
              <w:rPr>
                <w:color w:val="000000"/>
                <w:sz w:val="24"/>
                <w:szCs w:val="24"/>
              </w:rPr>
              <w:t>«Об образовании в Российской Федерации»</w:t>
            </w:r>
          </w:p>
        </w:tc>
      </w:tr>
    </w:tbl>
    <w:p w14:paraId="0F7A8F88" w14:textId="77777777" w:rsidR="00A258B8" w:rsidRPr="002E6BE3" w:rsidRDefault="00A258B8" w:rsidP="00A258B8">
      <w:pPr>
        <w:spacing w:line="240" w:lineRule="exact"/>
        <w:jc w:val="center"/>
        <w:rPr>
          <w:color w:val="000000"/>
          <w:sz w:val="24"/>
          <w:szCs w:val="24"/>
        </w:rPr>
        <w:sectPr w:rsidR="00A258B8" w:rsidRPr="002E6BE3" w:rsidSect="00C57A7F">
          <w:pgSz w:w="16838" w:h="11906" w:orient="landscape" w:code="9"/>
          <w:pgMar w:top="567" w:right="1134" w:bottom="1418" w:left="1134" w:header="720" w:footer="720" w:gutter="0"/>
          <w:cols w:space="708"/>
          <w:docGrid w:linePitch="360"/>
        </w:sectPr>
      </w:pPr>
    </w:p>
    <w:p w14:paraId="6BE113B8" w14:textId="77777777" w:rsidR="00071B3C" w:rsidRPr="002E6BE3" w:rsidRDefault="00A258B8" w:rsidP="00071B3C">
      <w:pPr>
        <w:spacing w:line="240" w:lineRule="exact"/>
        <w:ind w:left="5670"/>
        <w:rPr>
          <w:color w:val="000000"/>
          <w:sz w:val="24"/>
          <w:szCs w:val="24"/>
        </w:rPr>
      </w:pPr>
      <w:r w:rsidRPr="002E6BE3">
        <w:rPr>
          <w:color w:val="000000"/>
          <w:sz w:val="24"/>
          <w:szCs w:val="24"/>
        </w:rPr>
        <w:lastRenderedPageBreak/>
        <w:t xml:space="preserve">Приложение 4 </w:t>
      </w:r>
    </w:p>
    <w:p w14:paraId="34BE6657" w14:textId="77777777" w:rsidR="00A258B8" w:rsidRPr="002E6BE3" w:rsidRDefault="00A258B8" w:rsidP="00071B3C">
      <w:pPr>
        <w:spacing w:line="240" w:lineRule="exact"/>
        <w:ind w:left="5670"/>
        <w:rPr>
          <w:color w:val="000000"/>
          <w:sz w:val="24"/>
          <w:szCs w:val="24"/>
        </w:rPr>
      </w:pPr>
      <w:r w:rsidRPr="002E6BE3">
        <w:rPr>
          <w:color w:val="000000"/>
          <w:sz w:val="24"/>
          <w:szCs w:val="24"/>
        </w:rPr>
        <w:t xml:space="preserve">к Административному регламенту </w:t>
      </w:r>
      <w:r w:rsidR="00951B32" w:rsidRPr="002E6BE3">
        <w:rPr>
          <w:color w:val="000000"/>
          <w:sz w:val="24"/>
          <w:szCs w:val="24"/>
        </w:rPr>
        <w:t xml:space="preserve">по </w:t>
      </w:r>
      <w:r w:rsidRPr="002E6BE3">
        <w:rPr>
          <w:color w:val="000000"/>
          <w:sz w:val="24"/>
          <w:szCs w:val="24"/>
        </w:rPr>
        <w:t>предоставлени</w:t>
      </w:r>
      <w:r w:rsidR="00951B32" w:rsidRPr="002E6BE3">
        <w:rPr>
          <w:color w:val="000000"/>
          <w:sz w:val="24"/>
          <w:szCs w:val="24"/>
        </w:rPr>
        <w:t>ю</w:t>
      </w:r>
      <w:r w:rsidRPr="002E6BE3">
        <w:rPr>
          <w:color w:val="000000"/>
          <w:sz w:val="24"/>
          <w:szCs w:val="24"/>
        </w:rPr>
        <w:t xml:space="preserve"> муниципальной услуги «Прием на обучение по образовательным программам начального общего, основного общего и среднего общего образования»</w:t>
      </w:r>
    </w:p>
    <w:p w14:paraId="0768F20C" w14:textId="77777777" w:rsidR="00071B3C" w:rsidRPr="002E6BE3" w:rsidRDefault="00071B3C" w:rsidP="00071B3C">
      <w:pPr>
        <w:spacing w:line="240" w:lineRule="exact"/>
        <w:ind w:left="5670"/>
        <w:rPr>
          <w:color w:val="000000"/>
          <w:sz w:val="24"/>
          <w:szCs w:val="24"/>
        </w:rPr>
      </w:pPr>
    </w:p>
    <w:p w14:paraId="601A730D" w14:textId="77777777" w:rsidR="00071B3C" w:rsidRPr="002E6BE3" w:rsidRDefault="00842B5D" w:rsidP="00071B3C">
      <w:pPr>
        <w:spacing w:line="240" w:lineRule="exact"/>
        <w:ind w:left="5670"/>
        <w:rPr>
          <w:b/>
          <w:color w:val="000000"/>
          <w:sz w:val="24"/>
          <w:szCs w:val="24"/>
        </w:rPr>
      </w:pPr>
      <w:r w:rsidRPr="002E6BE3">
        <w:rPr>
          <w:b/>
          <w:color w:val="000000"/>
          <w:sz w:val="24"/>
          <w:szCs w:val="24"/>
        </w:rPr>
        <w:t>ФОРМА</w:t>
      </w:r>
    </w:p>
    <w:p w14:paraId="71BC9881" w14:textId="77777777" w:rsidR="00A258B8" w:rsidRPr="002E6BE3" w:rsidRDefault="00A258B8" w:rsidP="00A258B8">
      <w:pPr>
        <w:tabs>
          <w:tab w:val="left" w:pos="2420"/>
        </w:tabs>
        <w:ind w:firstLine="709"/>
        <w:jc w:val="right"/>
        <w:rPr>
          <w:rFonts w:ascii="Calibri" w:hAnsi="Calibri" w:cs="Helvetica"/>
          <w:color w:val="000000"/>
          <w:sz w:val="24"/>
          <w:szCs w:val="24"/>
        </w:rPr>
      </w:pPr>
    </w:p>
    <w:p w14:paraId="6B338472" w14:textId="77777777" w:rsidR="00071B3C" w:rsidRPr="002E6BE3" w:rsidRDefault="00071B3C" w:rsidP="00071B3C">
      <w:pPr>
        <w:pStyle w:val="1"/>
        <w:keepNext w:val="0"/>
        <w:autoSpaceDE w:val="0"/>
        <w:autoSpaceDN w:val="0"/>
        <w:adjustRightInd w:val="0"/>
        <w:spacing w:before="0"/>
        <w:jc w:val="center"/>
        <w:rPr>
          <w:rFonts w:ascii="Times New Roman" w:hAnsi="Times New Roman"/>
          <w:b w:val="0"/>
          <w:color w:val="000000"/>
          <w:sz w:val="24"/>
          <w:szCs w:val="24"/>
        </w:rPr>
      </w:pPr>
      <w:r w:rsidRPr="002E6BE3">
        <w:rPr>
          <w:rFonts w:ascii="Times New Roman" w:hAnsi="Times New Roman"/>
          <w:b w:val="0"/>
          <w:color w:val="000000"/>
          <w:sz w:val="24"/>
          <w:szCs w:val="24"/>
        </w:rPr>
        <w:t>___________________________________________________________________________</w:t>
      </w:r>
    </w:p>
    <w:p w14:paraId="326D05B9" w14:textId="77777777" w:rsidR="00071B3C" w:rsidRPr="002E6BE3" w:rsidRDefault="00071B3C" w:rsidP="00071B3C">
      <w:pPr>
        <w:pStyle w:val="1"/>
        <w:keepNext w:val="0"/>
        <w:autoSpaceDE w:val="0"/>
        <w:autoSpaceDN w:val="0"/>
        <w:adjustRightInd w:val="0"/>
        <w:spacing w:before="0"/>
        <w:jc w:val="center"/>
        <w:rPr>
          <w:rFonts w:ascii="Times New Roman" w:hAnsi="Times New Roman"/>
          <w:b w:val="0"/>
          <w:color w:val="000000"/>
          <w:sz w:val="24"/>
          <w:szCs w:val="24"/>
        </w:rPr>
      </w:pPr>
      <w:r w:rsidRPr="002E6BE3">
        <w:rPr>
          <w:rFonts w:ascii="Times New Roman" w:hAnsi="Times New Roman"/>
          <w:b w:val="0"/>
          <w:color w:val="000000"/>
          <w:sz w:val="24"/>
          <w:szCs w:val="24"/>
        </w:rPr>
        <w:t>(наименование</w:t>
      </w:r>
      <w:r w:rsidR="005B39DB" w:rsidRPr="002E6BE3">
        <w:rPr>
          <w:rFonts w:ascii="Times New Roman" w:hAnsi="Times New Roman"/>
          <w:b w:val="0"/>
          <w:color w:val="000000"/>
          <w:sz w:val="24"/>
          <w:szCs w:val="24"/>
        </w:rPr>
        <w:t xml:space="preserve"> муниципальной</w:t>
      </w:r>
      <w:r w:rsidR="008B4D72" w:rsidRPr="002E6BE3">
        <w:rPr>
          <w:rFonts w:ascii="Times New Roman" w:hAnsi="Times New Roman"/>
          <w:b w:val="0"/>
          <w:color w:val="000000"/>
          <w:sz w:val="24"/>
          <w:szCs w:val="24"/>
        </w:rPr>
        <w:t xml:space="preserve"> </w:t>
      </w:r>
      <w:r w:rsidR="005B39DB" w:rsidRPr="002E6BE3">
        <w:rPr>
          <w:rFonts w:ascii="Times New Roman" w:hAnsi="Times New Roman"/>
          <w:b w:val="0"/>
          <w:color w:val="000000"/>
          <w:sz w:val="24"/>
          <w:szCs w:val="24"/>
        </w:rPr>
        <w:t>обще</w:t>
      </w:r>
      <w:r w:rsidRPr="002E6BE3">
        <w:rPr>
          <w:rFonts w:ascii="Times New Roman" w:hAnsi="Times New Roman"/>
          <w:b w:val="0"/>
          <w:color w:val="000000"/>
          <w:sz w:val="24"/>
          <w:szCs w:val="24"/>
        </w:rPr>
        <w:t>образовательной организации</w:t>
      </w:r>
      <w:r w:rsidR="005B39DB" w:rsidRPr="002E6BE3">
        <w:rPr>
          <w:rFonts w:ascii="Times New Roman" w:hAnsi="Times New Roman"/>
          <w:b w:val="0"/>
          <w:color w:val="000000"/>
          <w:sz w:val="24"/>
          <w:szCs w:val="24"/>
        </w:rPr>
        <w:t xml:space="preserve"> муниципального образования «Город Березники»</w:t>
      </w:r>
      <w:r w:rsidRPr="002E6BE3">
        <w:rPr>
          <w:rFonts w:ascii="Times New Roman" w:hAnsi="Times New Roman"/>
          <w:b w:val="0"/>
          <w:color w:val="000000"/>
          <w:sz w:val="24"/>
          <w:szCs w:val="24"/>
        </w:rPr>
        <w:t>)</w:t>
      </w:r>
    </w:p>
    <w:p w14:paraId="1B814ADF" w14:textId="77777777" w:rsidR="00071B3C" w:rsidRPr="002E6BE3" w:rsidRDefault="00071B3C" w:rsidP="00071B3C">
      <w:pPr>
        <w:pStyle w:val="1"/>
        <w:keepNext w:val="0"/>
        <w:autoSpaceDE w:val="0"/>
        <w:autoSpaceDN w:val="0"/>
        <w:adjustRightInd w:val="0"/>
        <w:spacing w:before="0" w:line="240" w:lineRule="exact"/>
        <w:jc w:val="right"/>
        <w:rPr>
          <w:rFonts w:ascii="Times New Roman" w:hAnsi="Times New Roman"/>
          <w:b w:val="0"/>
          <w:color w:val="000000"/>
          <w:sz w:val="24"/>
          <w:szCs w:val="24"/>
        </w:rPr>
      </w:pPr>
    </w:p>
    <w:p w14:paraId="4A221D7C" w14:textId="77777777" w:rsidR="00071B3C" w:rsidRPr="002E6BE3" w:rsidRDefault="00071B3C" w:rsidP="00071B3C">
      <w:pPr>
        <w:pStyle w:val="1"/>
        <w:keepNext w:val="0"/>
        <w:autoSpaceDE w:val="0"/>
        <w:autoSpaceDN w:val="0"/>
        <w:adjustRightInd w:val="0"/>
        <w:spacing w:before="0" w:line="240" w:lineRule="exact"/>
        <w:jc w:val="center"/>
        <w:rPr>
          <w:rFonts w:ascii="Times New Roman" w:hAnsi="Times New Roman"/>
          <w:b w:val="0"/>
          <w:color w:val="000000"/>
          <w:sz w:val="24"/>
          <w:szCs w:val="24"/>
        </w:rPr>
      </w:pPr>
    </w:p>
    <w:p w14:paraId="19D1FB09" w14:textId="77777777" w:rsidR="00071B3C" w:rsidRPr="002E6BE3" w:rsidRDefault="00071B3C" w:rsidP="00071B3C">
      <w:pPr>
        <w:pStyle w:val="1"/>
        <w:keepNext w:val="0"/>
        <w:autoSpaceDE w:val="0"/>
        <w:autoSpaceDN w:val="0"/>
        <w:adjustRightInd w:val="0"/>
        <w:spacing w:before="0" w:line="240" w:lineRule="exact"/>
        <w:jc w:val="center"/>
        <w:rPr>
          <w:rFonts w:ascii="Times New Roman" w:hAnsi="Times New Roman"/>
          <w:b w:val="0"/>
          <w:color w:val="000000"/>
          <w:sz w:val="24"/>
          <w:szCs w:val="24"/>
        </w:rPr>
      </w:pPr>
    </w:p>
    <w:p w14:paraId="27984BB5" w14:textId="77777777" w:rsidR="00071B3C" w:rsidRPr="002E6BE3" w:rsidRDefault="00071B3C" w:rsidP="00071B3C">
      <w:pPr>
        <w:pStyle w:val="1"/>
        <w:keepNext w:val="0"/>
        <w:autoSpaceDE w:val="0"/>
        <w:autoSpaceDN w:val="0"/>
        <w:adjustRightInd w:val="0"/>
        <w:spacing w:before="0" w:line="240" w:lineRule="exact"/>
        <w:jc w:val="center"/>
        <w:rPr>
          <w:rFonts w:ascii="Times New Roman" w:hAnsi="Times New Roman"/>
          <w:color w:val="000000"/>
          <w:sz w:val="24"/>
          <w:szCs w:val="24"/>
        </w:rPr>
      </w:pPr>
      <w:r w:rsidRPr="002E6BE3">
        <w:rPr>
          <w:rFonts w:ascii="Times New Roman" w:hAnsi="Times New Roman"/>
          <w:color w:val="000000"/>
          <w:sz w:val="24"/>
          <w:szCs w:val="24"/>
        </w:rPr>
        <w:t>УВЕДОМЛЕНИЕ</w:t>
      </w:r>
    </w:p>
    <w:p w14:paraId="189D2484" w14:textId="77777777" w:rsidR="00071B3C" w:rsidRPr="002E6BE3" w:rsidRDefault="00071B3C" w:rsidP="00071B3C">
      <w:pPr>
        <w:pStyle w:val="1"/>
        <w:keepNext w:val="0"/>
        <w:autoSpaceDE w:val="0"/>
        <w:autoSpaceDN w:val="0"/>
        <w:adjustRightInd w:val="0"/>
        <w:spacing w:before="0" w:line="240" w:lineRule="exact"/>
        <w:jc w:val="center"/>
        <w:rPr>
          <w:rFonts w:ascii="Times New Roman" w:hAnsi="Times New Roman"/>
          <w:color w:val="000000"/>
          <w:sz w:val="24"/>
          <w:szCs w:val="24"/>
        </w:rPr>
      </w:pPr>
      <w:r w:rsidRPr="002E6BE3">
        <w:rPr>
          <w:rFonts w:ascii="Times New Roman" w:hAnsi="Times New Roman"/>
          <w:color w:val="000000"/>
          <w:sz w:val="24"/>
          <w:szCs w:val="24"/>
        </w:rPr>
        <w:t xml:space="preserve">об отказе в приеме документов, необходимых </w:t>
      </w:r>
      <w:r w:rsidRPr="002E6BE3">
        <w:rPr>
          <w:rFonts w:ascii="Times New Roman" w:hAnsi="Times New Roman"/>
          <w:color w:val="000000"/>
          <w:sz w:val="24"/>
          <w:szCs w:val="24"/>
        </w:rPr>
        <w:br/>
        <w:t>для предоставления муниципальной услуги</w:t>
      </w:r>
    </w:p>
    <w:p w14:paraId="5F8E938C" w14:textId="77777777" w:rsidR="00071B3C" w:rsidRPr="002E6BE3" w:rsidRDefault="00071B3C" w:rsidP="00071B3C">
      <w:pPr>
        <w:pStyle w:val="1"/>
        <w:keepNext w:val="0"/>
        <w:autoSpaceDE w:val="0"/>
        <w:autoSpaceDN w:val="0"/>
        <w:adjustRightInd w:val="0"/>
        <w:spacing w:before="0"/>
        <w:jc w:val="center"/>
        <w:rPr>
          <w:rFonts w:ascii="Times New Roman" w:hAnsi="Times New Roman"/>
          <w:color w:val="000000"/>
          <w:sz w:val="24"/>
          <w:szCs w:val="24"/>
        </w:rPr>
      </w:pPr>
      <w:r w:rsidRPr="002E6BE3">
        <w:rPr>
          <w:rFonts w:ascii="Times New Roman" w:hAnsi="Times New Roman"/>
          <w:color w:val="000000"/>
          <w:sz w:val="24"/>
          <w:szCs w:val="24"/>
        </w:rPr>
        <w:t>от _____________ № ________________</w:t>
      </w:r>
    </w:p>
    <w:p w14:paraId="7BBF5984" w14:textId="77777777" w:rsidR="00071B3C" w:rsidRPr="002E6BE3" w:rsidRDefault="00071B3C" w:rsidP="00071B3C">
      <w:pPr>
        <w:jc w:val="center"/>
        <w:rPr>
          <w:color w:val="000000"/>
          <w:sz w:val="24"/>
          <w:szCs w:val="24"/>
        </w:rPr>
      </w:pPr>
    </w:p>
    <w:p w14:paraId="76DA2039" w14:textId="77777777" w:rsidR="00071B3C" w:rsidRPr="002E6BE3" w:rsidRDefault="00071B3C" w:rsidP="00071B3C">
      <w:pPr>
        <w:jc w:val="center"/>
        <w:rPr>
          <w:color w:val="000000"/>
          <w:sz w:val="24"/>
          <w:szCs w:val="24"/>
        </w:rPr>
      </w:pPr>
      <w:r w:rsidRPr="002E6BE3">
        <w:rPr>
          <w:color w:val="000000"/>
          <w:sz w:val="24"/>
          <w:szCs w:val="24"/>
        </w:rPr>
        <w:t>Уважаемый (</w:t>
      </w:r>
      <w:proofErr w:type="spellStart"/>
      <w:r w:rsidRPr="002E6BE3">
        <w:rPr>
          <w:color w:val="000000"/>
          <w:sz w:val="24"/>
          <w:szCs w:val="24"/>
        </w:rPr>
        <w:t>ая</w:t>
      </w:r>
      <w:proofErr w:type="spellEnd"/>
      <w:r w:rsidRPr="002E6BE3">
        <w:rPr>
          <w:color w:val="000000"/>
          <w:sz w:val="24"/>
          <w:szCs w:val="24"/>
        </w:rPr>
        <w:t>)___________________________</w:t>
      </w:r>
    </w:p>
    <w:p w14:paraId="291333E7" w14:textId="77777777" w:rsidR="00071B3C" w:rsidRPr="002E6BE3" w:rsidRDefault="00071B3C" w:rsidP="00071B3C">
      <w:pPr>
        <w:jc w:val="center"/>
        <w:rPr>
          <w:color w:val="000000"/>
          <w:sz w:val="24"/>
          <w:szCs w:val="24"/>
        </w:rPr>
      </w:pPr>
    </w:p>
    <w:p w14:paraId="60BAEEDF" w14:textId="77777777" w:rsidR="00071B3C" w:rsidRPr="002E6BE3" w:rsidRDefault="00071B3C" w:rsidP="000E3430">
      <w:pPr>
        <w:pStyle w:val="1"/>
        <w:keepNext w:val="0"/>
        <w:autoSpaceDE w:val="0"/>
        <w:autoSpaceDN w:val="0"/>
        <w:adjustRightInd w:val="0"/>
        <w:spacing w:before="0"/>
        <w:ind w:firstLine="708"/>
        <w:jc w:val="both"/>
        <w:rPr>
          <w:rFonts w:ascii="Times New Roman" w:hAnsi="Times New Roman"/>
          <w:b w:val="0"/>
          <w:color w:val="000000"/>
          <w:sz w:val="24"/>
          <w:szCs w:val="24"/>
        </w:rPr>
      </w:pPr>
      <w:r w:rsidRPr="002E6BE3">
        <w:rPr>
          <w:rFonts w:ascii="Times New Roman" w:hAnsi="Times New Roman"/>
          <w:b w:val="0"/>
          <w:color w:val="000000"/>
          <w:sz w:val="24"/>
          <w:szCs w:val="24"/>
        </w:rPr>
        <w:t>Настоящим уведомляем, что Вам отказано в приеме документов для зачисления</w:t>
      </w:r>
    </w:p>
    <w:p w14:paraId="7E6AC590" w14:textId="77777777" w:rsidR="00071B3C" w:rsidRPr="002E6BE3" w:rsidRDefault="00071B3C" w:rsidP="00071B3C">
      <w:pPr>
        <w:pStyle w:val="1"/>
        <w:keepNext w:val="0"/>
        <w:autoSpaceDE w:val="0"/>
        <w:autoSpaceDN w:val="0"/>
        <w:adjustRightInd w:val="0"/>
        <w:spacing w:before="0"/>
        <w:jc w:val="both"/>
        <w:rPr>
          <w:rFonts w:ascii="Times New Roman" w:hAnsi="Times New Roman"/>
          <w:b w:val="0"/>
          <w:color w:val="000000"/>
          <w:sz w:val="24"/>
          <w:szCs w:val="24"/>
        </w:rPr>
      </w:pPr>
      <w:r w:rsidRPr="002E6BE3">
        <w:rPr>
          <w:rFonts w:ascii="Times New Roman" w:hAnsi="Times New Roman"/>
          <w:b w:val="0"/>
          <w:color w:val="000000"/>
          <w:sz w:val="24"/>
          <w:szCs w:val="24"/>
        </w:rPr>
        <w:t>в _______ класс ___________________________________________________________________</w:t>
      </w:r>
      <w:r w:rsidR="000E3430" w:rsidRPr="002E6BE3">
        <w:rPr>
          <w:rFonts w:ascii="Times New Roman" w:hAnsi="Times New Roman"/>
          <w:b w:val="0"/>
          <w:color w:val="000000"/>
          <w:sz w:val="24"/>
          <w:szCs w:val="24"/>
        </w:rPr>
        <w:t xml:space="preserve"> _________________________________________________________________________________</w:t>
      </w:r>
    </w:p>
    <w:p w14:paraId="612A1C5F" w14:textId="77777777" w:rsidR="00071B3C" w:rsidRPr="002E6BE3" w:rsidRDefault="00071B3C" w:rsidP="00071B3C">
      <w:pPr>
        <w:pStyle w:val="1"/>
        <w:keepNext w:val="0"/>
        <w:autoSpaceDE w:val="0"/>
        <w:autoSpaceDN w:val="0"/>
        <w:adjustRightInd w:val="0"/>
        <w:spacing w:before="0"/>
        <w:jc w:val="center"/>
        <w:rPr>
          <w:rFonts w:ascii="Times New Roman" w:hAnsi="Times New Roman"/>
          <w:b w:val="0"/>
          <w:color w:val="000000"/>
          <w:sz w:val="20"/>
          <w:szCs w:val="20"/>
        </w:rPr>
      </w:pPr>
      <w:r w:rsidRPr="002E6BE3">
        <w:rPr>
          <w:rFonts w:ascii="Times New Roman" w:hAnsi="Times New Roman"/>
          <w:b w:val="0"/>
          <w:color w:val="000000"/>
          <w:sz w:val="20"/>
          <w:szCs w:val="20"/>
        </w:rPr>
        <w:t>(наименование</w:t>
      </w:r>
      <w:r w:rsidR="005B39DB" w:rsidRPr="002E6BE3">
        <w:rPr>
          <w:rFonts w:ascii="Times New Roman" w:hAnsi="Times New Roman"/>
          <w:b w:val="0"/>
          <w:color w:val="000000"/>
          <w:sz w:val="20"/>
          <w:szCs w:val="20"/>
        </w:rPr>
        <w:t xml:space="preserve"> муниципальной обще</w:t>
      </w:r>
      <w:r w:rsidRPr="002E6BE3">
        <w:rPr>
          <w:rFonts w:ascii="Times New Roman" w:hAnsi="Times New Roman"/>
          <w:b w:val="0"/>
          <w:color w:val="000000"/>
          <w:sz w:val="20"/>
          <w:szCs w:val="20"/>
        </w:rPr>
        <w:t>образовательной организации</w:t>
      </w:r>
      <w:r w:rsidR="005B39DB" w:rsidRPr="002E6BE3">
        <w:rPr>
          <w:rFonts w:ascii="Times New Roman" w:hAnsi="Times New Roman"/>
          <w:b w:val="0"/>
          <w:color w:val="000000"/>
          <w:sz w:val="20"/>
          <w:szCs w:val="20"/>
        </w:rPr>
        <w:t xml:space="preserve"> муниципального образования «Город Березники»</w:t>
      </w:r>
      <w:r w:rsidRPr="002E6BE3">
        <w:rPr>
          <w:rFonts w:ascii="Times New Roman" w:hAnsi="Times New Roman"/>
          <w:b w:val="0"/>
          <w:color w:val="000000"/>
          <w:sz w:val="20"/>
          <w:szCs w:val="20"/>
        </w:rPr>
        <w:t>)</w:t>
      </w:r>
    </w:p>
    <w:p w14:paraId="278F5A7B" w14:textId="77777777" w:rsidR="00071B3C" w:rsidRPr="002E6BE3" w:rsidRDefault="00071B3C" w:rsidP="00071B3C">
      <w:pPr>
        <w:rPr>
          <w:color w:val="000000"/>
        </w:rPr>
      </w:pPr>
      <w:r w:rsidRPr="002E6BE3">
        <w:rPr>
          <w:color w:val="000000"/>
        </w:rPr>
        <w:t>______________________________________________________________________</w:t>
      </w:r>
    </w:p>
    <w:p w14:paraId="418EDEB9" w14:textId="77777777" w:rsidR="00071B3C" w:rsidRPr="002E6BE3" w:rsidRDefault="00071B3C" w:rsidP="00071B3C">
      <w:pPr>
        <w:pStyle w:val="1"/>
        <w:keepNext w:val="0"/>
        <w:autoSpaceDE w:val="0"/>
        <w:autoSpaceDN w:val="0"/>
        <w:adjustRightInd w:val="0"/>
        <w:spacing w:before="0"/>
        <w:jc w:val="both"/>
        <w:rPr>
          <w:rFonts w:ascii="Times New Roman" w:hAnsi="Times New Roman"/>
          <w:b w:val="0"/>
          <w:color w:val="000000"/>
          <w:sz w:val="20"/>
          <w:szCs w:val="20"/>
        </w:rPr>
      </w:pPr>
      <w:r w:rsidRPr="002E6BE3">
        <w:rPr>
          <w:rFonts w:ascii="Times New Roman" w:hAnsi="Times New Roman"/>
          <w:b w:val="0"/>
          <w:color w:val="000000"/>
          <w:sz w:val="20"/>
          <w:szCs w:val="20"/>
        </w:rPr>
        <w:t xml:space="preserve">                                                  (фамилия, имя, отчество (последнее – при наличии) ребенка)</w:t>
      </w:r>
    </w:p>
    <w:p w14:paraId="21034855" w14:textId="77777777" w:rsidR="00071B3C" w:rsidRPr="002E6BE3" w:rsidRDefault="00071B3C" w:rsidP="00071B3C">
      <w:pPr>
        <w:pStyle w:val="1"/>
        <w:keepNext w:val="0"/>
        <w:autoSpaceDE w:val="0"/>
        <w:autoSpaceDN w:val="0"/>
        <w:adjustRightInd w:val="0"/>
        <w:spacing w:before="0"/>
        <w:jc w:val="both"/>
        <w:rPr>
          <w:rFonts w:ascii="Times New Roman" w:hAnsi="Times New Roman"/>
          <w:b w:val="0"/>
          <w:color w:val="000000"/>
          <w:sz w:val="24"/>
          <w:szCs w:val="24"/>
        </w:rPr>
      </w:pPr>
      <w:r w:rsidRPr="002E6BE3">
        <w:rPr>
          <w:rFonts w:ascii="Times New Roman" w:hAnsi="Times New Roman"/>
          <w:b w:val="0"/>
          <w:color w:val="000000"/>
          <w:sz w:val="24"/>
          <w:szCs w:val="24"/>
        </w:rPr>
        <w:t>в связи: ___________________________________________________________________________</w:t>
      </w:r>
      <w:r w:rsidR="000E3430" w:rsidRPr="002E6BE3">
        <w:rPr>
          <w:rFonts w:ascii="Times New Roman" w:hAnsi="Times New Roman"/>
          <w:b w:val="0"/>
          <w:color w:val="000000"/>
          <w:sz w:val="24"/>
          <w:szCs w:val="24"/>
        </w:rPr>
        <w:t xml:space="preserve"> __________________________________________________________________________________</w:t>
      </w:r>
    </w:p>
    <w:p w14:paraId="15FAB8A7" w14:textId="77777777" w:rsidR="00071B3C" w:rsidRPr="002E6BE3" w:rsidRDefault="00071B3C" w:rsidP="000E3430">
      <w:pPr>
        <w:jc w:val="center"/>
        <w:rPr>
          <w:color w:val="000000"/>
          <w:sz w:val="20"/>
        </w:rPr>
      </w:pPr>
      <w:r w:rsidRPr="002E6BE3">
        <w:rPr>
          <w:color w:val="000000"/>
          <w:sz w:val="20"/>
        </w:rPr>
        <w:t>(</w:t>
      </w:r>
      <w:r w:rsidR="000E3430" w:rsidRPr="002E6BE3">
        <w:rPr>
          <w:color w:val="000000"/>
          <w:sz w:val="20"/>
        </w:rPr>
        <w:t xml:space="preserve">указываются </w:t>
      </w:r>
      <w:r w:rsidRPr="002E6BE3">
        <w:rPr>
          <w:color w:val="000000"/>
          <w:sz w:val="20"/>
        </w:rPr>
        <w:t>основания, предусмотренные п</w:t>
      </w:r>
      <w:r w:rsidR="000E3430" w:rsidRPr="002E6BE3">
        <w:rPr>
          <w:color w:val="000000"/>
          <w:sz w:val="20"/>
        </w:rPr>
        <w:t>одразделом</w:t>
      </w:r>
      <w:r w:rsidRPr="002E6BE3">
        <w:rPr>
          <w:color w:val="000000"/>
          <w:sz w:val="20"/>
        </w:rPr>
        <w:t xml:space="preserve"> 2.7 </w:t>
      </w:r>
      <w:r w:rsidR="000E3430" w:rsidRPr="002E6BE3">
        <w:rPr>
          <w:color w:val="000000"/>
          <w:sz w:val="20"/>
        </w:rPr>
        <w:t xml:space="preserve">раздела </w:t>
      </w:r>
      <w:r w:rsidR="000E3430" w:rsidRPr="002E6BE3">
        <w:rPr>
          <w:color w:val="000000"/>
          <w:sz w:val="20"/>
          <w:lang w:val="en-US"/>
        </w:rPr>
        <w:t>II</w:t>
      </w:r>
      <w:r w:rsidRPr="002E6BE3">
        <w:rPr>
          <w:color w:val="000000"/>
          <w:sz w:val="20"/>
        </w:rPr>
        <w:t>административного регламента</w:t>
      </w:r>
      <w:r w:rsidR="005B39DB" w:rsidRPr="002E6BE3">
        <w:rPr>
          <w:color w:val="000000"/>
          <w:sz w:val="20"/>
        </w:rPr>
        <w:t xml:space="preserve"> по</w:t>
      </w:r>
      <w:r w:rsidR="009C2D6A" w:rsidRPr="002E6BE3">
        <w:rPr>
          <w:color w:val="000000"/>
          <w:sz w:val="20"/>
        </w:rPr>
        <w:t xml:space="preserve"> </w:t>
      </w:r>
      <w:r w:rsidRPr="002E6BE3">
        <w:rPr>
          <w:color w:val="000000"/>
          <w:sz w:val="20"/>
        </w:rPr>
        <w:t>предоставлени</w:t>
      </w:r>
      <w:r w:rsidR="005B39DB" w:rsidRPr="002E6BE3">
        <w:rPr>
          <w:color w:val="000000"/>
          <w:sz w:val="20"/>
        </w:rPr>
        <w:t>ю</w:t>
      </w:r>
      <w:r w:rsidRPr="002E6BE3">
        <w:rPr>
          <w:color w:val="000000"/>
          <w:sz w:val="20"/>
        </w:rPr>
        <w:t xml:space="preserve"> муниципальной услуги «Прием на обучение по образовательным программам начального общего, основного общего и среднего общего образования», утвержденного </w:t>
      </w:r>
      <w:proofErr w:type="gramStart"/>
      <w:r w:rsidR="005B39DB" w:rsidRPr="002E6BE3">
        <w:rPr>
          <w:color w:val="000000"/>
          <w:sz w:val="20"/>
        </w:rPr>
        <w:t xml:space="preserve">муниципальным </w:t>
      </w:r>
      <w:r w:rsidRPr="002E6BE3">
        <w:rPr>
          <w:color w:val="000000"/>
          <w:sz w:val="20"/>
        </w:rPr>
        <w:t xml:space="preserve"> правовым</w:t>
      </w:r>
      <w:proofErr w:type="gramEnd"/>
      <w:r w:rsidRPr="002E6BE3">
        <w:rPr>
          <w:color w:val="000000"/>
          <w:sz w:val="20"/>
        </w:rPr>
        <w:t xml:space="preserve"> актом </w:t>
      </w:r>
      <w:r w:rsidR="005B39DB" w:rsidRPr="002E6BE3">
        <w:rPr>
          <w:color w:val="000000"/>
          <w:sz w:val="20"/>
        </w:rPr>
        <w:t>А</w:t>
      </w:r>
      <w:r w:rsidRPr="002E6BE3">
        <w:rPr>
          <w:color w:val="000000"/>
          <w:sz w:val="20"/>
        </w:rPr>
        <w:t>дминистрации города Березники)</w:t>
      </w:r>
    </w:p>
    <w:p w14:paraId="4E8A94FE" w14:textId="77777777" w:rsidR="00071B3C" w:rsidRPr="002E6BE3" w:rsidRDefault="00071B3C" w:rsidP="00071B3C">
      <w:pPr>
        <w:pStyle w:val="1"/>
        <w:keepNext w:val="0"/>
        <w:autoSpaceDE w:val="0"/>
        <w:autoSpaceDN w:val="0"/>
        <w:adjustRightInd w:val="0"/>
        <w:spacing w:before="0"/>
        <w:jc w:val="both"/>
        <w:rPr>
          <w:rFonts w:ascii="Times New Roman" w:hAnsi="Times New Roman"/>
          <w:b w:val="0"/>
          <w:color w:val="000000"/>
          <w:sz w:val="24"/>
          <w:szCs w:val="24"/>
        </w:rPr>
      </w:pPr>
    </w:p>
    <w:p w14:paraId="3582A233" w14:textId="77777777" w:rsidR="00071B3C" w:rsidRPr="002E6BE3" w:rsidRDefault="00071B3C" w:rsidP="00071B3C">
      <w:pPr>
        <w:pStyle w:val="1"/>
        <w:keepNext w:val="0"/>
        <w:autoSpaceDE w:val="0"/>
        <w:autoSpaceDN w:val="0"/>
        <w:adjustRightInd w:val="0"/>
        <w:spacing w:before="0"/>
        <w:jc w:val="both"/>
        <w:rPr>
          <w:rFonts w:ascii="Times New Roman" w:hAnsi="Times New Roman"/>
          <w:b w:val="0"/>
          <w:color w:val="000000"/>
          <w:sz w:val="24"/>
          <w:szCs w:val="24"/>
        </w:rPr>
      </w:pPr>
    </w:p>
    <w:p w14:paraId="6F9554C4" w14:textId="77777777" w:rsidR="00071B3C" w:rsidRPr="002E6BE3" w:rsidRDefault="00071B3C" w:rsidP="00071B3C">
      <w:pPr>
        <w:rPr>
          <w:color w:val="000000"/>
        </w:rPr>
      </w:pPr>
    </w:p>
    <w:p w14:paraId="4EE1E607" w14:textId="77777777" w:rsidR="00071B3C" w:rsidRPr="002E6BE3" w:rsidRDefault="00071B3C" w:rsidP="00071B3C">
      <w:pPr>
        <w:pStyle w:val="1"/>
        <w:keepNext w:val="0"/>
        <w:autoSpaceDE w:val="0"/>
        <w:autoSpaceDN w:val="0"/>
        <w:adjustRightInd w:val="0"/>
        <w:spacing w:before="0"/>
        <w:jc w:val="both"/>
        <w:rPr>
          <w:rFonts w:ascii="Times New Roman" w:hAnsi="Times New Roman"/>
          <w:b w:val="0"/>
          <w:color w:val="000000"/>
          <w:sz w:val="24"/>
          <w:szCs w:val="24"/>
        </w:rPr>
      </w:pPr>
      <w:r w:rsidRPr="002E6BE3">
        <w:rPr>
          <w:rFonts w:ascii="Times New Roman" w:hAnsi="Times New Roman"/>
          <w:b w:val="0"/>
          <w:color w:val="000000"/>
          <w:sz w:val="24"/>
          <w:szCs w:val="24"/>
        </w:rPr>
        <w:t>______________________   ________________   ______________________________</w:t>
      </w:r>
    </w:p>
    <w:p w14:paraId="4B427A14" w14:textId="77777777" w:rsidR="00071B3C" w:rsidRPr="002E6BE3" w:rsidRDefault="00071B3C" w:rsidP="00071B3C">
      <w:pPr>
        <w:pStyle w:val="1"/>
        <w:keepNext w:val="0"/>
        <w:autoSpaceDE w:val="0"/>
        <w:autoSpaceDN w:val="0"/>
        <w:adjustRightInd w:val="0"/>
        <w:spacing w:before="0"/>
        <w:jc w:val="both"/>
        <w:rPr>
          <w:rFonts w:ascii="Times New Roman" w:hAnsi="Times New Roman"/>
          <w:b w:val="0"/>
          <w:color w:val="000000"/>
          <w:sz w:val="20"/>
          <w:szCs w:val="20"/>
        </w:rPr>
      </w:pPr>
      <w:r w:rsidRPr="002E6BE3">
        <w:rPr>
          <w:rFonts w:ascii="Times New Roman" w:hAnsi="Times New Roman"/>
          <w:b w:val="0"/>
          <w:color w:val="000000"/>
          <w:sz w:val="20"/>
          <w:szCs w:val="20"/>
        </w:rPr>
        <w:t xml:space="preserve">      (</w:t>
      </w:r>
      <w:proofErr w:type="gramStart"/>
      <w:r w:rsidRPr="002E6BE3">
        <w:rPr>
          <w:rFonts w:ascii="Times New Roman" w:hAnsi="Times New Roman"/>
          <w:b w:val="0"/>
          <w:color w:val="000000"/>
          <w:sz w:val="20"/>
          <w:szCs w:val="20"/>
        </w:rPr>
        <w:t xml:space="preserve">должность)   </w:t>
      </w:r>
      <w:proofErr w:type="gramEnd"/>
      <w:r w:rsidRPr="002E6BE3">
        <w:rPr>
          <w:rFonts w:ascii="Times New Roman" w:hAnsi="Times New Roman"/>
          <w:b w:val="0"/>
          <w:color w:val="000000"/>
          <w:sz w:val="20"/>
          <w:szCs w:val="20"/>
        </w:rPr>
        <w:t xml:space="preserve">                                          (подпись)                                 (расшифровка)</w:t>
      </w:r>
    </w:p>
    <w:p w14:paraId="50521B72" w14:textId="77777777" w:rsidR="00071B3C" w:rsidRPr="002E6BE3" w:rsidRDefault="00071B3C" w:rsidP="00071B3C">
      <w:pPr>
        <w:tabs>
          <w:tab w:val="left" w:pos="2420"/>
        </w:tabs>
        <w:rPr>
          <w:color w:val="000000"/>
          <w:sz w:val="24"/>
          <w:szCs w:val="24"/>
        </w:rPr>
      </w:pPr>
    </w:p>
    <w:p w14:paraId="78F3B782" w14:textId="77777777" w:rsidR="00071B3C" w:rsidRPr="002E6BE3" w:rsidRDefault="00071B3C" w:rsidP="00071B3C">
      <w:pPr>
        <w:tabs>
          <w:tab w:val="left" w:pos="2420"/>
        </w:tabs>
        <w:rPr>
          <w:color w:val="000000"/>
          <w:sz w:val="24"/>
          <w:szCs w:val="24"/>
        </w:rPr>
      </w:pPr>
    </w:p>
    <w:p w14:paraId="38D3E0ED" w14:textId="77777777" w:rsidR="00071B3C" w:rsidRPr="002E6BE3" w:rsidRDefault="00071B3C" w:rsidP="000E3430">
      <w:pPr>
        <w:widowControl w:val="0"/>
        <w:autoSpaceDE w:val="0"/>
        <w:autoSpaceDN w:val="0"/>
        <w:adjustRightInd w:val="0"/>
        <w:ind w:firstLine="708"/>
        <w:jc w:val="both"/>
        <w:rPr>
          <w:color w:val="000000"/>
          <w:sz w:val="24"/>
          <w:szCs w:val="24"/>
        </w:rPr>
      </w:pPr>
      <w:r w:rsidRPr="002E6BE3">
        <w:rPr>
          <w:color w:val="000000"/>
          <w:sz w:val="24"/>
          <w:szCs w:val="24"/>
        </w:rPr>
        <w:t>Подтверждаю, что мне разъяснены причины отказа в приеме документов</w:t>
      </w:r>
      <w:r w:rsidR="000E3430" w:rsidRPr="002E6BE3">
        <w:rPr>
          <w:color w:val="000000"/>
          <w:sz w:val="24"/>
          <w:szCs w:val="24"/>
        </w:rPr>
        <w:t xml:space="preserve"> (заполняется в случае вручения настоящего уведомления лично</w:t>
      </w:r>
      <w:r w:rsidR="009C2D6A" w:rsidRPr="002E6BE3">
        <w:rPr>
          <w:color w:val="000000"/>
          <w:sz w:val="24"/>
          <w:szCs w:val="24"/>
        </w:rPr>
        <w:t xml:space="preserve"> </w:t>
      </w:r>
      <w:r w:rsidR="000E3430" w:rsidRPr="002E6BE3">
        <w:rPr>
          <w:color w:val="000000"/>
          <w:sz w:val="24"/>
          <w:szCs w:val="24"/>
        </w:rPr>
        <w:t>заявителю)</w:t>
      </w:r>
      <w:r w:rsidRPr="002E6BE3">
        <w:rPr>
          <w:color w:val="000000"/>
          <w:sz w:val="24"/>
          <w:szCs w:val="24"/>
        </w:rPr>
        <w:t>.</w:t>
      </w:r>
    </w:p>
    <w:p w14:paraId="3368B0C0" w14:textId="77777777" w:rsidR="00071B3C" w:rsidRPr="002E6BE3" w:rsidRDefault="00071B3C" w:rsidP="00071B3C">
      <w:pPr>
        <w:tabs>
          <w:tab w:val="left" w:pos="2420"/>
        </w:tabs>
        <w:rPr>
          <w:color w:val="000000"/>
          <w:sz w:val="24"/>
          <w:szCs w:val="24"/>
        </w:rPr>
      </w:pPr>
    </w:p>
    <w:p w14:paraId="5251889F" w14:textId="77777777" w:rsidR="00071B3C" w:rsidRPr="002E6BE3" w:rsidRDefault="00071B3C" w:rsidP="00071B3C">
      <w:pPr>
        <w:widowControl w:val="0"/>
        <w:autoSpaceDE w:val="0"/>
        <w:autoSpaceDN w:val="0"/>
        <w:adjustRightInd w:val="0"/>
        <w:rPr>
          <w:color w:val="000000"/>
          <w:sz w:val="24"/>
          <w:szCs w:val="24"/>
        </w:rPr>
      </w:pPr>
      <w:r w:rsidRPr="002E6BE3">
        <w:rPr>
          <w:color w:val="000000"/>
          <w:sz w:val="24"/>
          <w:szCs w:val="24"/>
        </w:rPr>
        <w:t>«____» ________ 20__ г.            ________________________            _______________________</w:t>
      </w:r>
    </w:p>
    <w:p w14:paraId="1CF3118F" w14:textId="77777777" w:rsidR="00071B3C" w:rsidRPr="002E6BE3" w:rsidRDefault="00071B3C" w:rsidP="00071B3C">
      <w:pPr>
        <w:widowControl w:val="0"/>
        <w:autoSpaceDE w:val="0"/>
        <w:autoSpaceDN w:val="0"/>
        <w:adjustRightInd w:val="0"/>
        <w:rPr>
          <w:color w:val="000000"/>
          <w:sz w:val="20"/>
        </w:rPr>
      </w:pPr>
      <w:proofErr w:type="gramStart"/>
      <w:r w:rsidRPr="002E6BE3">
        <w:rPr>
          <w:color w:val="000000"/>
          <w:sz w:val="20"/>
        </w:rPr>
        <w:t>Ф.И.О.(</w:t>
      </w:r>
      <w:proofErr w:type="gramEnd"/>
      <w:r w:rsidRPr="002E6BE3">
        <w:rPr>
          <w:color w:val="000000"/>
          <w:sz w:val="20"/>
        </w:rPr>
        <w:t>последнее – при наличии)                                 (подпись)</w:t>
      </w:r>
    </w:p>
    <w:p w14:paraId="33F54D9A" w14:textId="77777777" w:rsidR="00071B3C" w:rsidRPr="002E6BE3" w:rsidRDefault="00071B3C" w:rsidP="00071B3C">
      <w:pPr>
        <w:widowControl w:val="0"/>
        <w:autoSpaceDE w:val="0"/>
        <w:autoSpaceDN w:val="0"/>
        <w:adjustRightInd w:val="0"/>
        <w:rPr>
          <w:color w:val="000000"/>
          <w:sz w:val="20"/>
        </w:rPr>
      </w:pPr>
      <w:r w:rsidRPr="002E6BE3">
        <w:rPr>
          <w:color w:val="000000"/>
          <w:sz w:val="20"/>
        </w:rPr>
        <w:t xml:space="preserve">                                                                 заявителя</w:t>
      </w:r>
    </w:p>
    <w:p w14:paraId="64AEDEB1" w14:textId="77777777" w:rsidR="00071B3C" w:rsidRPr="002E6BE3" w:rsidRDefault="00071B3C" w:rsidP="00071B3C">
      <w:pPr>
        <w:tabs>
          <w:tab w:val="left" w:pos="2420"/>
        </w:tabs>
        <w:rPr>
          <w:color w:val="000000"/>
          <w:sz w:val="24"/>
          <w:szCs w:val="24"/>
        </w:rPr>
      </w:pPr>
    </w:p>
    <w:p w14:paraId="23A20CA9" w14:textId="77777777" w:rsidR="00071B3C" w:rsidRPr="002E6BE3" w:rsidRDefault="00071B3C" w:rsidP="00071B3C">
      <w:pPr>
        <w:tabs>
          <w:tab w:val="left" w:pos="2420"/>
        </w:tabs>
        <w:rPr>
          <w:color w:val="000000"/>
          <w:sz w:val="24"/>
          <w:szCs w:val="24"/>
        </w:rPr>
      </w:pPr>
    </w:p>
    <w:p w14:paraId="1ACC7980" w14:textId="77777777" w:rsidR="00071B3C" w:rsidRPr="002E6BE3" w:rsidRDefault="00071B3C" w:rsidP="00071B3C">
      <w:pPr>
        <w:tabs>
          <w:tab w:val="left" w:pos="2420"/>
        </w:tabs>
        <w:rPr>
          <w:color w:val="000000"/>
          <w:sz w:val="24"/>
          <w:szCs w:val="24"/>
        </w:rPr>
      </w:pPr>
    </w:p>
    <w:p w14:paraId="315DEFA1" w14:textId="77777777" w:rsidR="00071B3C" w:rsidRPr="002E6BE3" w:rsidRDefault="00071B3C" w:rsidP="00071B3C">
      <w:pPr>
        <w:tabs>
          <w:tab w:val="left" w:pos="2420"/>
        </w:tabs>
        <w:rPr>
          <w:color w:val="000000"/>
          <w:sz w:val="24"/>
          <w:szCs w:val="24"/>
        </w:rPr>
      </w:pPr>
    </w:p>
    <w:p w14:paraId="7BBEBBF1" w14:textId="77777777" w:rsidR="00071B3C" w:rsidRPr="002E6BE3" w:rsidRDefault="00071B3C" w:rsidP="00A258B8">
      <w:pPr>
        <w:spacing w:line="240" w:lineRule="exact"/>
        <w:jc w:val="center"/>
        <w:rPr>
          <w:color w:val="000000"/>
          <w:sz w:val="24"/>
          <w:szCs w:val="24"/>
        </w:rPr>
      </w:pPr>
    </w:p>
    <w:p w14:paraId="5F3CFF31" w14:textId="77777777" w:rsidR="00071B3C" w:rsidRPr="002E6BE3" w:rsidRDefault="00071B3C" w:rsidP="00A258B8">
      <w:pPr>
        <w:spacing w:line="240" w:lineRule="exact"/>
        <w:jc w:val="center"/>
        <w:rPr>
          <w:color w:val="000000"/>
          <w:sz w:val="24"/>
          <w:szCs w:val="24"/>
        </w:rPr>
      </w:pPr>
    </w:p>
    <w:p w14:paraId="4216D158" w14:textId="77777777" w:rsidR="000E3430" w:rsidRPr="002E6BE3" w:rsidRDefault="000E3430" w:rsidP="00A258B8">
      <w:pPr>
        <w:spacing w:line="240" w:lineRule="exact"/>
        <w:jc w:val="center"/>
        <w:rPr>
          <w:color w:val="000000"/>
          <w:sz w:val="24"/>
          <w:szCs w:val="24"/>
        </w:rPr>
      </w:pPr>
    </w:p>
    <w:p w14:paraId="0069EEF2" w14:textId="77777777" w:rsidR="00D5633B" w:rsidRPr="002E6BE3" w:rsidRDefault="00D5633B" w:rsidP="00D5633B">
      <w:pPr>
        <w:spacing w:line="240" w:lineRule="exact"/>
        <w:ind w:left="5670"/>
        <w:rPr>
          <w:color w:val="000000"/>
          <w:sz w:val="24"/>
          <w:szCs w:val="24"/>
        </w:rPr>
      </w:pPr>
      <w:r w:rsidRPr="002E6BE3">
        <w:rPr>
          <w:color w:val="000000"/>
          <w:sz w:val="24"/>
          <w:szCs w:val="24"/>
        </w:rPr>
        <w:lastRenderedPageBreak/>
        <w:t>Приложение 5</w:t>
      </w:r>
    </w:p>
    <w:p w14:paraId="7B006272" w14:textId="77777777" w:rsidR="00071B3C" w:rsidRPr="002E6BE3" w:rsidRDefault="00D5633B" w:rsidP="00D5633B">
      <w:pPr>
        <w:spacing w:line="240" w:lineRule="exact"/>
        <w:ind w:left="5670"/>
        <w:rPr>
          <w:color w:val="000000"/>
          <w:sz w:val="24"/>
          <w:szCs w:val="24"/>
        </w:rPr>
      </w:pPr>
      <w:r w:rsidRPr="002E6BE3">
        <w:rPr>
          <w:color w:val="000000"/>
          <w:sz w:val="24"/>
          <w:szCs w:val="24"/>
        </w:rPr>
        <w:t xml:space="preserve">к Административному регламенту </w:t>
      </w:r>
      <w:r w:rsidR="00951B32" w:rsidRPr="002E6BE3">
        <w:rPr>
          <w:color w:val="000000"/>
          <w:sz w:val="24"/>
          <w:szCs w:val="24"/>
        </w:rPr>
        <w:t xml:space="preserve">по </w:t>
      </w:r>
      <w:r w:rsidRPr="002E6BE3">
        <w:rPr>
          <w:color w:val="000000"/>
          <w:sz w:val="24"/>
          <w:szCs w:val="24"/>
        </w:rPr>
        <w:t>предоставлени</w:t>
      </w:r>
      <w:r w:rsidR="00951B32" w:rsidRPr="002E6BE3">
        <w:rPr>
          <w:color w:val="000000"/>
          <w:sz w:val="24"/>
          <w:szCs w:val="24"/>
        </w:rPr>
        <w:t>ю</w:t>
      </w:r>
      <w:r w:rsidRPr="002E6BE3">
        <w:rPr>
          <w:color w:val="000000"/>
          <w:sz w:val="24"/>
          <w:szCs w:val="24"/>
        </w:rPr>
        <w:t xml:space="preserve"> муниципальной услуги «Прием на обучение по образовательным программам начального общего, основного общего и среднего общего образования»</w:t>
      </w:r>
    </w:p>
    <w:p w14:paraId="58CDB9E2" w14:textId="77777777" w:rsidR="00071B3C" w:rsidRPr="002E6BE3" w:rsidRDefault="00071B3C" w:rsidP="00A258B8">
      <w:pPr>
        <w:spacing w:line="240" w:lineRule="exact"/>
        <w:jc w:val="center"/>
        <w:rPr>
          <w:color w:val="000000"/>
          <w:sz w:val="24"/>
          <w:szCs w:val="24"/>
        </w:rPr>
      </w:pPr>
    </w:p>
    <w:p w14:paraId="6760EEBD" w14:textId="77777777" w:rsidR="00071B3C" w:rsidRPr="002E6BE3" w:rsidRDefault="00071B3C" w:rsidP="00A258B8">
      <w:pPr>
        <w:spacing w:line="240" w:lineRule="exact"/>
        <w:jc w:val="center"/>
        <w:rPr>
          <w:color w:val="000000"/>
          <w:sz w:val="24"/>
          <w:szCs w:val="24"/>
        </w:rPr>
      </w:pPr>
    </w:p>
    <w:p w14:paraId="0CB3A81F" w14:textId="77777777" w:rsidR="009A1981" w:rsidRPr="002E6BE3" w:rsidRDefault="009A1981" w:rsidP="00D5633B">
      <w:pPr>
        <w:spacing w:line="240" w:lineRule="exact"/>
        <w:ind w:left="5670"/>
        <w:rPr>
          <w:b/>
          <w:color w:val="000000"/>
          <w:sz w:val="24"/>
          <w:szCs w:val="24"/>
        </w:rPr>
      </w:pPr>
      <w:r w:rsidRPr="002E6BE3">
        <w:rPr>
          <w:b/>
          <w:color w:val="000000"/>
          <w:sz w:val="24"/>
          <w:szCs w:val="24"/>
        </w:rPr>
        <w:t>ФОРМА</w:t>
      </w:r>
    </w:p>
    <w:p w14:paraId="63457078" w14:textId="77777777" w:rsidR="009A1981" w:rsidRPr="002E6BE3" w:rsidRDefault="009A1981" w:rsidP="00D5633B">
      <w:pPr>
        <w:spacing w:line="240" w:lineRule="exact"/>
        <w:ind w:left="5670"/>
        <w:rPr>
          <w:b/>
          <w:color w:val="000000"/>
          <w:sz w:val="24"/>
          <w:szCs w:val="24"/>
        </w:rPr>
      </w:pPr>
    </w:p>
    <w:p w14:paraId="79F8A92C" w14:textId="77777777" w:rsidR="009A1981" w:rsidRPr="002E6BE3" w:rsidRDefault="009A1981" w:rsidP="009A1981">
      <w:pPr>
        <w:spacing w:line="240" w:lineRule="exact"/>
        <w:ind w:left="5670"/>
        <w:jc w:val="center"/>
        <w:rPr>
          <w:b/>
          <w:color w:val="000000"/>
          <w:sz w:val="24"/>
          <w:szCs w:val="24"/>
        </w:rPr>
      </w:pPr>
    </w:p>
    <w:p w14:paraId="537EE74F" w14:textId="77777777" w:rsidR="009A1981" w:rsidRPr="002E6BE3" w:rsidRDefault="009A1981" w:rsidP="009A1981">
      <w:pPr>
        <w:spacing w:line="360" w:lineRule="exact"/>
        <w:jc w:val="center"/>
        <w:rPr>
          <w:b/>
          <w:color w:val="000000"/>
          <w:szCs w:val="28"/>
        </w:rPr>
      </w:pPr>
      <w:r w:rsidRPr="002E6BE3">
        <w:rPr>
          <w:b/>
          <w:color w:val="000000"/>
          <w:szCs w:val="28"/>
        </w:rPr>
        <w:t>ЖУРНАЛ</w:t>
      </w:r>
    </w:p>
    <w:p w14:paraId="467C91F3" w14:textId="77777777" w:rsidR="009A1981" w:rsidRPr="002E6BE3" w:rsidRDefault="009A1981" w:rsidP="009A1981">
      <w:pPr>
        <w:spacing w:line="360" w:lineRule="exact"/>
        <w:jc w:val="center"/>
        <w:rPr>
          <w:b/>
          <w:color w:val="000000"/>
          <w:szCs w:val="28"/>
        </w:rPr>
      </w:pPr>
      <w:r w:rsidRPr="002E6BE3">
        <w:rPr>
          <w:b/>
          <w:color w:val="000000"/>
          <w:szCs w:val="28"/>
        </w:rPr>
        <w:t>приема заявлений</w:t>
      </w:r>
      <w:r w:rsidR="009C2D6A" w:rsidRPr="002E6BE3">
        <w:rPr>
          <w:b/>
          <w:color w:val="000000"/>
          <w:szCs w:val="28"/>
        </w:rPr>
        <w:t xml:space="preserve"> о приеме на обучение</w:t>
      </w:r>
    </w:p>
    <w:p w14:paraId="33F7DF5C" w14:textId="77777777" w:rsidR="008B4D72" w:rsidRPr="002E6BE3" w:rsidRDefault="008B4D72" w:rsidP="008B4D72">
      <w:pPr>
        <w:spacing w:line="360" w:lineRule="exact"/>
        <w:rPr>
          <w:b/>
          <w:color w:val="000000"/>
          <w:szCs w:val="28"/>
        </w:rPr>
      </w:pPr>
    </w:p>
    <w:tbl>
      <w:tblPr>
        <w:tblW w:w="1076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568"/>
        <w:gridCol w:w="567"/>
        <w:gridCol w:w="1417"/>
        <w:gridCol w:w="1163"/>
        <w:gridCol w:w="1134"/>
        <w:gridCol w:w="1134"/>
        <w:gridCol w:w="993"/>
        <w:gridCol w:w="1133"/>
        <w:gridCol w:w="709"/>
        <w:gridCol w:w="1559"/>
      </w:tblGrid>
      <w:tr w:rsidR="009C2D6A" w:rsidRPr="002E6BE3" w14:paraId="37D7FA48" w14:textId="77777777" w:rsidTr="009C2D6A">
        <w:trPr>
          <w:trHeight w:val="230"/>
        </w:trPr>
        <w:tc>
          <w:tcPr>
            <w:tcW w:w="391" w:type="dxa"/>
            <w:vMerge w:val="restart"/>
          </w:tcPr>
          <w:p w14:paraId="47409C38" w14:textId="77777777" w:rsidR="009C2D6A" w:rsidRPr="002E6BE3" w:rsidRDefault="009C2D6A" w:rsidP="008B4D72">
            <w:pPr>
              <w:spacing w:line="240" w:lineRule="exact"/>
              <w:jc w:val="center"/>
              <w:rPr>
                <w:color w:val="000000"/>
                <w:sz w:val="20"/>
              </w:rPr>
            </w:pPr>
            <w:r w:rsidRPr="002E6BE3">
              <w:rPr>
                <w:color w:val="000000"/>
                <w:sz w:val="20"/>
              </w:rPr>
              <w:t>№ п/п</w:t>
            </w:r>
          </w:p>
        </w:tc>
        <w:tc>
          <w:tcPr>
            <w:tcW w:w="568" w:type="dxa"/>
            <w:vMerge w:val="restart"/>
          </w:tcPr>
          <w:p w14:paraId="14B5FB58" w14:textId="77777777" w:rsidR="009C2D6A" w:rsidRPr="002E6BE3" w:rsidRDefault="009C2D6A" w:rsidP="008B4D72">
            <w:pPr>
              <w:spacing w:line="240" w:lineRule="exact"/>
              <w:jc w:val="center"/>
              <w:rPr>
                <w:color w:val="000000"/>
                <w:sz w:val="20"/>
              </w:rPr>
            </w:pPr>
            <w:r w:rsidRPr="002E6BE3">
              <w:rPr>
                <w:color w:val="000000"/>
                <w:sz w:val="20"/>
              </w:rPr>
              <w:t>дата поступления заявления</w:t>
            </w:r>
          </w:p>
        </w:tc>
        <w:tc>
          <w:tcPr>
            <w:tcW w:w="567" w:type="dxa"/>
            <w:vMerge w:val="restart"/>
          </w:tcPr>
          <w:p w14:paraId="24782122" w14:textId="77777777" w:rsidR="009C2D6A" w:rsidRPr="002E6BE3" w:rsidRDefault="009C2D6A" w:rsidP="008B4D72">
            <w:pPr>
              <w:spacing w:line="240" w:lineRule="exact"/>
              <w:jc w:val="center"/>
              <w:rPr>
                <w:color w:val="000000"/>
                <w:sz w:val="20"/>
              </w:rPr>
            </w:pPr>
            <w:r w:rsidRPr="002E6BE3">
              <w:rPr>
                <w:color w:val="000000"/>
                <w:sz w:val="20"/>
              </w:rPr>
              <w:t>регистрационный номер заявления</w:t>
            </w:r>
          </w:p>
        </w:tc>
        <w:tc>
          <w:tcPr>
            <w:tcW w:w="1417" w:type="dxa"/>
            <w:vMerge w:val="restart"/>
          </w:tcPr>
          <w:p w14:paraId="2F9BD7BD" w14:textId="77777777" w:rsidR="009C2D6A" w:rsidRPr="002E6BE3" w:rsidRDefault="009C2D6A" w:rsidP="008B4D72">
            <w:pPr>
              <w:spacing w:line="240" w:lineRule="exact"/>
              <w:jc w:val="center"/>
              <w:rPr>
                <w:color w:val="000000"/>
                <w:sz w:val="20"/>
              </w:rPr>
            </w:pPr>
            <w:r w:rsidRPr="002E6BE3">
              <w:rPr>
                <w:sz w:val="20"/>
              </w:rPr>
              <w:t xml:space="preserve">Фамилия, имя, отчество </w:t>
            </w:r>
            <w:r w:rsidRPr="002E6BE3">
              <w:rPr>
                <w:color w:val="000000"/>
                <w:sz w:val="20"/>
              </w:rPr>
              <w:t>(последнее – при наличии) ребенка</w:t>
            </w:r>
          </w:p>
        </w:tc>
        <w:tc>
          <w:tcPr>
            <w:tcW w:w="1163" w:type="dxa"/>
            <w:vMerge w:val="restart"/>
          </w:tcPr>
          <w:p w14:paraId="08B044F5" w14:textId="77777777" w:rsidR="009C2D6A" w:rsidRPr="002E6BE3" w:rsidRDefault="009C2D6A" w:rsidP="008B4D72">
            <w:pPr>
              <w:spacing w:line="240" w:lineRule="exact"/>
              <w:jc w:val="center"/>
              <w:rPr>
                <w:color w:val="000000"/>
                <w:sz w:val="20"/>
              </w:rPr>
            </w:pPr>
            <w:r w:rsidRPr="002E6BE3">
              <w:rPr>
                <w:sz w:val="20"/>
              </w:rPr>
              <w:t>Фамилия, имя, отчество</w:t>
            </w:r>
            <w:r w:rsidRPr="002E6BE3">
              <w:rPr>
                <w:color w:val="000000"/>
                <w:sz w:val="20"/>
              </w:rPr>
              <w:t xml:space="preserve"> (последнее – при наличии) родителя (законного представителя) ребенка, предоставившего документы для приема в муниципальную общеобразовательную организацию</w:t>
            </w:r>
          </w:p>
        </w:tc>
        <w:tc>
          <w:tcPr>
            <w:tcW w:w="5103" w:type="dxa"/>
            <w:gridSpan w:val="5"/>
          </w:tcPr>
          <w:p w14:paraId="6D520F91" w14:textId="77777777" w:rsidR="009C2D6A" w:rsidRPr="002E6BE3" w:rsidRDefault="009C2D6A" w:rsidP="009C2D6A">
            <w:pPr>
              <w:spacing w:line="240" w:lineRule="exact"/>
              <w:jc w:val="center"/>
              <w:rPr>
                <w:color w:val="000000"/>
                <w:sz w:val="20"/>
              </w:rPr>
            </w:pPr>
            <w:r w:rsidRPr="002E6BE3">
              <w:rPr>
                <w:color w:val="000000"/>
                <w:sz w:val="20"/>
              </w:rPr>
              <w:t>перечень представленных документов</w:t>
            </w:r>
          </w:p>
        </w:tc>
        <w:tc>
          <w:tcPr>
            <w:tcW w:w="1559" w:type="dxa"/>
            <w:vMerge w:val="restart"/>
          </w:tcPr>
          <w:p w14:paraId="002C2018" w14:textId="77777777" w:rsidR="009C2D6A" w:rsidRPr="002E6BE3" w:rsidRDefault="009C2D6A" w:rsidP="008B4D72">
            <w:pPr>
              <w:spacing w:line="240" w:lineRule="exact"/>
              <w:jc w:val="center"/>
              <w:rPr>
                <w:color w:val="000000"/>
                <w:sz w:val="20"/>
              </w:rPr>
            </w:pPr>
            <w:r w:rsidRPr="002E6BE3">
              <w:rPr>
                <w:color w:val="000000"/>
                <w:sz w:val="20"/>
              </w:rPr>
              <w:t>подпись родителя (законного представителя) несовершеннолетнего ребенка</w:t>
            </w:r>
          </w:p>
        </w:tc>
      </w:tr>
      <w:tr w:rsidR="009C2D6A" w:rsidRPr="002E6BE3" w14:paraId="1B4178DA" w14:textId="77777777" w:rsidTr="009C2D6A">
        <w:trPr>
          <w:cantSplit/>
          <w:trHeight w:val="2656"/>
        </w:trPr>
        <w:tc>
          <w:tcPr>
            <w:tcW w:w="391" w:type="dxa"/>
            <w:vMerge/>
          </w:tcPr>
          <w:p w14:paraId="73A97385" w14:textId="77777777" w:rsidR="009C2D6A" w:rsidRPr="002E6BE3" w:rsidRDefault="009C2D6A" w:rsidP="008B4D72">
            <w:pPr>
              <w:spacing w:line="240" w:lineRule="exact"/>
              <w:rPr>
                <w:color w:val="000000"/>
                <w:sz w:val="22"/>
                <w:szCs w:val="22"/>
              </w:rPr>
            </w:pPr>
          </w:p>
        </w:tc>
        <w:tc>
          <w:tcPr>
            <w:tcW w:w="568" w:type="dxa"/>
            <w:vMerge/>
          </w:tcPr>
          <w:p w14:paraId="46C1BBF6" w14:textId="77777777" w:rsidR="009C2D6A" w:rsidRPr="002E6BE3" w:rsidRDefault="009C2D6A" w:rsidP="008B4D72">
            <w:pPr>
              <w:spacing w:line="240" w:lineRule="exact"/>
              <w:rPr>
                <w:color w:val="000000"/>
                <w:sz w:val="22"/>
                <w:szCs w:val="22"/>
              </w:rPr>
            </w:pPr>
          </w:p>
        </w:tc>
        <w:tc>
          <w:tcPr>
            <w:tcW w:w="567" w:type="dxa"/>
            <w:vMerge/>
          </w:tcPr>
          <w:p w14:paraId="1154B5F2" w14:textId="77777777" w:rsidR="009C2D6A" w:rsidRPr="002E6BE3" w:rsidRDefault="009C2D6A" w:rsidP="008B4D72">
            <w:pPr>
              <w:spacing w:line="240" w:lineRule="exact"/>
              <w:rPr>
                <w:color w:val="000000"/>
                <w:sz w:val="22"/>
                <w:szCs w:val="22"/>
              </w:rPr>
            </w:pPr>
          </w:p>
        </w:tc>
        <w:tc>
          <w:tcPr>
            <w:tcW w:w="1417" w:type="dxa"/>
            <w:vMerge/>
          </w:tcPr>
          <w:p w14:paraId="79D4B5C4" w14:textId="77777777" w:rsidR="009C2D6A" w:rsidRPr="002E6BE3" w:rsidRDefault="009C2D6A" w:rsidP="008B4D72">
            <w:pPr>
              <w:spacing w:line="240" w:lineRule="exact"/>
              <w:rPr>
                <w:color w:val="000000"/>
                <w:sz w:val="22"/>
                <w:szCs w:val="22"/>
              </w:rPr>
            </w:pPr>
          </w:p>
        </w:tc>
        <w:tc>
          <w:tcPr>
            <w:tcW w:w="1163" w:type="dxa"/>
            <w:vMerge/>
          </w:tcPr>
          <w:p w14:paraId="704E0A86" w14:textId="77777777" w:rsidR="009C2D6A" w:rsidRPr="002E6BE3" w:rsidRDefault="009C2D6A" w:rsidP="008B4D72">
            <w:pPr>
              <w:spacing w:line="240" w:lineRule="exact"/>
              <w:rPr>
                <w:color w:val="000000"/>
                <w:sz w:val="22"/>
                <w:szCs w:val="22"/>
              </w:rPr>
            </w:pPr>
          </w:p>
        </w:tc>
        <w:tc>
          <w:tcPr>
            <w:tcW w:w="1134" w:type="dxa"/>
          </w:tcPr>
          <w:p w14:paraId="7CF6AD4A" w14:textId="77777777" w:rsidR="009C2D6A" w:rsidRPr="002E6BE3" w:rsidRDefault="009C2D6A" w:rsidP="008B4D72">
            <w:pPr>
              <w:spacing w:line="240" w:lineRule="exact"/>
              <w:rPr>
                <w:color w:val="000000"/>
                <w:sz w:val="20"/>
              </w:rPr>
            </w:pPr>
            <w:r w:rsidRPr="002E6BE3">
              <w:rPr>
                <w:color w:val="000000"/>
                <w:sz w:val="20"/>
              </w:rPr>
              <w:t>заявление о приеме в муниципальную общеобразовательную организацию</w:t>
            </w:r>
          </w:p>
        </w:tc>
        <w:tc>
          <w:tcPr>
            <w:tcW w:w="1134" w:type="dxa"/>
          </w:tcPr>
          <w:p w14:paraId="1E62DE68" w14:textId="77777777" w:rsidR="009C2D6A" w:rsidRPr="002E6BE3" w:rsidRDefault="009C2D6A" w:rsidP="008B4D72">
            <w:pPr>
              <w:spacing w:line="240" w:lineRule="exact"/>
              <w:rPr>
                <w:color w:val="000000"/>
                <w:sz w:val="20"/>
              </w:rPr>
            </w:pPr>
            <w:r w:rsidRPr="002E6BE3">
              <w:rPr>
                <w:color w:val="000000"/>
                <w:sz w:val="20"/>
              </w:rPr>
              <w:t>копия документа, удостоверяющего личность родителя (законного представителя) несовершеннолетнего ребенка</w:t>
            </w:r>
          </w:p>
        </w:tc>
        <w:tc>
          <w:tcPr>
            <w:tcW w:w="993" w:type="dxa"/>
          </w:tcPr>
          <w:p w14:paraId="51FAEC42" w14:textId="77777777" w:rsidR="009C2D6A" w:rsidRPr="002E6BE3" w:rsidRDefault="009C2D6A" w:rsidP="008B4D72">
            <w:pPr>
              <w:spacing w:line="240" w:lineRule="exact"/>
              <w:rPr>
                <w:color w:val="000000"/>
                <w:sz w:val="20"/>
              </w:rPr>
            </w:pPr>
            <w:r w:rsidRPr="002E6BE3">
              <w:rPr>
                <w:color w:val="000000"/>
                <w:sz w:val="20"/>
              </w:rPr>
              <w:t>копия свидетельства о рождении ребенка</w:t>
            </w:r>
          </w:p>
        </w:tc>
        <w:tc>
          <w:tcPr>
            <w:tcW w:w="1133" w:type="dxa"/>
          </w:tcPr>
          <w:p w14:paraId="22468DD3" w14:textId="77777777" w:rsidR="009C2D6A" w:rsidRPr="002E6BE3" w:rsidRDefault="009C2D6A" w:rsidP="008B4D72">
            <w:pPr>
              <w:spacing w:line="240" w:lineRule="exact"/>
              <w:rPr>
                <w:color w:val="000000"/>
                <w:sz w:val="22"/>
                <w:szCs w:val="22"/>
              </w:rPr>
            </w:pPr>
            <w:r w:rsidRPr="002E6BE3">
              <w:rPr>
                <w:color w:val="000000"/>
                <w:sz w:val="20"/>
              </w:rPr>
              <w:t xml:space="preserve">копия свидетельства о регистрации ребенка по месту жительства или по месту пребывания на территории, за которой закреплена МОО или документ, содержащий сведения о регистрации ребенка по месту жительства или по месту пребывания на территории, за которой </w:t>
            </w:r>
            <w:r w:rsidRPr="002E6BE3">
              <w:rPr>
                <w:color w:val="000000"/>
                <w:sz w:val="22"/>
                <w:szCs w:val="22"/>
              </w:rPr>
              <w:t>закреплена МОО</w:t>
            </w:r>
          </w:p>
          <w:p w14:paraId="07BB9612" w14:textId="77777777" w:rsidR="009C2D6A" w:rsidRPr="002E6BE3" w:rsidRDefault="009C2D6A" w:rsidP="008B4D72">
            <w:pPr>
              <w:spacing w:line="240" w:lineRule="exact"/>
              <w:rPr>
                <w:color w:val="000000"/>
                <w:sz w:val="22"/>
                <w:szCs w:val="22"/>
              </w:rPr>
            </w:pPr>
          </w:p>
        </w:tc>
        <w:tc>
          <w:tcPr>
            <w:tcW w:w="709" w:type="dxa"/>
          </w:tcPr>
          <w:p w14:paraId="4278EFC7" w14:textId="77777777" w:rsidR="009C2D6A" w:rsidRPr="002E6BE3" w:rsidRDefault="009C2D6A" w:rsidP="008B4D72">
            <w:pPr>
              <w:spacing w:line="240" w:lineRule="exact"/>
              <w:rPr>
                <w:color w:val="000000"/>
                <w:sz w:val="22"/>
                <w:szCs w:val="22"/>
              </w:rPr>
            </w:pPr>
            <w:r w:rsidRPr="002E6BE3">
              <w:rPr>
                <w:color w:val="000000"/>
                <w:sz w:val="22"/>
                <w:szCs w:val="22"/>
              </w:rPr>
              <w:t>…..</w:t>
            </w:r>
          </w:p>
        </w:tc>
        <w:tc>
          <w:tcPr>
            <w:tcW w:w="1559" w:type="dxa"/>
            <w:vMerge/>
          </w:tcPr>
          <w:p w14:paraId="34938AD2" w14:textId="77777777" w:rsidR="009C2D6A" w:rsidRPr="002E6BE3" w:rsidRDefault="009C2D6A" w:rsidP="008B4D72">
            <w:pPr>
              <w:spacing w:line="240" w:lineRule="exact"/>
              <w:rPr>
                <w:color w:val="000000"/>
                <w:sz w:val="22"/>
                <w:szCs w:val="22"/>
              </w:rPr>
            </w:pPr>
          </w:p>
        </w:tc>
      </w:tr>
      <w:tr w:rsidR="009C2D6A" w:rsidRPr="002E6BE3" w14:paraId="1D115F73" w14:textId="77777777" w:rsidTr="009C2D6A">
        <w:tc>
          <w:tcPr>
            <w:tcW w:w="391" w:type="dxa"/>
          </w:tcPr>
          <w:p w14:paraId="39C5FF83" w14:textId="77777777" w:rsidR="009C2D6A" w:rsidRPr="002E6BE3" w:rsidRDefault="009C2D6A" w:rsidP="008B4D72">
            <w:pPr>
              <w:spacing w:line="240" w:lineRule="exact"/>
              <w:jc w:val="center"/>
              <w:rPr>
                <w:color w:val="000000"/>
                <w:sz w:val="20"/>
              </w:rPr>
            </w:pPr>
            <w:r w:rsidRPr="002E6BE3">
              <w:rPr>
                <w:color w:val="000000"/>
                <w:sz w:val="20"/>
              </w:rPr>
              <w:t>1</w:t>
            </w:r>
          </w:p>
        </w:tc>
        <w:tc>
          <w:tcPr>
            <w:tcW w:w="568" w:type="dxa"/>
          </w:tcPr>
          <w:p w14:paraId="7BE826E4" w14:textId="77777777" w:rsidR="009C2D6A" w:rsidRPr="002E6BE3" w:rsidRDefault="009C2D6A" w:rsidP="008B4D72">
            <w:pPr>
              <w:spacing w:line="240" w:lineRule="exact"/>
              <w:jc w:val="center"/>
              <w:rPr>
                <w:color w:val="000000"/>
                <w:sz w:val="20"/>
              </w:rPr>
            </w:pPr>
            <w:r w:rsidRPr="002E6BE3">
              <w:rPr>
                <w:color w:val="000000"/>
                <w:sz w:val="20"/>
              </w:rPr>
              <w:t>2</w:t>
            </w:r>
          </w:p>
        </w:tc>
        <w:tc>
          <w:tcPr>
            <w:tcW w:w="567" w:type="dxa"/>
          </w:tcPr>
          <w:p w14:paraId="14290506" w14:textId="77777777" w:rsidR="009C2D6A" w:rsidRPr="002E6BE3" w:rsidRDefault="009C2D6A" w:rsidP="008B4D72">
            <w:pPr>
              <w:spacing w:line="240" w:lineRule="exact"/>
              <w:jc w:val="center"/>
              <w:rPr>
                <w:color w:val="000000"/>
                <w:sz w:val="20"/>
              </w:rPr>
            </w:pPr>
            <w:r w:rsidRPr="002E6BE3">
              <w:rPr>
                <w:color w:val="000000"/>
                <w:sz w:val="20"/>
              </w:rPr>
              <w:t>3</w:t>
            </w:r>
          </w:p>
        </w:tc>
        <w:tc>
          <w:tcPr>
            <w:tcW w:w="1417" w:type="dxa"/>
          </w:tcPr>
          <w:p w14:paraId="04B264F7" w14:textId="77777777" w:rsidR="009C2D6A" w:rsidRPr="002E6BE3" w:rsidRDefault="009C2D6A" w:rsidP="008B4D72">
            <w:pPr>
              <w:spacing w:line="240" w:lineRule="exact"/>
              <w:jc w:val="center"/>
              <w:rPr>
                <w:color w:val="000000"/>
                <w:sz w:val="20"/>
              </w:rPr>
            </w:pPr>
            <w:r w:rsidRPr="002E6BE3">
              <w:rPr>
                <w:color w:val="000000"/>
                <w:sz w:val="20"/>
              </w:rPr>
              <w:t>4</w:t>
            </w:r>
          </w:p>
        </w:tc>
        <w:tc>
          <w:tcPr>
            <w:tcW w:w="1163" w:type="dxa"/>
          </w:tcPr>
          <w:p w14:paraId="4AD80A88" w14:textId="77777777" w:rsidR="009C2D6A" w:rsidRPr="002E6BE3" w:rsidRDefault="009C2D6A" w:rsidP="008B4D72">
            <w:pPr>
              <w:spacing w:line="240" w:lineRule="exact"/>
              <w:jc w:val="center"/>
              <w:rPr>
                <w:color w:val="000000"/>
                <w:sz w:val="20"/>
              </w:rPr>
            </w:pPr>
            <w:r w:rsidRPr="002E6BE3">
              <w:rPr>
                <w:color w:val="000000"/>
                <w:sz w:val="20"/>
              </w:rPr>
              <w:t>5</w:t>
            </w:r>
          </w:p>
        </w:tc>
        <w:tc>
          <w:tcPr>
            <w:tcW w:w="1134" w:type="dxa"/>
          </w:tcPr>
          <w:p w14:paraId="5D18E317" w14:textId="77777777" w:rsidR="009C2D6A" w:rsidRPr="002E6BE3" w:rsidRDefault="009C2D6A" w:rsidP="008B4D72">
            <w:pPr>
              <w:spacing w:line="240" w:lineRule="exact"/>
              <w:jc w:val="center"/>
              <w:rPr>
                <w:color w:val="000000"/>
                <w:sz w:val="20"/>
              </w:rPr>
            </w:pPr>
            <w:r w:rsidRPr="002E6BE3">
              <w:rPr>
                <w:color w:val="000000"/>
                <w:sz w:val="20"/>
              </w:rPr>
              <w:t>6</w:t>
            </w:r>
          </w:p>
        </w:tc>
        <w:tc>
          <w:tcPr>
            <w:tcW w:w="1134" w:type="dxa"/>
          </w:tcPr>
          <w:p w14:paraId="1ECCC179" w14:textId="77777777" w:rsidR="009C2D6A" w:rsidRPr="002E6BE3" w:rsidRDefault="009C2D6A" w:rsidP="008B4D72">
            <w:pPr>
              <w:spacing w:line="240" w:lineRule="exact"/>
              <w:jc w:val="center"/>
              <w:rPr>
                <w:color w:val="000000"/>
                <w:sz w:val="20"/>
              </w:rPr>
            </w:pPr>
            <w:r w:rsidRPr="002E6BE3">
              <w:rPr>
                <w:color w:val="000000"/>
                <w:sz w:val="20"/>
              </w:rPr>
              <w:t>7</w:t>
            </w:r>
          </w:p>
        </w:tc>
        <w:tc>
          <w:tcPr>
            <w:tcW w:w="993" w:type="dxa"/>
          </w:tcPr>
          <w:p w14:paraId="302709D0" w14:textId="77777777" w:rsidR="009C2D6A" w:rsidRPr="002E6BE3" w:rsidRDefault="009C2D6A" w:rsidP="008B4D72">
            <w:pPr>
              <w:spacing w:line="240" w:lineRule="exact"/>
              <w:jc w:val="center"/>
              <w:rPr>
                <w:color w:val="000000"/>
                <w:sz w:val="20"/>
              </w:rPr>
            </w:pPr>
            <w:r w:rsidRPr="002E6BE3">
              <w:rPr>
                <w:color w:val="000000"/>
                <w:sz w:val="20"/>
              </w:rPr>
              <w:t>8</w:t>
            </w:r>
          </w:p>
        </w:tc>
        <w:tc>
          <w:tcPr>
            <w:tcW w:w="1133" w:type="dxa"/>
          </w:tcPr>
          <w:p w14:paraId="64B035A5" w14:textId="77777777" w:rsidR="009C2D6A" w:rsidRPr="002E6BE3" w:rsidRDefault="009C2D6A" w:rsidP="008B4D72">
            <w:pPr>
              <w:spacing w:line="240" w:lineRule="exact"/>
              <w:jc w:val="center"/>
              <w:rPr>
                <w:color w:val="000000"/>
                <w:sz w:val="20"/>
              </w:rPr>
            </w:pPr>
            <w:r w:rsidRPr="002E6BE3">
              <w:rPr>
                <w:color w:val="000000"/>
                <w:sz w:val="20"/>
              </w:rPr>
              <w:t>9</w:t>
            </w:r>
          </w:p>
        </w:tc>
        <w:tc>
          <w:tcPr>
            <w:tcW w:w="709" w:type="dxa"/>
          </w:tcPr>
          <w:p w14:paraId="5706E6E9" w14:textId="77777777" w:rsidR="009C2D6A" w:rsidRPr="002E6BE3" w:rsidRDefault="009C2D6A" w:rsidP="008B4D72">
            <w:pPr>
              <w:spacing w:line="240" w:lineRule="exact"/>
              <w:jc w:val="center"/>
              <w:rPr>
                <w:color w:val="000000"/>
                <w:sz w:val="20"/>
              </w:rPr>
            </w:pPr>
          </w:p>
        </w:tc>
        <w:tc>
          <w:tcPr>
            <w:tcW w:w="1559" w:type="dxa"/>
          </w:tcPr>
          <w:p w14:paraId="3ED56F08" w14:textId="77777777" w:rsidR="009C2D6A" w:rsidRPr="002E6BE3" w:rsidRDefault="009C2D6A" w:rsidP="008B4D72">
            <w:pPr>
              <w:spacing w:line="240" w:lineRule="exact"/>
              <w:jc w:val="center"/>
              <w:rPr>
                <w:color w:val="000000"/>
                <w:sz w:val="20"/>
              </w:rPr>
            </w:pPr>
            <w:r w:rsidRPr="002E6BE3">
              <w:rPr>
                <w:color w:val="000000"/>
                <w:sz w:val="20"/>
              </w:rPr>
              <w:t>10</w:t>
            </w:r>
          </w:p>
        </w:tc>
      </w:tr>
      <w:tr w:rsidR="009C2D6A" w:rsidRPr="002E6BE3" w14:paraId="73FB75CB" w14:textId="77777777" w:rsidTr="009C2D6A">
        <w:tc>
          <w:tcPr>
            <w:tcW w:w="391" w:type="dxa"/>
          </w:tcPr>
          <w:p w14:paraId="3E877494" w14:textId="77777777" w:rsidR="009C2D6A" w:rsidRPr="002E6BE3" w:rsidRDefault="009C2D6A" w:rsidP="008B4D72">
            <w:pPr>
              <w:spacing w:line="240" w:lineRule="exact"/>
              <w:rPr>
                <w:color w:val="000000"/>
                <w:sz w:val="22"/>
                <w:szCs w:val="22"/>
              </w:rPr>
            </w:pPr>
            <w:r w:rsidRPr="002E6BE3">
              <w:rPr>
                <w:color w:val="000000"/>
                <w:sz w:val="22"/>
                <w:szCs w:val="22"/>
              </w:rPr>
              <w:t>1</w:t>
            </w:r>
          </w:p>
        </w:tc>
        <w:tc>
          <w:tcPr>
            <w:tcW w:w="568" w:type="dxa"/>
          </w:tcPr>
          <w:p w14:paraId="6D901546" w14:textId="77777777" w:rsidR="009C2D6A" w:rsidRPr="002E6BE3" w:rsidRDefault="009C2D6A" w:rsidP="008B4D72">
            <w:pPr>
              <w:spacing w:line="240" w:lineRule="exact"/>
              <w:rPr>
                <w:color w:val="000000"/>
                <w:sz w:val="22"/>
                <w:szCs w:val="22"/>
              </w:rPr>
            </w:pPr>
          </w:p>
        </w:tc>
        <w:tc>
          <w:tcPr>
            <w:tcW w:w="567" w:type="dxa"/>
          </w:tcPr>
          <w:p w14:paraId="4B8D1185" w14:textId="77777777" w:rsidR="009C2D6A" w:rsidRPr="002E6BE3" w:rsidRDefault="009C2D6A" w:rsidP="008B4D72">
            <w:pPr>
              <w:spacing w:line="240" w:lineRule="exact"/>
              <w:rPr>
                <w:color w:val="000000"/>
                <w:sz w:val="22"/>
                <w:szCs w:val="22"/>
              </w:rPr>
            </w:pPr>
          </w:p>
        </w:tc>
        <w:tc>
          <w:tcPr>
            <w:tcW w:w="1417" w:type="dxa"/>
          </w:tcPr>
          <w:p w14:paraId="7DE5F527" w14:textId="77777777" w:rsidR="009C2D6A" w:rsidRPr="002E6BE3" w:rsidRDefault="009C2D6A" w:rsidP="008B4D72">
            <w:pPr>
              <w:spacing w:line="240" w:lineRule="exact"/>
              <w:rPr>
                <w:color w:val="000000"/>
                <w:sz w:val="22"/>
                <w:szCs w:val="22"/>
              </w:rPr>
            </w:pPr>
          </w:p>
        </w:tc>
        <w:tc>
          <w:tcPr>
            <w:tcW w:w="1163" w:type="dxa"/>
          </w:tcPr>
          <w:p w14:paraId="79FAD133" w14:textId="77777777" w:rsidR="009C2D6A" w:rsidRPr="002E6BE3" w:rsidRDefault="009C2D6A" w:rsidP="008B4D72">
            <w:pPr>
              <w:spacing w:line="240" w:lineRule="exact"/>
              <w:rPr>
                <w:color w:val="000000"/>
                <w:sz w:val="22"/>
                <w:szCs w:val="22"/>
              </w:rPr>
            </w:pPr>
          </w:p>
        </w:tc>
        <w:tc>
          <w:tcPr>
            <w:tcW w:w="1134" w:type="dxa"/>
          </w:tcPr>
          <w:p w14:paraId="2638916F" w14:textId="77777777" w:rsidR="009C2D6A" w:rsidRPr="002E6BE3" w:rsidRDefault="009C2D6A" w:rsidP="008B4D72">
            <w:pPr>
              <w:spacing w:line="240" w:lineRule="exact"/>
              <w:rPr>
                <w:color w:val="000000"/>
                <w:sz w:val="22"/>
                <w:szCs w:val="22"/>
              </w:rPr>
            </w:pPr>
          </w:p>
        </w:tc>
        <w:tc>
          <w:tcPr>
            <w:tcW w:w="1134" w:type="dxa"/>
          </w:tcPr>
          <w:p w14:paraId="63300532" w14:textId="77777777" w:rsidR="009C2D6A" w:rsidRPr="002E6BE3" w:rsidRDefault="009C2D6A" w:rsidP="008B4D72">
            <w:pPr>
              <w:spacing w:line="240" w:lineRule="exact"/>
              <w:rPr>
                <w:color w:val="000000"/>
                <w:sz w:val="22"/>
                <w:szCs w:val="22"/>
              </w:rPr>
            </w:pPr>
          </w:p>
        </w:tc>
        <w:tc>
          <w:tcPr>
            <w:tcW w:w="993" w:type="dxa"/>
          </w:tcPr>
          <w:p w14:paraId="44444002" w14:textId="77777777" w:rsidR="009C2D6A" w:rsidRPr="002E6BE3" w:rsidRDefault="009C2D6A" w:rsidP="008B4D72">
            <w:pPr>
              <w:spacing w:line="240" w:lineRule="exact"/>
              <w:rPr>
                <w:color w:val="000000"/>
                <w:sz w:val="22"/>
                <w:szCs w:val="22"/>
              </w:rPr>
            </w:pPr>
          </w:p>
        </w:tc>
        <w:tc>
          <w:tcPr>
            <w:tcW w:w="1133" w:type="dxa"/>
          </w:tcPr>
          <w:p w14:paraId="09585556" w14:textId="77777777" w:rsidR="009C2D6A" w:rsidRPr="002E6BE3" w:rsidRDefault="009C2D6A" w:rsidP="008B4D72">
            <w:pPr>
              <w:spacing w:line="240" w:lineRule="exact"/>
              <w:rPr>
                <w:color w:val="000000"/>
                <w:sz w:val="22"/>
                <w:szCs w:val="22"/>
              </w:rPr>
            </w:pPr>
          </w:p>
        </w:tc>
        <w:tc>
          <w:tcPr>
            <w:tcW w:w="709" w:type="dxa"/>
          </w:tcPr>
          <w:p w14:paraId="1CCE7818" w14:textId="77777777" w:rsidR="009C2D6A" w:rsidRPr="002E6BE3" w:rsidRDefault="009C2D6A" w:rsidP="008B4D72">
            <w:pPr>
              <w:spacing w:line="240" w:lineRule="exact"/>
              <w:rPr>
                <w:color w:val="000000"/>
                <w:sz w:val="22"/>
                <w:szCs w:val="22"/>
              </w:rPr>
            </w:pPr>
          </w:p>
        </w:tc>
        <w:tc>
          <w:tcPr>
            <w:tcW w:w="1559" w:type="dxa"/>
          </w:tcPr>
          <w:p w14:paraId="37E1FEDF" w14:textId="77777777" w:rsidR="009C2D6A" w:rsidRPr="002E6BE3" w:rsidRDefault="009C2D6A" w:rsidP="008B4D72">
            <w:pPr>
              <w:spacing w:line="240" w:lineRule="exact"/>
              <w:rPr>
                <w:color w:val="000000"/>
                <w:sz w:val="22"/>
                <w:szCs w:val="22"/>
              </w:rPr>
            </w:pPr>
          </w:p>
        </w:tc>
      </w:tr>
      <w:tr w:rsidR="009C2D6A" w:rsidRPr="002E6BE3" w14:paraId="2AB3793C" w14:textId="77777777" w:rsidTr="009C2D6A">
        <w:tc>
          <w:tcPr>
            <w:tcW w:w="391" w:type="dxa"/>
          </w:tcPr>
          <w:p w14:paraId="10E2E336" w14:textId="77777777" w:rsidR="009C2D6A" w:rsidRPr="002E6BE3" w:rsidRDefault="009C2D6A" w:rsidP="008B4D72">
            <w:pPr>
              <w:spacing w:line="240" w:lineRule="exact"/>
              <w:rPr>
                <w:color w:val="000000"/>
                <w:sz w:val="22"/>
                <w:szCs w:val="22"/>
              </w:rPr>
            </w:pPr>
            <w:r w:rsidRPr="002E6BE3">
              <w:rPr>
                <w:color w:val="000000"/>
                <w:sz w:val="22"/>
                <w:szCs w:val="22"/>
              </w:rPr>
              <w:t>2</w:t>
            </w:r>
          </w:p>
        </w:tc>
        <w:tc>
          <w:tcPr>
            <w:tcW w:w="568" w:type="dxa"/>
          </w:tcPr>
          <w:p w14:paraId="6B3348D6" w14:textId="77777777" w:rsidR="009C2D6A" w:rsidRPr="002E6BE3" w:rsidRDefault="009C2D6A" w:rsidP="008B4D72">
            <w:pPr>
              <w:spacing w:line="240" w:lineRule="exact"/>
              <w:rPr>
                <w:color w:val="000000"/>
                <w:sz w:val="22"/>
                <w:szCs w:val="22"/>
              </w:rPr>
            </w:pPr>
          </w:p>
        </w:tc>
        <w:tc>
          <w:tcPr>
            <w:tcW w:w="567" w:type="dxa"/>
          </w:tcPr>
          <w:p w14:paraId="297E18C1" w14:textId="77777777" w:rsidR="009C2D6A" w:rsidRPr="002E6BE3" w:rsidRDefault="009C2D6A" w:rsidP="008B4D72">
            <w:pPr>
              <w:spacing w:line="240" w:lineRule="exact"/>
              <w:rPr>
                <w:color w:val="000000"/>
                <w:sz w:val="22"/>
                <w:szCs w:val="22"/>
              </w:rPr>
            </w:pPr>
          </w:p>
        </w:tc>
        <w:tc>
          <w:tcPr>
            <w:tcW w:w="1417" w:type="dxa"/>
          </w:tcPr>
          <w:p w14:paraId="658863E0" w14:textId="77777777" w:rsidR="009C2D6A" w:rsidRPr="002E6BE3" w:rsidRDefault="009C2D6A" w:rsidP="008B4D72">
            <w:pPr>
              <w:spacing w:line="240" w:lineRule="exact"/>
              <w:rPr>
                <w:color w:val="000000"/>
                <w:sz w:val="22"/>
                <w:szCs w:val="22"/>
              </w:rPr>
            </w:pPr>
          </w:p>
        </w:tc>
        <w:tc>
          <w:tcPr>
            <w:tcW w:w="1163" w:type="dxa"/>
          </w:tcPr>
          <w:p w14:paraId="3C6C7852" w14:textId="77777777" w:rsidR="009C2D6A" w:rsidRPr="002E6BE3" w:rsidRDefault="009C2D6A" w:rsidP="008B4D72">
            <w:pPr>
              <w:spacing w:line="240" w:lineRule="exact"/>
              <w:rPr>
                <w:color w:val="000000"/>
                <w:sz w:val="22"/>
                <w:szCs w:val="22"/>
              </w:rPr>
            </w:pPr>
          </w:p>
        </w:tc>
        <w:tc>
          <w:tcPr>
            <w:tcW w:w="1134" w:type="dxa"/>
          </w:tcPr>
          <w:p w14:paraId="2850A381" w14:textId="77777777" w:rsidR="009C2D6A" w:rsidRPr="002E6BE3" w:rsidRDefault="009C2D6A" w:rsidP="008B4D72">
            <w:pPr>
              <w:spacing w:line="240" w:lineRule="exact"/>
              <w:rPr>
                <w:color w:val="000000"/>
                <w:sz w:val="22"/>
                <w:szCs w:val="22"/>
              </w:rPr>
            </w:pPr>
          </w:p>
        </w:tc>
        <w:tc>
          <w:tcPr>
            <w:tcW w:w="1134" w:type="dxa"/>
          </w:tcPr>
          <w:p w14:paraId="389D4ACE" w14:textId="77777777" w:rsidR="009C2D6A" w:rsidRPr="002E6BE3" w:rsidRDefault="009C2D6A" w:rsidP="008B4D72">
            <w:pPr>
              <w:spacing w:line="240" w:lineRule="exact"/>
              <w:rPr>
                <w:color w:val="000000"/>
                <w:sz w:val="22"/>
                <w:szCs w:val="22"/>
              </w:rPr>
            </w:pPr>
          </w:p>
        </w:tc>
        <w:tc>
          <w:tcPr>
            <w:tcW w:w="993" w:type="dxa"/>
          </w:tcPr>
          <w:p w14:paraId="054B8A7F" w14:textId="77777777" w:rsidR="009C2D6A" w:rsidRPr="002E6BE3" w:rsidRDefault="009C2D6A" w:rsidP="008B4D72">
            <w:pPr>
              <w:spacing w:line="240" w:lineRule="exact"/>
              <w:rPr>
                <w:color w:val="000000"/>
                <w:sz w:val="22"/>
                <w:szCs w:val="22"/>
              </w:rPr>
            </w:pPr>
          </w:p>
        </w:tc>
        <w:tc>
          <w:tcPr>
            <w:tcW w:w="1133" w:type="dxa"/>
          </w:tcPr>
          <w:p w14:paraId="3E0CCC74" w14:textId="77777777" w:rsidR="009C2D6A" w:rsidRPr="002E6BE3" w:rsidRDefault="009C2D6A" w:rsidP="008B4D72">
            <w:pPr>
              <w:spacing w:line="240" w:lineRule="exact"/>
              <w:rPr>
                <w:color w:val="000000"/>
                <w:sz w:val="22"/>
                <w:szCs w:val="22"/>
              </w:rPr>
            </w:pPr>
          </w:p>
        </w:tc>
        <w:tc>
          <w:tcPr>
            <w:tcW w:w="709" w:type="dxa"/>
          </w:tcPr>
          <w:p w14:paraId="0C0C5F53" w14:textId="77777777" w:rsidR="009C2D6A" w:rsidRPr="002E6BE3" w:rsidRDefault="009C2D6A" w:rsidP="008B4D72">
            <w:pPr>
              <w:spacing w:line="240" w:lineRule="exact"/>
              <w:rPr>
                <w:color w:val="000000"/>
                <w:sz w:val="22"/>
                <w:szCs w:val="22"/>
              </w:rPr>
            </w:pPr>
          </w:p>
        </w:tc>
        <w:tc>
          <w:tcPr>
            <w:tcW w:w="1559" w:type="dxa"/>
          </w:tcPr>
          <w:p w14:paraId="51B1BD2E" w14:textId="77777777" w:rsidR="009C2D6A" w:rsidRPr="002E6BE3" w:rsidRDefault="009C2D6A" w:rsidP="008B4D72">
            <w:pPr>
              <w:spacing w:line="240" w:lineRule="exact"/>
              <w:rPr>
                <w:color w:val="000000"/>
                <w:sz w:val="22"/>
                <w:szCs w:val="22"/>
              </w:rPr>
            </w:pPr>
          </w:p>
        </w:tc>
      </w:tr>
    </w:tbl>
    <w:p w14:paraId="423EBF60" w14:textId="77777777" w:rsidR="009A1981" w:rsidRPr="002E6BE3" w:rsidRDefault="009A1981" w:rsidP="009A1981">
      <w:pPr>
        <w:spacing w:line="240" w:lineRule="exact"/>
        <w:ind w:left="5670"/>
        <w:rPr>
          <w:vanish/>
          <w:color w:val="000000"/>
          <w:sz w:val="24"/>
          <w:szCs w:val="24"/>
          <w:specVanish/>
        </w:rPr>
      </w:pPr>
      <w:r w:rsidRPr="002E6BE3">
        <w:rPr>
          <w:color w:val="000000"/>
          <w:sz w:val="24"/>
          <w:szCs w:val="24"/>
        </w:rPr>
        <w:lastRenderedPageBreak/>
        <w:t>Приложение 6</w:t>
      </w:r>
    </w:p>
    <w:p w14:paraId="7C4091C6" w14:textId="77777777" w:rsidR="009A1981" w:rsidRPr="002E6BE3" w:rsidRDefault="009C2D6A" w:rsidP="009A1981">
      <w:pPr>
        <w:spacing w:line="240" w:lineRule="exact"/>
        <w:ind w:left="5670"/>
        <w:rPr>
          <w:color w:val="000000"/>
          <w:sz w:val="24"/>
          <w:szCs w:val="24"/>
        </w:rPr>
      </w:pPr>
      <w:r w:rsidRPr="002E6BE3">
        <w:rPr>
          <w:color w:val="000000"/>
          <w:sz w:val="24"/>
          <w:szCs w:val="24"/>
        </w:rPr>
        <w:t xml:space="preserve"> </w:t>
      </w:r>
      <w:r w:rsidR="009A1981" w:rsidRPr="002E6BE3">
        <w:rPr>
          <w:color w:val="000000"/>
          <w:sz w:val="24"/>
          <w:szCs w:val="24"/>
        </w:rPr>
        <w:t>к Административному регламенту</w:t>
      </w:r>
      <w:r w:rsidR="00951B32" w:rsidRPr="002E6BE3">
        <w:rPr>
          <w:color w:val="000000"/>
          <w:sz w:val="24"/>
          <w:szCs w:val="24"/>
        </w:rPr>
        <w:t xml:space="preserve"> по</w:t>
      </w:r>
      <w:r w:rsidR="009A1981" w:rsidRPr="002E6BE3">
        <w:rPr>
          <w:color w:val="000000"/>
          <w:sz w:val="24"/>
          <w:szCs w:val="24"/>
        </w:rPr>
        <w:t xml:space="preserve"> предоставлени</w:t>
      </w:r>
      <w:r w:rsidR="00951B32" w:rsidRPr="002E6BE3">
        <w:rPr>
          <w:color w:val="000000"/>
          <w:sz w:val="24"/>
          <w:szCs w:val="24"/>
        </w:rPr>
        <w:t>ю</w:t>
      </w:r>
      <w:r w:rsidR="009A1981" w:rsidRPr="002E6BE3">
        <w:rPr>
          <w:color w:val="000000"/>
          <w:sz w:val="24"/>
          <w:szCs w:val="24"/>
        </w:rPr>
        <w:t xml:space="preserve"> муниципальной услуги «Прием на обучение по образовательным программам начального общего, основного общего и среднего общего образования»</w:t>
      </w:r>
    </w:p>
    <w:p w14:paraId="54255935" w14:textId="77777777" w:rsidR="009A1981" w:rsidRPr="002E6BE3" w:rsidRDefault="009A1981" w:rsidP="00D5633B">
      <w:pPr>
        <w:spacing w:line="240" w:lineRule="exact"/>
        <w:ind w:left="5670"/>
        <w:rPr>
          <w:b/>
          <w:color w:val="000000"/>
          <w:sz w:val="24"/>
          <w:szCs w:val="24"/>
        </w:rPr>
      </w:pPr>
    </w:p>
    <w:p w14:paraId="37DC1EE5" w14:textId="77777777" w:rsidR="00071B3C" w:rsidRPr="002E6BE3" w:rsidRDefault="000E3430" w:rsidP="00D5633B">
      <w:pPr>
        <w:spacing w:line="240" w:lineRule="exact"/>
        <w:ind w:left="5670"/>
        <w:rPr>
          <w:b/>
          <w:color w:val="000000"/>
          <w:sz w:val="24"/>
          <w:szCs w:val="24"/>
        </w:rPr>
      </w:pPr>
      <w:r w:rsidRPr="002E6BE3">
        <w:rPr>
          <w:b/>
          <w:color w:val="000000"/>
          <w:sz w:val="24"/>
          <w:szCs w:val="24"/>
        </w:rPr>
        <w:t>ФОРМА</w:t>
      </w:r>
    </w:p>
    <w:p w14:paraId="129A0C77" w14:textId="77777777" w:rsidR="00071B3C" w:rsidRPr="002E6BE3" w:rsidRDefault="00071B3C" w:rsidP="00A258B8">
      <w:pPr>
        <w:spacing w:line="240" w:lineRule="exact"/>
        <w:jc w:val="center"/>
        <w:rPr>
          <w:color w:val="000000"/>
          <w:sz w:val="24"/>
          <w:szCs w:val="24"/>
        </w:rPr>
      </w:pPr>
    </w:p>
    <w:p w14:paraId="3ADCD978" w14:textId="77777777" w:rsidR="00071B3C" w:rsidRPr="002E6BE3" w:rsidRDefault="00071B3C" w:rsidP="00A258B8">
      <w:pPr>
        <w:spacing w:line="240" w:lineRule="exact"/>
        <w:jc w:val="center"/>
        <w:rPr>
          <w:color w:val="000000"/>
          <w:sz w:val="24"/>
          <w:szCs w:val="24"/>
        </w:rPr>
      </w:pPr>
    </w:p>
    <w:p w14:paraId="458F98D3" w14:textId="77777777" w:rsidR="00071B3C" w:rsidRPr="002E6BE3" w:rsidRDefault="00071B3C" w:rsidP="00A258B8">
      <w:pPr>
        <w:spacing w:line="240" w:lineRule="exact"/>
        <w:jc w:val="center"/>
        <w:rPr>
          <w:color w:val="000000"/>
          <w:sz w:val="24"/>
          <w:szCs w:val="24"/>
        </w:rPr>
      </w:pPr>
    </w:p>
    <w:p w14:paraId="30E6B464" w14:textId="77777777" w:rsidR="00A258B8" w:rsidRPr="002E6BE3" w:rsidRDefault="00A258B8" w:rsidP="00A258B8">
      <w:pPr>
        <w:spacing w:line="240" w:lineRule="exact"/>
        <w:jc w:val="center"/>
        <w:rPr>
          <w:b/>
          <w:color w:val="000000"/>
          <w:sz w:val="24"/>
          <w:szCs w:val="24"/>
        </w:rPr>
      </w:pPr>
      <w:r w:rsidRPr="002E6BE3">
        <w:rPr>
          <w:b/>
          <w:color w:val="000000"/>
          <w:sz w:val="24"/>
          <w:szCs w:val="24"/>
        </w:rPr>
        <w:t>РАСПИСКА</w:t>
      </w:r>
    </w:p>
    <w:p w14:paraId="1DA31CB9" w14:textId="77777777" w:rsidR="00A258B8" w:rsidRPr="002E6BE3" w:rsidRDefault="00A258B8" w:rsidP="00A258B8">
      <w:pPr>
        <w:spacing w:line="240" w:lineRule="exact"/>
        <w:jc w:val="center"/>
        <w:rPr>
          <w:b/>
          <w:color w:val="000000"/>
          <w:sz w:val="24"/>
          <w:szCs w:val="24"/>
        </w:rPr>
      </w:pPr>
      <w:r w:rsidRPr="002E6BE3">
        <w:rPr>
          <w:b/>
          <w:color w:val="000000"/>
          <w:sz w:val="24"/>
          <w:szCs w:val="24"/>
        </w:rPr>
        <w:t>в получении документов для приема в образовательную организацию________________________ от _________ №_ _______</w:t>
      </w:r>
    </w:p>
    <w:p w14:paraId="1591A81F" w14:textId="77777777" w:rsidR="00A258B8" w:rsidRPr="002E6BE3" w:rsidRDefault="00A258B8" w:rsidP="00A258B8">
      <w:pPr>
        <w:spacing w:line="280" w:lineRule="exact"/>
        <w:rPr>
          <w:color w:val="000000"/>
          <w:sz w:val="24"/>
          <w:szCs w:val="24"/>
        </w:rPr>
      </w:pPr>
    </w:p>
    <w:p w14:paraId="0FEB689C" w14:textId="77777777" w:rsidR="00A258B8" w:rsidRPr="002E6BE3" w:rsidRDefault="00A258B8" w:rsidP="00A258B8">
      <w:pPr>
        <w:spacing w:line="280" w:lineRule="exact"/>
        <w:ind w:firstLine="709"/>
        <w:rPr>
          <w:color w:val="000000"/>
          <w:sz w:val="24"/>
          <w:szCs w:val="24"/>
        </w:rPr>
      </w:pPr>
      <w:r w:rsidRPr="002E6BE3">
        <w:rPr>
          <w:color w:val="000000"/>
          <w:sz w:val="24"/>
          <w:szCs w:val="24"/>
        </w:rPr>
        <w:t xml:space="preserve">Расписка выдана </w:t>
      </w:r>
    </w:p>
    <w:p w14:paraId="5518D6C0" w14:textId="77777777" w:rsidR="00A258B8" w:rsidRPr="002E6BE3" w:rsidRDefault="00A258B8" w:rsidP="00A258B8">
      <w:pPr>
        <w:spacing w:line="280" w:lineRule="exact"/>
        <w:ind w:firstLine="709"/>
        <w:rPr>
          <w:color w:val="000000"/>
          <w:sz w:val="24"/>
          <w:szCs w:val="24"/>
        </w:rPr>
      </w:pPr>
      <w:r w:rsidRPr="002E6BE3">
        <w:rPr>
          <w:color w:val="000000"/>
          <w:sz w:val="24"/>
          <w:szCs w:val="24"/>
        </w:rPr>
        <w:t>Гр._________________________________________________________________________</w:t>
      </w:r>
    </w:p>
    <w:p w14:paraId="34F378CA" w14:textId="77777777" w:rsidR="00A258B8" w:rsidRPr="002E6BE3" w:rsidRDefault="00A258B8" w:rsidP="00A258B8">
      <w:pPr>
        <w:spacing w:line="280" w:lineRule="exact"/>
        <w:ind w:firstLine="709"/>
        <w:jc w:val="center"/>
        <w:rPr>
          <w:color w:val="000000"/>
          <w:sz w:val="20"/>
        </w:rPr>
      </w:pPr>
      <w:r w:rsidRPr="002E6BE3">
        <w:rPr>
          <w:color w:val="000000"/>
          <w:sz w:val="20"/>
        </w:rPr>
        <w:t>Ф.И.О</w:t>
      </w:r>
      <w:r w:rsidR="00D5633B" w:rsidRPr="002E6BE3">
        <w:rPr>
          <w:color w:val="000000"/>
          <w:sz w:val="20"/>
        </w:rPr>
        <w:t xml:space="preserve">. (последнее – при наличии) </w:t>
      </w:r>
      <w:r w:rsidR="006C0CEC" w:rsidRPr="002E6BE3">
        <w:rPr>
          <w:color w:val="000000"/>
          <w:sz w:val="20"/>
        </w:rPr>
        <w:t xml:space="preserve">заявителя </w:t>
      </w:r>
    </w:p>
    <w:p w14:paraId="7B6DAC94" w14:textId="77777777" w:rsidR="00A258B8" w:rsidRPr="002E6BE3" w:rsidRDefault="000E3430" w:rsidP="00E61963">
      <w:pPr>
        <w:spacing w:line="280" w:lineRule="exact"/>
        <w:rPr>
          <w:color w:val="000000"/>
          <w:sz w:val="20"/>
        </w:rPr>
      </w:pPr>
      <w:r w:rsidRPr="002E6BE3">
        <w:rPr>
          <w:color w:val="000000"/>
          <w:sz w:val="24"/>
          <w:szCs w:val="24"/>
        </w:rPr>
        <w:t>являющегося родителем/законным представителем (ненужное зачеркнуть) р</w:t>
      </w:r>
      <w:r w:rsidR="00A258B8" w:rsidRPr="002E6BE3">
        <w:rPr>
          <w:color w:val="000000"/>
          <w:sz w:val="24"/>
          <w:szCs w:val="24"/>
        </w:rPr>
        <w:t>ебенка</w:t>
      </w:r>
      <w:r w:rsidRPr="002E6BE3">
        <w:rPr>
          <w:color w:val="000000"/>
          <w:sz w:val="24"/>
          <w:szCs w:val="24"/>
        </w:rPr>
        <w:t xml:space="preserve"> ________</w:t>
      </w:r>
      <w:r w:rsidR="00A258B8" w:rsidRPr="002E6BE3">
        <w:rPr>
          <w:color w:val="000000"/>
          <w:sz w:val="24"/>
          <w:szCs w:val="24"/>
        </w:rPr>
        <w:t>____________________________________________________________________</w:t>
      </w:r>
      <w:r w:rsidR="008B4D72" w:rsidRPr="002E6BE3">
        <w:rPr>
          <w:color w:val="000000"/>
          <w:sz w:val="24"/>
          <w:szCs w:val="24"/>
        </w:rPr>
        <w:t>______</w:t>
      </w:r>
      <w:r w:rsidR="00A258B8" w:rsidRPr="002E6BE3">
        <w:rPr>
          <w:color w:val="000000"/>
          <w:sz w:val="24"/>
          <w:szCs w:val="24"/>
          <w:u w:val="single"/>
        </w:rPr>
        <w:br/>
      </w:r>
      <w:r w:rsidR="00A258B8" w:rsidRPr="002E6BE3">
        <w:rPr>
          <w:color w:val="000000"/>
          <w:sz w:val="20"/>
        </w:rPr>
        <w:t xml:space="preserve">                                                                               Ф.И.О</w:t>
      </w:r>
      <w:r w:rsidR="006C0CEC" w:rsidRPr="002E6BE3">
        <w:rPr>
          <w:color w:val="000000"/>
          <w:sz w:val="20"/>
        </w:rPr>
        <w:t>.(последнее</w:t>
      </w:r>
      <w:r w:rsidR="005B39DB" w:rsidRPr="002E6BE3">
        <w:rPr>
          <w:color w:val="000000"/>
          <w:sz w:val="20"/>
        </w:rPr>
        <w:t xml:space="preserve"> - </w:t>
      </w:r>
      <w:r w:rsidR="006C0CEC" w:rsidRPr="002E6BE3">
        <w:rPr>
          <w:color w:val="000000"/>
          <w:sz w:val="20"/>
        </w:rPr>
        <w:t xml:space="preserve"> при наличии)</w:t>
      </w:r>
      <w:r w:rsidR="00A258B8" w:rsidRPr="002E6BE3">
        <w:rPr>
          <w:color w:val="000000"/>
          <w:sz w:val="20"/>
        </w:rPr>
        <w:t xml:space="preserve"> ребенка</w:t>
      </w:r>
    </w:p>
    <w:p w14:paraId="3982A9BE" w14:textId="77777777" w:rsidR="00A258B8" w:rsidRPr="002E6BE3" w:rsidRDefault="00A258B8" w:rsidP="00A258B8">
      <w:pPr>
        <w:spacing w:line="280" w:lineRule="exact"/>
        <w:ind w:firstLine="709"/>
        <w:rPr>
          <w:color w:val="000000"/>
          <w:sz w:val="24"/>
          <w:szCs w:val="24"/>
        </w:rPr>
      </w:pPr>
    </w:p>
    <w:p w14:paraId="64B6C127" w14:textId="77777777" w:rsidR="00A258B8" w:rsidRPr="002E6BE3" w:rsidRDefault="00A258B8" w:rsidP="00A258B8">
      <w:pPr>
        <w:spacing w:line="280" w:lineRule="exact"/>
        <w:ind w:firstLine="709"/>
        <w:rPr>
          <w:color w:val="000000"/>
          <w:sz w:val="24"/>
          <w:szCs w:val="24"/>
        </w:rPr>
      </w:pPr>
      <w:r w:rsidRPr="002E6BE3">
        <w:rPr>
          <w:color w:val="000000"/>
          <w:sz w:val="24"/>
          <w:szCs w:val="24"/>
        </w:rPr>
        <w:t>Регистрационный номер заявления от ________ № ________________________________</w:t>
      </w:r>
    </w:p>
    <w:p w14:paraId="521CDAEB" w14:textId="77777777" w:rsidR="00A258B8" w:rsidRPr="002E6BE3" w:rsidRDefault="00A258B8" w:rsidP="00A258B8">
      <w:pPr>
        <w:spacing w:line="280" w:lineRule="exact"/>
        <w:rPr>
          <w:color w:val="000000"/>
          <w:sz w:val="24"/>
          <w:szCs w:val="24"/>
        </w:rPr>
      </w:pPr>
    </w:p>
    <w:p w14:paraId="38075CD6" w14:textId="77777777" w:rsidR="00A258B8" w:rsidRPr="002E6BE3" w:rsidRDefault="00A258B8" w:rsidP="00A258B8">
      <w:pPr>
        <w:spacing w:line="280" w:lineRule="exact"/>
        <w:ind w:firstLine="709"/>
        <w:jc w:val="both"/>
        <w:rPr>
          <w:color w:val="000000"/>
          <w:sz w:val="24"/>
          <w:szCs w:val="24"/>
        </w:rPr>
      </w:pPr>
      <w:r w:rsidRPr="002E6BE3">
        <w:rPr>
          <w:color w:val="000000"/>
          <w:sz w:val="24"/>
          <w:szCs w:val="24"/>
        </w:rPr>
        <w:t>Приняты следующие документы для приема в</w:t>
      </w:r>
      <w:r w:rsidR="005B39DB" w:rsidRPr="002E6BE3">
        <w:rPr>
          <w:color w:val="000000"/>
          <w:sz w:val="24"/>
          <w:szCs w:val="24"/>
        </w:rPr>
        <w:t xml:space="preserve"> муниципальную</w:t>
      </w:r>
      <w:r w:rsidR="008B4D72" w:rsidRPr="002E6BE3">
        <w:rPr>
          <w:color w:val="000000"/>
          <w:sz w:val="24"/>
          <w:szCs w:val="24"/>
        </w:rPr>
        <w:t xml:space="preserve"> </w:t>
      </w:r>
      <w:r w:rsidR="005B39DB" w:rsidRPr="002E6BE3">
        <w:rPr>
          <w:color w:val="000000"/>
          <w:sz w:val="24"/>
          <w:szCs w:val="24"/>
        </w:rPr>
        <w:t>обще</w:t>
      </w:r>
      <w:r w:rsidRPr="002E6BE3">
        <w:rPr>
          <w:color w:val="000000"/>
          <w:sz w:val="24"/>
          <w:szCs w:val="24"/>
        </w:rPr>
        <w:t>образовательную организацию</w:t>
      </w:r>
      <w:r w:rsidR="005B39DB" w:rsidRPr="002E6BE3">
        <w:rPr>
          <w:color w:val="000000"/>
          <w:sz w:val="24"/>
          <w:szCs w:val="24"/>
        </w:rPr>
        <w:t xml:space="preserve"> муниципального образования «Город Березники» (далее – образовательная организация)</w:t>
      </w:r>
      <w:r w:rsidRPr="002E6BE3">
        <w:rPr>
          <w:color w:val="000000"/>
          <w:sz w:val="24"/>
          <w:szCs w:val="24"/>
        </w:rPr>
        <w:t>:</w:t>
      </w:r>
    </w:p>
    <w:p w14:paraId="0D815410" w14:textId="77777777" w:rsidR="00A258B8" w:rsidRPr="002E6BE3" w:rsidRDefault="00A258B8" w:rsidP="00A258B8">
      <w:pPr>
        <w:spacing w:line="280" w:lineRule="exact"/>
        <w:ind w:firstLine="709"/>
        <w:jc w:val="both"/>
        <w:rPr>
          <w:color w:val="000000"/>
          <w:sz w:val="24"/>
          <w:szCs w:val="24"/>
        </w:rPr>
      </w:pPr>
      <w:r w:rsidRPr="002E6BE3">
        <w:rPr>
          <w:color w:val="000000"/>
          <w:sz w:val="24"/>
          <w:szCs w:val="24"/>
        </w:rPr>
        <w:t>1. Заявление о приеме в образовательную организацию;</w:t>
      </w:r>
    </w:p>
    <w:p w14:paraId="3582A6E1" w14:textId="77777777" w:rsidR="00A258B8" w:rsidRPr="002E6BE3" w:rsidRDefault="00A258B8" w:rsidP="00A258B8">
      <w:pPr>
        <w:spacing w:line="280" w:lineRule="exact"/>
        <w:ind w:firstLine="709"/>
        <w:jc w:val="both"/>
        <w:rPr>
          <w:color w:val="000000"/>
          <w:sz w:val="24"/>
          <w:szCs w:val="24"/>
        </w:rPr>
      </w:pPr>
      <w:r w:rsidRPr="002E6BE3">
        <w:rPr>
          <w:color w:val="000000"/>
          <w:sz w:val="24"/>
          <w:szCs w:val="24"/>
        </w:rPr>
        <w:t>2. ________________________________________________________________________;</w:t>
      </w:r>
    </w:p>
    <w:p w14:paraId="7048E100" w14:textId="77777777" w:rsidR="00A258B8" w:rsidRPr="002E6BE3" w:rsidRDefault="00A258B8" w:rsidP="00A258B8">
      <w:pPr>
        <w:spacing w:line="280" w:lineRule="exact"/>
        <w:ind w:firstLine="709"/>
        <w:jc w:val="both"/>
        <w:rPr>
          <w:color w:val="000000"/>
          <w:sz w:val="24"/>
          <w:szCs w:val="24"/>
        </w:rPr>
      </w:pPr>
      <w:r w:rsidRPr="002E6BE3">
        <w:rPr>
          <w:color w:val="000000"/>
          <w:sz w:val="24"/>
          <w:szCs w:val="24"/>
        </w:rPr>
        <w:t>3._______________________________________________________________________</w:t>
      </w:r>
      <w:proofErr w:type="gramStart"/>
      <w:r w:rsidRPr="002E6BE3">
        <w:rPr>
          <w:color w:val="000000"/>
          <w:sz w:val="24"/>
          <w:szCs w:val="24"/>
        </w:rPr>
        <w:t>_ ;</w:t>
      </w:r>
      <w:proofErr w:type="gramEnd"/>
    </w:p>
    <w:p w14:paraId="36EC9FFB" w14:textId="77777777" w:rsidR="00A258B8" w:rsidRPr="002E6BE3" w:rsidRDefault="006C0CEC" w:rsidP="00A258B8">
      <w:pPr>
        <w:tabs>
          <w:tab w:val="left" w:pos="2420"/>
        </w:tabs>
        <w:rPr>
          <w:color w:val="000000"/>
          <w:sz w:val="24"/>
          <w:szCs w:val="24"/>
        </w:rPr>
      </w:pPr>
      <w:r w:rsidRPr="002E6BE3">
        <w:rPr>
          <w:color w:val="000000"/>
          <w:sz w:val="24"/>
          <w:szCs w:val="24"/>
        </w:rPr>
        <w:t>…</w:t>
      </w:r>
      <w:r w:rsidR="00A258B8" w:rsidRPr="002E6BE3">
        <w:rPr>
          <w:color w:val="000000"/>
          <w:sz w:val="24"/>
          <w:szCs w:val="24"/>
        </w:rPr>
        <w:t xml:space="preserve">             __________________________        ______________      ___________________</w:t>
      </w:r>
    </w:p>
    <w:p w14:paraId="2EC23813" w14:textId="77777777" w:rsidR="006C0CEC" w:rsidRPr="002E6BE3" w:rsidRDefault="006C0CEC" w:rsidP="006C0CEC">
      <w:pPr>
        <w:pStyle w:val="1"/>
        <w:keepNext w:val="0"/>
        <w:autoSpaceDE w:val="0"/>
        <w:autoSpaceDN w:val="0"/>
        <w:adjustRightInd w:val="0"/>
        <w:spacing w:before="0"/>
        <w:jc w:val="both"/>
        <w:rPr>
          <w:rFonts w:ascii="Times New Roman" w:hAnsi="Times New Roman"/>
          <w:b w:val="0"/>
          <w:color w:val="000000"/>
          <w:sz w:val="20"/>
          <w:szCs w:val="20"/>
        </w:rPr>
      </w:pPr>
      <w:r w:rsidRPr="002E6BE3">
        <w:rPr>
          <w:rFonts w:ascii="Times New Roman" w:hAnsi="Times New Roman"/>
          <w:b w:val="0"/>
          <w:color w:val="000000"/>
          <w:sz w:val="20"/>
          <w:szCs w:val="20"/>
        </w:rPr>
        <w:t xml:space="preserve">      (</w:t>
      </w:r>
      <w:proofErr w:type="gramStart"/>
      <w:r w:rsidRPr="002E6BE3">
        <w:rPr>
          <w:rFonts w:ascii="Times New Roman" w:hAnsi="Times New Roman"/>
          <w:b w:val="0"/>
          <w:color w:val="000000"/>
          <w:sz w:val="20"/>
          <w:szCs w:val="20"/>
        </w:rPr>
        <w:t xml:space="preserve">должность)   </w:t>
      </w:r>
      <w:proofErr w:type="gramEnd"/>
      <w:r w:rsidRPr="002E6BE3">
        <w:rPr>
          <w:rFonts w:ascii="Times New Roman" w:hAnsi="Times New Roman"/>
          <w:b w:val="0"/>
          <w:color w:val="000000"/>
          <w:sz w:val="20"/>
          <w:szCs w:val="20"/>
        </w:rPr>
        <w:t xml:space="preserve">                                          (подпись)                                 (расшифровка)</w:t>
      </w:r>
    </w:p>
    <w:p w14:paraId="6BEE0D36" w14:textId="77777777" w:rsidR="00A258B8" w:rsidRPr="002E6BE3" w:rsidRDefault="00A258B8" w:rsidP="00A258B8">
      <w:pPr>
        <w:tabs>
          <w:tab w:val="left" w:pos="2420"/>
        </w:tabs>
        <w:rPr>
          <w:color w:val="000000"/>
          <w:sz w:val="24"/>
          <w:szCs w:val="24"/>
        </w:rPr>
      </w:pPr>
    </w:p>
    <w:p w14:paraId="267DC86E" w14:textId="77777777" w:rsidR="00A258B8" w:rsidRPr="002E6BE3" w:rsidRDefault="00A258B8" w:rsidP="00A258B8">
      <w:pPr>
        <w:tabs>
          <w:tab w:val="left" w:pos="2420"/>
        </w:tabs>
        <w:rPr>
          <w:color w:val="000000"/>
          <w:sz w:val="24"/>
          <w:szCs w:val="24"/>
        </w:rPr>
      </w:pPr>
      <w:r w:rsidRPr="002E6BE3">
        <w:rPr>
          <w:color w:val="000000"/>
          <w:sz w:val="24"/>
          <w:szCs w:val="24"/>
        </w:rPr>
        <w:t xml:space="preserve">               М.П</w:t>
      </w:r>
    </w:p>
    <w:p w14:paraId="427EE885" w14:textId="77777777" w:rsidR="00A258B8" w:rsidRPr="002E6BE3" w:rsidRDefault="00A258B8" w:rsidP="00A258B8">
      <w:pPr>
        <w:tabs>
          <w:tab w:val="left" w:pos="2420"/>
        </w:tabs>
        <w:rPr>
          <w:color w:val="000000"/>
          <w:sz w:val="24"/>
          <w:szCs w:val="24"/>
        </w:rPr>
      </w:pPr>
    </w:p>
    <w:p w14:paraId="19AB17E0" w14:textId="77777777" w:rsidR="00A258B8" w:rsidRPr="002E6BE3" w:rsidRDefault="00A258B8" w:rsidP="00A258B8">
      <w:pPr>
        <w:tabs>
          <w:tab w:val="left" w:pos="2420"/>
        </w:tabs>
        <w:rPr>
          <w:color w:val="000000"/>
          <w:sz w:val="24"/>
          <w:szCs w:val="24"/>
        </w:rPr>
      </w:pPr>
    </w:p>
    <w:p w14:paraId="53BFB2E2" w14:textId="77777777" w:rsidR="00A258B8" w:rsidRPr="002E6BE3" w:rsidRDefault="00A258B8" w:rsidP="00A258B8">
      <w:pPr>
        <w:tabs>
          <w:tab w:val="left" w:pos="2420"/>
        </w:tabs>
        <w:rPr>
          <w:color w:val="000000"/>
          <w:sz w:val="24"/>
          <w:szCs w:val="24"/>
        </w:rPr>
      </w:pPr>
    </w:p>
    <w:p w14:paraId="7C3E5F04" w14:textId="77777777" w:rsidR="00A258B8" w:rsidRPr="002E6BE3" w:rsidRDefault="00A258B8" w:rsidP="00A258B8">
      <w:pPr>
        <w:tabs>
          <w:tab w:val="left" w:pos="2420"/>
        </w:tabs>
        <w:rPr>
          <w:color w:val="000000"/>
          <w:sz w:val="24"/>
          <w:szCs w:val="24"/>
        </w:rPr>
      </w:pPr>
    </w:p>
    <w:p w14:paraId="7FD01143" w14:textId="77777777" w:rsidR="00A258B8" w:rsidRPr="002E6BE3" w:rsidRDefault="00A258B8" w:rsidP="00A258B8">
      <w:pPr>
        <w:tabs>
          <w:tab w:val="left" w:pos="2420"/>
        </w:tabs>
        <w:rPr>
          <w:color w:val="000000"/>
          <w:sz w:val="24"/>
          <w:szCs w:val="24"/>
        </w:rPr>
      </w:pPr>
    </w:p>
    <w:p w14:paraId="6C333E6F" w14:textId="77777777" w:rsidR="00A258B8" w:rsidRPr="002E6BE3" w:rsidRDefault="00A258B8" w:rsidP="00A258B8">
      <w:pPr>
        <w:tabs>
          <w:tab w:val="left" w:pos="2420"/>
        </w:tabs>
        <w:rPr>
          <w:color w:val="000000"/>
          <w:sz w:val="24"/>
          <w:szCs w:val="24"/>
        </w:rPr>
      </w:pPr>
    </w:p>
    <w:p w14:paraId="04EF1559" w14:textId="77777777" w:rsidR="00A258B8" w:rsidRPr="002E6BE3" w:rsidRDefault="00A258B8" w:rsidP="00A258B8">
      <w:pPr>
        <w:tabs>
          <w:tab w:val="left" w:pos="2420"/>
        </w:tabs>
        <w:rPr>
          <w:color w:val="000000"/>
          <w:sz w:val="24"/>
          <w:szCs w:val="24"/>
        </w:rPr>
      </w:pPr>
    </w:p>
    <w:p w14:paraId="6312B5E5" w14:textId="77777777" w:rsidR="00A258B8" w:rsidRPr="002E6BE3" w:rsidRDefault="00A258B8" w:rsidP="00A258B8">
      <w:pPr>
        <w:tabs>
          <w:tab w:val="left" w:pos="2420"/>
        </w:tabs>
        <w:rPr>
          <w:color w:val="000000"/>
          <w:sz w:val="24"/>
          <w:szCs w:val="24"/>
        </w:rPr>
      </w:pPr>
    </w:p>
    <w:p w14:paraId="5FD905BB" w14:textId="77777777" w:rsidR="00A258B8" w:rsidRPr="002E6BE3" w:rsidRDefault="00A258B8" w:rsidP="00A258B8">
      <w:pPr>
        <w:tabs>
          <w:tab w:val="left" w:pos="2420"/>
        </w:tabs>
        <w:rPr>
          <w:color w:val="000000"/>
          <w:sz w:val="24"/>
          <w:szCs w:val="24"/>
        </w:rPr>
      </w:pPr>
    </w:p>
    <w:p w14:paraId="23BDB439" w14:textId="77777777" w:rsidR="00A258B8" w:rsidRPr="002E6BE3" w:rsidRDefault="00A258B8" w:rsidP="00A258B8">
      <w:pPr>
        <w:tabs>
          <w:tab w:val="left" w:pos="2420"/>
        </w:tabs>
        <w:rPr>
          <w:color w:val="000000"/>
          <w:sz w:val="24"/>
          <w:szCs w:val="24"/>
        </w:rPr>
      </w:pPr>
    </w:p>
    <w:p w14:paraId="3FB7A7A7" w14:textId="77777777" w:rsidR="00A258B8" w:rsidRPr="002E6BE3" w:rsidRDefault="00A258B8" w:rsidP="00A258B8">
      <w:pPr>
        <w:tabs>
          <w:tab w:val="left" w:pos="2420"/>
        </w:tabs>
        <w:rPr>
          <w:color w:val="000000"/>
          <w:sz w:val="24"/>
          <w:szCs w:val="24"/>
        </w:rPr>
      </w:pPr>
    </w:p>
    <w:p w14:paraId="03A78D4F" w14:textId="77777777" w:rsidR="00A258B8" w:rsidRPr="002E6BE3" w:rsidRDefault="00A258B8" w:rsidP="00A258B8">
      <w:pPr>
        <w:tabs>
          <w:tab w:val="left" w:pos="2420"/>
        </w:tabs>
        <w:rPr>
          <w:color w:val="000000"/>
          <w:sz w:val="24"/>
          <w:szCs w:val="24"/>
        </w:rPr>
      </w:pPr>
    </w:p>
    <w:p w14:paraId="4DE4C8CB" w14:textId="77777777" w:rsidR="00A258B8" w:rsidRPr="002E6BE3" w:rsidRDefault="00A258B8" w:rsidP="00A258B8">
      <w:pPr>
        <w:tabs>
          <w:tab w:val="left" w:pos="2420"/>
        </w:tabs>
        <w:rPr>
          <w:color w:val="000000"/>
          <w:sz w:val="24"/>
          <w:szCs w:val="24"/>
        </w:rPr>
      </w:pPr>
    </w:p>
    <w:p w14:paraId="5CF7FD52" w14:textId="77777777" w:rsidR="009A1981" w:rsidRPr="002E6BE3" w:rsidRDefault="009A1981" w:rsidP="00A258B8">
      <w:pPr>
        <w:tabs>
          <w:tab w:val="left" w:pos="2420"/>
        </w:tabs>
        <w:rPr>
          <w:color w:val="000000"/>
          <w:sz w:val="24"/>
          <w:szCs w:val="24"/>
        </w:rPr>
      </w:pPr>
    </w:p>
    <w:p w14:paraId="30BE0A02" w14:textId="77777777" w:rsidR="00A21D71" w:rsidRPr="002E6BE3" w:rsidRDefault="00A21D71" w:rsidP="006C0CEC">
      <w:pPr>
        <w:spacing w:line="240" w:lineRule="exact"/>
        <w:ind w:left="5670"/>
        <w:rPr>
          <w:color w:val="000000"/>
          <w:sz w:val="24"/>
          <w:szCs w:val="24"/>
        </w:rPr>
      </w:pPr>
    </w:p>
    <w:p w14:paraId="0592B2B1" w14:textId="77777777" w:rsidR="00731859" w:rsidRPr="002E6BE3" w:rsidRDefault="00731859" w:rsidP="006C0CEC">
      <w:pPr>
        <w:spacing w:line="240" w:lineRule="exact"/>
        <w:ind w:left="5670"/>
        <w:rPr>
          <w:color w:val="000000"/>
          <w:sz w:val="24"/>
          <w:szCs w:val="24"/>
        </w:rPr>
      </w:pPr>
    </w:p>
    <w:p w14:paraId="67DDDA1C" w14:textId="77777777" w:rsidR="007023DF" w:rsidRPr="002E6BE3" w:rsidRDefault="007023DF">
      <w:pPr>
        <w:rPr>
          <w:color w:val="000000"/>
          <w:sz w:val="24"/>
          <w:szCs w:val="24"/>
        </w:rPr>
      </w:pPr>
      <w:r w:rsidRPr="002E6BE3">
        <w:rPr>
          <w:color w:val="000000"/>
          <w:sz w:val="24"/>
          <w:szCs w:val="24"/>
        </w:rPr>
        <w:br w:type="page"/>
      </w:r>
    </w:p>
    <w:p w14:paraId="45054BA6" w14:textId="77777777" w:rsidR="006C0CEC" w:rsidRPr="002E6BE3" w:rsidRDefault="006C0CEC" w:rsidP="006C0CEC">
      <w:pPr>
        <w:spacing w:line="240" w:lineRule="exact"/>
        <w:ind w:left="5670"/>
        <w:rPr>
          <w:color w:val="000000"/>
          <w:sz w:val="24"/>
          <w:szCs w:val="24"/>
        </w:rPr>
      </w:pPr>
      <w:r w:rsidRPr="002E6BE3">
        <w:rPr>
          <w:color w:val="000000"/>
          <w:sz w:val="24"/>
          <w:szCs w:val="24"/>
        </w:rPr>
        <w:lastRenderedPageBreak/>
        <w:t xml:space="preserve">Приложение </w:t>
      </w:r>
      <w:r w:rsidR="009A1981" w:rsidRPr="002E6BE3">
        <w:rPr>
          <w:color w:val="000000"/>
          <w:sz w:val="24"/>
          <w:szCs w:val="24"/>
        </w:rPr>
        <w:t>7</w:t>
      </w:r>
    </w:p>
    <w:p w14:paraId="7733F339" w14:textId="77777777" w:rsidR="006C0CEC" w:rsidRPr="002E6BE3" w:rsidRDefault="006C0CEC" w:rsidP="006C0CEC">
      <w:pPr>
        <w:spacing w:line="240" w:lineRule="exact"/>
        <w:ind w:left="5670"/>
        <w:rPr>
          <w:color w:val="000000"/>
          <w:sz w:val="24"/>
          <w:szCs w:val="24"/>
        </w:rPr>
      </w:pPr>
      <w:r w:rsidRPr="002E6BE3">
        <w:rPr>
          <w:color w:val="000000"/>
          <w:sz w:val="24"/>
          <w:szCs w:val="24"/>
        </w:rPr>
        <w:t>к административному регламенту</w:t>
      </w:r>
      <w:r w:rsidR="00951B32" w:rsidRPr="002E6BE3">
        <w:rPr>
          <w:color w:val="000000"/>
          <w:sz w:val="24"/>
          <w:szCs w:val="24"/>
        </w:rPr>
        <w:t xml:space="preserve"> по</w:t>
      </w:r>
      <w:r w:rsidRPr="002E6BE3">
        <w:rPr>
          <w:color w:val="000000"/>
          <w:sz w:val="24"/>
          <w:szCs w:val="24"/>
        </w:rPr>
        <w:t xml:space="preserve"> предоставлени</w:t>
      </w:r>
      <w:r w:rsidR="00951B32" w:rsidRPr="002E6BE3">
        <w:rPr>
          <w:color w:val="000000"/>
          <w:sz w:val="24"/>
          <w:szCs w:val="24"/>
        </w:rPr>
        <w:t>ю</w:t>
      </w:r>
      <w:r w:rsidRPr="002E6BE3">
        <w:rPr>
          <w:color w:val="000000"/>
          <w:sz w:val="24"/>
          <w:szCs w:val="24"/>
        </w:rPr>
        <w:t xml:space="preserve"> муниципальной услуги «Прием на обучение по образовательным программам начального общего, основного общего и среднего общего образования»</w:t>
      </w:r>
    </w:p>
    <w:p w14:paraId="1F06BC55" w14:textId="77777777" w:rsidR="006C0CEC" w:rsidRPr="002E6BE3" w:rsidRDefault="006C0CEC" w:rsidP="006C0CEC">
      <w:pPr>
        <w:spacing w:line="240" w:lineRule="exact"/>
        <w:jc w:val="center"/>
        <w:rPr>
          <w:color w:val="000000"/>
          <w:sz w:val="24"/>
          <w:szCs w:val="24"/>
        </w:rPr>
      </w:pPr>
    </w:p>
    <w:p w14:paraId="6073CEA3" w14:textId="77777777" w:rsidR="006C0CEC" w:rsidRPr="002E6BE3" w:rsidRDefault="006C0CEC" w:rsidP="006C0CEC">
      <w:pPr>
        <w:spacing w:line="240" w:lineRule="exact"/>
        <w:jc w:val="center"/>
        <w:rPr>
          <w:color w:val="000000"/>
          <w:sz w:val="24"/>
          <w:szCs w:val="24"/>
        </w:rPr>
      </w:pPr>
    </w:p>
    <w:p w14:paraId="55CB212D" w14:textId="77777777" w:rsidR="006C0CEC" w:rsidRPr="002E6BE3" w:rsidRDefault="00731859" w:rsidP="006C0CEC">
      <w:pPr>
        <w:spacing w:line="240" w:lineRule="exact"/>
        <w:ind w:left="5670"/>
        <w:rPr>
          <w:color w:val="000000"/>
          <w:sz w:val="24"/>
          <w:szCs w:val="24"/>
        </w:rPr>
      </w:pPr>
      <w:r w:rsidRPr="002E6BE3">
        <w:rPr>
          <w:b/>
          <w:color w:val="000000"/>
          <w:sz w:val="24"/>
          <w:szCs w:val="24"/>
        </w:rPr>
        <w:t>ФОРМА</w:t>
      </w:r>
    </w:p>
    <w:p w14:paraId="6CC48CA4" w14:textId="77777777" w:rsidR="00A258B8" w:rsidRPr="002E6BE3" w:rsidRDefault="00A258B8" w:rsidP="00A258B8">
      <w:pPr>
        <w:autoSpaceDE w:val="0"/>
        <w:autoSpaceDN w:val="0"/>
        <w:adjustRightInd w:val="0"/>
        <w:jc w:val="both"/>
        <w:outlineLvl w:val="0"/>
        <w:rPr>
          <w:color w:val="000000"/>
          <w:sz w:val="24"/>
          <w:szCs w:val="24"/>
        </w:rPr>
      </w:pPr>
    </w:p>
    <w:p w14:paraId="4B5472DA" w14:textId="77777777" w:rsidR="006C0CEC" w:rsidRPr="002E6BE3" w:rsidRDefault="006C0CEC" w:rsidP="00A258B8">
      <w:pPr>
        <w:autoSpaceDE w:val="0"/>
        <w:autoSpaceDN w:val="0"/>
        <w:adjustRightInd w:val="0"/>
        <w:jc w:val="both"/>
        <w:outlineLvl w:val="0"/>
        <w:rPr>
          <w:color w:val="000000"/>
          <w:sz w:val="24"/>
          <w:szCs w:val="24"/>
        </w:rPr>
      </w:pPr>
    </w:p>
    <w:p w14:paraId="01C6F808" w14:textId="77777777" w:rsidR="006C0CEC" w:rsidRPr="002E6BE3" w:rsidRDefault="006C0CEC" w:rsidP="006C0CEC">
      <w:pPr>
        <w:tabs>
          <w:tab w:val="left" w:pos="2420"/>
        </w:tabs>
        <w:rPr>
          <w:color w:val="000000"/>
          <w:sz w:val="24"/>
          <w:szCs w:val="24"/>
        </w:rPr>
      </w:pPr>
    </w:p>
    <w:p w14:paraId="4925EE6C" w14:textId="77777777" w:rsidR="006C0CEC" w:rsidRPr="002E6BE3" w:rsidRDefault="006C0CEC" w:rsidP="006C0CEC">
      <w:pPr>
        <w:tabs>
          <w:tab w:val="left" w:pos="2420"/>
        </w:tabs>
        <w:rPr>
          <w:color w:val="000000"/>
          <w:sz w:val="24"/>
          <w:szCs w:val="24"/>
        </w:rPr>
      </w:pPr>
    </w:p>
    <w:p w14:paraId="4F3882D2" w14:textId="77777777" w:rsidR="006C0CEC" w:rsidRPr="002E6BE3" w:rsidRDefault="006C0CEC" w:rsidP="006C0CEC">
      <w:pPr>
        <w:tabs>
          <w:tab w:val="left" w:pos="2420"/>
        </w:tabs>
        <w:rPr>
          <w:color w:val="000000"/>
          <w:sz w:val="24"/>
          <w:szCs w:val="24"/>
        </w:rPr>
      </w:pPr>
    </w:p>
    <w:p w14:paraId="45FF9E1C" w14:textId="77777777" w:rsidR="006C0CEC" w:rsidRPr="002E6BE3" w:rsidRDefault="006C0CEC" w:rsidP="006C0CEC">
      <w:pPr>
        <w:pStyle w:val="1"/>
        <w:keepNext w:val="0"/>
        <w:autoSpaceDE w:val="0"/>
        <w:autoSpaceDN w:val="0"/>
        <w:adjustRightInd w:val="0"/>
        <w:spacing w:before="0"/>
        <w:jc w:val="center"/>
        <w:rPr>
          <w:rFonts w:ascii="Times New Roman" w:hAnsi="Times New Roman"/>
          <w:b w:val="0"/>
          <w:color w:val="000000"/>
          <w:sz w:val="24"/>
          <w:szCs w:val="24"/>
        </w:rPr>
      </w:pPr>
      <w:r w:rsidRPr="002E6BE3">
        <w:rPr>
          <w:rFonts w:ascii="Times New Roman" w:hAnsi="Times New Roman"/>
          <w:b w:val="0"/>
          <w:color w:val="000000"/>
          <w:sz w:val="24"/>
          <w:szCs w:val="24"/>
        </w:rPr>
        <w:t>___________________________________________________________________________</w:t>
      </w:r>
    </w:p>
    <w:p w14:paraId="7A61809E" w14:textId="77777777" w:rsidR="006C0CEC" w:rsidRPr="002E6BE3" w:rsidRDefault="006C0CEC" w:rsidP="006C0CEC">
      <w:pPr>
        <w:pStyle w:val="1"/>
        <w:keepNext w:val="0"/>
        <w:autoSpaceDE w:val="0"/>
        <w:autoSpaceDN w:val="0"/>
        <w:adjustRightInd w:val="0"/>
        <w:spacing w:before="0"/>
        <w:jc w:val="center"/>
        <w:rPr>
          <w:rFonts w:ascii="Times New Roman" w:hAnsi="Times New Roman"/>
          <w:b w:val="0"/>
          <w:color w:val="000000"/>
          <w:sz w:val="24"/>
          <w:szCs w:val="24"/>
        </w:rPr>
      </w:pPr>
      <w:r w:rsidRPr="002E6BE3">
        <w:rPr>
          <w:rFonts w:ascii="Times New Roman" w:hAnsi="Times New Roman"/>
          <w:b w:val="0"/>
          <w:color w:val="000000"/>
          <w:sz w:val="24"/>
          <w:szCs w:val="24"/>
        </w:rPr>
        <w:t>(наименование</w:t>
      </w:r>
      <w:r w:rsidR="005B39DB" w:rsidRPr="002E6BE3">
        <w:rPr>
          <w:rFonts w:ascii="Times New Roman" w:hAnsi="Times New Roman"/>
          <w:b w:val="0"/>
          <w:color w:val="000000"/>
          <w:sz w:val="24"/>
          <w:szCs w:val="24"/>
        </w:rPr>
        <w:t xml:space="preserve"> муниципальной</w:t>
      </w:r>
      <w:r w:rsidR="008B4D72" w:rsidRPr="002E6BE3">
        <w:rPr>
          <w:rFonts w:ascii="Times New Roman" w:hAnsi="Times New Roman"/>
          <w:b w:val="0"/>
          <w:color w:val="000000"/>
          <w:sz w:val="24"/>
          <w:szCs w:val="24"/>
        </w:rPr>
        <w:t xml:space="preserve"> </w:t>
      </w:r>
      <w:r w:rsidR="005B39DB" w:rsidRPr="002E6BE3">
        <w:rPr>
          <w:rFonts w:ascii="Times New Roman" w:hAnsi="Times New Roman"/>
          <w:b w:val="0"/>
          <w:color w:val="000000"/>
          <w:sz w:val="24"/>
          <w:szCs w:val="24"/>
        </w:rPr>
        <w:t>обще</w:t>
      </w:r>
      <w:r w:rsidRPr="002E6BE3">
        <w:rPr>
          <w:rFonts w:ascii="Times New Roman" w:hAnsi="Times New Roman"/>
          <w:b w:val="0"/>
          <w:color w:val="000000"/>
          <w:sz w:val="24"/>
          <w:szCs w:val="24"/>
        </w:rPr>
        <w:t>образовательной организации</w:t>
      </w:r>
      <w:r w:rsidR="008B4D72" w:rsidRPr="002E6BE3">
        <w:rPr>
          <w:rFonts w:ascii="Times New Roman" w:hAnsi="Times New Roman"/>
          <w:b w:val="0"/>
          <w:color w:val="000000"/>
          <w:sz w:val="24"/>
          <w:szCs w:val="24"/>
        </w:rPr>
        <w:t xml:space="preserve"> </w:t>
      </w:r>
      <w:r w:rsidR="005B39DB" w:rsidRPr="002E6BE3">
        <w:rPr>
          <w:rFonts w:ascii="Times New Roman" w:hAnsi="Times New Roman"/>
          <w:b w:val="0"/>
          <w:color w:val="000000"/>
          <w:sz w:val="24"/>
          <w:szCs w:val="24"/>
        </w:rPr>
        <w:t>муниципального образования «Город Березники»</w:t>
      </w:r>
      <w:r w:rsidRPr="002E6BE3">
        <w:rPr>
          <w:rFonts w:ascii="Times New Roman" w:hAnsi="Times New Roman"/>
          <w:b w:val="0"/>
          <w:color w:val="000000"/>
          <w:sz w:val="24"/>
          <w:szCs w:val="24"/>
        </w:rPr>
        <w:t>)</w:t>
      </w:r>
    </w:p>
    <w:p w14:paraId="0990358C" w14:textId="77777777" w:rsidR="006C0CEC" w:rsidRPr="002E6BE3" w:rsidRDefault="006C0CEC" w:rsidP="006C0CEC">
      <w:pPr>
        <w:pStyle w:val="1"/>
        <w:keepNext w:val="0"/>
        <w:autoSpaceDE w:val="0"/>
        <w:autoSpaceDN w:val="0"/>
        <w:adjustRightInd w:val="0"/>
        <w:spacing w:before="0" w:line="240" w:lineRule="exact"/>
        <w:jc w:val="both"/>
        <w:rPr>
          <w:rFonts w:ascii="Times New Roman" w:hAnsi="Times New Roman"/>
          <w:b w:val="0"/>
          <w:color w:val="000000"/>
          <w:sz w:val="24"/>
          <w:szCs w:val="24"/>
        </w:rPr>
      </w:pPr>
    </w:p>
    <w:p w14:paraId="7C62F0FB" w14:textId="77777777" w:rsidR="006C0CEC" w:rsidRPr="002E6BE3" w:rsidRDefault="006C0CEC" w:rsidP="006C0CEC">
      <w:pPr>
        <w:pStyle w:val="1"/>
        <w:keepNext w:val="0"/>
        <w:autoSpaceDE w:val="0"/>
        <w:autoSpaceDN w:val="0"/>
        <w:adjustRightInd w:val="0"/>
        <w:spacing w:before="0" w:line="240" w:lineRule="exact"/>
        <w:jc w:val="center"/>
        <w:rPr>
          <w:rFonts w:ascii="Times New Roman" w:hAnsi="Times New Roman"/>
          <w:color w:val="000000"/>
          <w:sz w:val="24"/>
          <w:szCs w:val="24"/>
        </w:rPr>
      </w:pPr>
      <w:r w:rsidRPr="002E6BE3">
        <w:rPr>
          <w:rFonts w:ascii="Times New Roman" w:hAnsi="Times New Roman"/>
          <w:color w:val="000000"/>
          <w:sz w:val="24"/>
          <w:szCs w:val="24"/>
        </w:rPr>
        <w:t>УВЕДОМЛЕНИЕ</w:t>
      </w:r>
    </w:p>
    <w:p w14:paraId="7AC3C511" w14:textId="77777777" w:rsidR="006C0CEC" w:rsidRPr="002E6BE3" w:rsidRDefault="006C0CEC" w:rsidP="006C0CEC">
      <w:pPr>
        <w:pStyle w:val="1"/>
        <w:keepNext w:val="0"/>
        <w:autoSpaceDE w:val="0"/>
        <w:autoSpaceDN w:val="0"/>
        <w:adjustRightInd w:val="0"/>
        <w:spacing w:before="0" w:line="240" w:lineRule="exact"/>
        <w:jc w:val="center"/>
        <w:rPr>
          <w:rFonts w:ascii="Times New Roman" w:hAnsi="Times New Roman"/>
          <w:color w:val="000000"/>
          <w:sz w:val="24"/>
          <w:szCs w:val="24"/>
        </w:rPr>
      </w:pPr>
      <w:r w:rsidRPr="002E6BE3">
        <w:rPr>
          <w:rFonts w:ascii="Times New Roman" w:hAnsi="Times New Roman"/>
          <w:color w:val="000000"/>
          <w:sz w:val="24"/>
          <w:szCs w:val="24"/>
        </w:rPr>
        <w:t>об отказе в приеме в образовательную организацию</w:t>
      </w:r>
    </w:p>
    <w:p w14:paraId="436C0EFE" w14:textId="77777777" w:rsidR="006C0CEC" w:rsidRPr="002E6BE3" w:rsidRDefault="006C0CEC" w:rsidP="006C0CEC">
      <w:pPr>
        <w:pStyle w:val="1"/>
        <w:keepNext w:val="0"/>
        <w:autoSpaceDE w:val="0"/>
        <w:autoSpaceDN w:val="0"/>
        <w:adjustRightInd w:val="0"/>
        <w:spacing w:before="0"/>
        <w:jc w:val="center"/>
        <w:rPr>
          <w:rFonts w:ascii="Times New Roman" w:hAnsi="Times New Roman"/>
          <w:color w:val="000000"/>
          <w:sz w:val="24"/>
          <w:szCs w:val="24"/>
        </w:rPr>
      </w:pPr>
      <w:r w:rsidRPr="002E6BE3">
        <w:rPr>
          <w:rFonts w:ascii="Times New Roman" w:hAnsi="Times New Roman"/>
          <w:color w:val="000000"/>
          <w:sz w:val="24"/>
          <w:szCs w:val="24"/>
        </w:rPr>
        <w:t>от _____________ № ________________</w:t>
      </w:r>
    </w:p>
    <w:p w14:paraId="2387FCD1" w14:textId="77777777" w:rsidR="006C0CEC" w:rsidRPr="002E6BE3" w:rsidRDefault="006C0CEC" w:rsidP="006C0CEC">
      <w:pPr>
        <w:pStyle w:val="1"/>
        <w:keepNext w:val="0"/>
        <w:autoSpaceDE w:val="0"/>
        <w:autoSpaceDN w:val="0"/>
        <w:adjustRightInd w:val="0"/>
        <w:spacing w:before="0"/>
        <w:jc w:val="center"/>
        <w:rPr>
          <w:rFonts w:ascii="Times New Roman" w:hAnsi="Times New Roman"/>
          <w:b w:val="0"/>
          <w:color w:val="000000"/>
          <w:sz w:val="24"/>
          <w:szCs w:val="24"/>
        </w:rPr>
      </w:pPr>
    </w:p>
    <w:p w14:paraId="32FAAFE6" w14:textId="77777777" w:rsidR="006C0CEC" w:rsidRPr="002E6BE3" w:rsidRDefault="006C0CEC" w:rsidP="006C0CEC">
      <w:pPr>
        <w:rPr>
          <w:color w:val="000000"/>
        </w:rPr>
      </w:pPr>
    </w:p>
    <w:p w14:paraId="563AD974" w14:textId="77777777" w:rsidR="006C0CEC" w:rsidRPr="002E6BE3" w:rsidRDefault="006C0CEC" w:rsidP="006C0CEC">
      <w:pPr>
        <w:rPr>
          <w:color w:val="000000"/>
          <w:sz w:val="24"/>
          <w:szCs w:val="24"/>
        </w:rPr>
      </w:pPr>
      <w:r w:rsidRPr="002E6BE3">
        <w:rPr>
          <w:color w:val="000000"/>
          <w:sz w:val="24"/>
          <w:szCs w:val="24"/>
        </w:rPr>
        <w:t>Уважаемый (</w:t>
      </w:r>
      <w:proofErr w:type="spellStart"/>
      <w:r w:rsidRPr="002E6BE3">
        <w:rPr>
          <w:color w:val="000000"/>
          <w:sz w:val="24"/>
          <w:szCs w:val="24"/>
        </w:rPr>
        <w:t>ая</w:t>
      </w:r>
      <w:proofErr w:type="spellEnd"/>
      <w:r w:rsidRPr="002E6BE3">
        <w:rPr>
          <w:color w:val="000000"/>
          <w:sz w:val="24"/>
          <w:szCs w:val="24"/>
        </w:rPr>
        <w:t>)___________________________</w:t>
      </w:r>
    </w:p>
    <w:p w14:paraId="2AB51B3F" w14:textId="77777777" w:rsidR="006C0CEC" w:rsidRPr="002E6BE3" w:rsidRDefault="006C0CEC" w:rsidP="006C0CEC">
      <w:pPr>
        <w:rPr>
          <w:color w:val="000000"/>
        </w:rPr>
      </w:pPr>
    </w:p>
    <w:p w14:paraId="00E30D24" w14:textId="77777777" w:rsidR="006C0CEC" w:rsidRPr="002E6BE3" w:rsidRDefault="006C0CEC" w:rsidP="006C0CEC">
      <w:pPr>
        <w:pStyle w:val="1"/>
        <w:keepNext w:val="0"/>
        <w:autoSpaceDE w:val="0"/>
        <w:autoSpaceDN w:val="0"/>
        <w:adjustRightInd w:val="0"/>
        <w:spacing w:before="0" w:line="240" w:lineRule="exact"/>
        <w:rPr>
          <w:rFonts w:ascii="Times New Roman" w:hAnsi="Times New Roman"/>
          <w:b w:val="0"/>
          <w:color w:val="000000"/>
          <w:sz w:val="24"/>
          <w:szCs w:val="24"/>
        </w:rPr>
      </w:pPr>
      <w:r w:rsidRPr="002E6BE3">
        <w:rPr>
          <w:rFonts w:ascii="Times New Roman" w:hAnsi="Times New Roman"/>
          <w:b w:val="0"/>
          <w:color w:val="000000"/>
          <w:sz w:val="24"/>
          <w:szCs w:val="24"/>
        </w:rPr>
        <w:t xml:space="preserve">Настоящим уведомляем, что Вам отказано в приеме </w:t>
      </w:r>
    </w:p>
    <w:p w14:paraId="217BDBF9" w14:textId="77777777" w:rsidR="006C0CEC" w:rsidRPr="002E6BE3" w:rsidRDefault="006C0CEC" w:rsidP="006C0CEC">
      <w:pPr>
        <w:pStyle w:val="1"/>
        <w:keepNext w:val="0"/>
        <w:autoSpaceDE w:val="0"/>
        <w:autoSpaceDN w:val="0"/>
        <w:adjustRightInd w:val="0"/>
        <w:spacing w:before="0"/>
        <w:jc w:val="both"/>
        <w:rPr>
          <w:rFonts w:ascii="Times New Roman" w:hAnsi="Times New Roman"/>
          <w:b w:val="0"/>
          <w:color w:val="000000"/>
          <w:sz w:val="24"/>
          <w:szCs w:val="24"/>
        </w:rPr>
      </w:pPr>
      <w:r w:rsidRPr="002E6BE3">
        <w:rPr>
          <w:rFonts w:ascii="Times New Roman" w:hAnsi="Times New Roman"/>
          <w:b w:val="0"/>
          <w:color w:val="000000"/>
          <w:sz w:val="24"/>
          <w:szCs w:val="24"/>
        </w:rPr>
        <w:t>в _______ класс ___________________________________________________________________</w:t>
      </w:r>
    </w:p>
    <w:p w14:paraId="27B29449" w14:textId="77777777" w:rsidR="006C0CEC" w:rsidRPr="002E6BE3" w:rsidRDefault="006C0CEC" w:rsidP="006C0CEC">
      <w:pPr>
        <w:pStyle w:val="1"/>
        <w:keepNext w:val="0"/>
        <w:autoSpaceDE w:val="0"/>
        <w:autoSpaceDN w:val="0"/>
        <w:adjustRightInd w:val="0"/>
        <w:spacing w:before="0"/>
        <w:jc w:val="center"/>
        <w:rPr>
          <w:rFonts w:ascii="Times New Roman" w:hAnsi="Times New Roman"/>
          <w:b w:val="0"/>
          <w:color w:val="000000"/>
          <w:sz w:val="20"/>
          <w:szCs w:val="20"/>
        </w:rPr>
      </w:pPr>
      <w:r w:rsidRPr="002E6BE3">
        <w:rPr>
          <w:rFonts w:ascii="Times New Roman" w:hAnsi="Times New Roman"/>
          <w:b w:val="0"/>
          <w:color w:val="000000"/>
          <w:sz w:val="20"/>
          <w:szCs w:val="20"/>
        </w:rPr>
        <w:t>(наименование</w:t>
      </w:r>
      <w:r w:rsidR="00390412" w:rsidRPr="002E6BE3">
        <w:rPr>
          <w:rFonts w:ascii="Times New Roman" w:hAnsi="Times New Roman"/>
          <w:b w:val="0"/>
          <w:color w:val="000000"/>
          <w:sz w:val="20"/>
          <w:szCs w:val="20"/>
        </w:rPr>
        <w:t xml:space="preserve"> муниципальной</w:t>
      </w:r>
      <w:r w:rsidR="008B4D72" w:rsidRPr="002E6BE3">
        <w:rPr>
          <w:rFonts w:ascii="Times New Roman" w:hAnsi="Times New Roman"/>
          <w:b w:val="0"/>
          <w:color w:val="000000"/>
          <w:sz w:val="20"/>
          <w:szCs w:val="20"/>
        </w:rPr>
        <w:t xml:space="preserve"> </w:t>
      </w:r>
      <w:r w:rsidR="00390412" w:rsidRPr="002E6BE3">
        <w:rPr>
          <w:rFonts w:ascii="Times New Roman" w:hAnsi="Times New Roman"/>
          <w:b w:val="0"/>
          <w:color w:val="000000"/>
          <w:sz w:val="20"/>
          <w:szCs w:val="20"/>
        </w:rPr>
        <w:t>обще</w:t>
      </w:r>
      <w:r w:rsidRPr="002E6BE3">
        <w:rPr>
          <w:rFonts w:ascii="Times New Roman" w:hAnsi="Times New Roman"/>
          <w:b w:val="0"/>
          <w:color w:val="000000"/>
          <w:sz w:val="20"/>
          <w:szCs w:val="20"/>
        </w:rPr>
        <w:t>образовательной организации</w:t>
      </w:r>
      <w:r w:rsidR="008B4D72" w:rsidRPr="002E6BE3">
        <w:rPr>
          <w:rFonts w:ascii="Times New Roman" w:hAnsi="Times New Roman"/>
          <w:b w:val="0"/>
          <w:color w:val="000000"/>
          <w:sz w:val="20"/>
          <w:szCs w:val="20"/>
        </w:rPr>
        <w:t xml:space="preserve"> </w:t>
      </w:r>
      <w:r w:rsidR="00390412" w:rsidRPr="002E6BE3">
        <w:rPr>
          <w:rFonts w:ascii="Times New Roman" w:hAnsi="Times New Roman"/>
          <w:b w:val="0"/>
          <w:color w:val="000000"/>
          <w:sz w:val="20"/>
          <w:szCs w:val="20"/>
        </w:rPr>
        <w:t>муниципального образования «Город Березники»</w:t>
      </w:r>
      <w:r w:rsidRPr="002E6BE3">
        <w:rPr>
          <w:rFonts w:ascii="Times New Roman" w:hAnsi="Times New Roman"/>
          <w:b w:val="0"/>
          <w:color w:val="000000"/>
          <w:sz w:val="20"/>
          <w:szCs w:val="20"/>
        </w:rPr>
        <w:t>)</w:t>
      </w:r>
    </w:p>
    <w:p w14:paraId="08EF75AC" w14:textId="77777777" w:rsidR="006C0CEC" w:rsidRPr="002E6BE3" w:rsidRDefault="006C0CEC" w:rsidP="006C0CEC">
      <w:pPr>
        <w:rPr>
          <w:color w:val="000000"/>
        </w:rPr>
      </w:pPr>
      <w:r w:rsidRPr="002E6BE3">
        <w:rPr>
          <w:color w:val="000000"/>
        </w:rPr>
        <w:t>______________________________________________________________________</w:t>
      </w:r>
    </w:p>
    <w:p w14:paraId="65820BB4" w14:textId="77777777" w:rsidR="006C0CEC" w:rsidRPr="002E6BE3" w:rsidRDefault="006C0CEC" w:rsidP="006C0CEC">
      <w:pPr>
        <w:pStyle w:val="1"/>
        <w:keepNext w:val="0"/>
        <w:autoSpaceDE w:val="0"/>
        <w:autoSpaceDN w:val="0"/>
        <w:adjustRightInd w:val="0"/>
        <w:spacing w:before="0"/>
        <w:jc w:val="both"/>
        <w:rPr>
          <w:rFonts w:ascii="Times New Roman" w:hAnsi="Times New Roman"/>
          <w:b w:val="0"/>
          <w:color w:val="000000"/>
          <w:sz w:val="20"/>
          <w:szCs w:val="20"/>
        </w:rPr>
      </w:pPr>
      <w:r w:rsidRPr="002E6BE3">
        <w:rPr>
          <w:rFonts w:ascii="Times New Roman" w:hAnsi="Times New Roman"/>
          <w:b w:val="0"/>
          <w:color w:val="000000"/>
          <w:sz w:val="20"/>
          <w:szCs w:val="20"/>
        </w:rPr>
        <w:t xml:space="preserve">                                                     (</w:t>
      </w:r>
      <w:proofErr w:type="gramStart"/>
      <w:r w:rsidRPr="002E6BE3">
        <w:rPr>
          <w:rFonts w:ascii="Times New Roman" w:hAnsi="Times New Roman"/>
          <w:b w:val="0"/>
          <w:color w:val="000000"/>
          <w:sz w:val="20"/>
          <w:szCs w:val="20"/>
        </w:rPr>
        <w:t>Ф.И.О.(</w:t>
      </w:r>
      <w:proofErr w:type="gramEnd"/>
      <w:r w:rsidRPr="002E6BE3">
        <w:rPr>
          <w:rFonts w:ascii="Times New Roman" w:hAnsi="Times New Roman"/>
          <w:b w:val="0"/>
          <w:color w:val="000000"/>
          <w:sz w:val="20"/>
          <w:szCs w:val="20"/>
        </w:rPr>
        <w:t>последнее – при наличии) ребенка)</w:t>
      </w:r>
    </w:p>
    <w:p w14:paraId="4907F422" w14:textId="77777777" w:rsidR="006C0CEC" w:rsidRPr="002E6BE3" w:rsidRDefault="006C0CEC" w:rsidP="006C0CEC">
      <w:pPr>
        <w:pStyle w:val="1"/>
        <w:keepNext w:val="0"/>
        <w:autoSpaceDE w:val="0"/>
        <w:autoSpaceDN w:val="0"/>
        <w:adjustRightInd w:val="0"/>
        <w:spacing w:before="0"/>
        <w:jc w:val="both"/>
        <w:rPr>
          <w:rFonts w:ascii="Times New Roman" w:hAnsi="Times New Roman"/>
          <w:b w:val="0"/>
          <w:color w:val="000000"/>
          <w:sz w:val="24"/>
          <w:szCs w:val="24"/>
        </w:rPr>
      </w:pPr>
      <w:r w:rsidRPr="002E6BE3">
        <w:rPr>
          <w:rFonts w:ascii="Times New Roman" w:hAnsi="Times New Roman"/>
          <w:b w:val="0"/>
          <w:color w:val="000000"/>
          <w:sz w:val="24"/>
          <w:szCs w:val="24"/>
        </w:rPr>
        <w:t>в связи: ___________________________________________________________________________</w:t>
      </w:r>
      <w:r w:rsidR="00731859" w:rsidRPr="002E6BE3">
        <w:rPr>
          <w:rFonts w:ascii="Times New Roman" w:hAnsi="Times New Roman"/>
          <w:b w:val="0"/>
          <w:color w:val="000000"/>
          <w:sz w:val="24"/>
          <w:szCs w:val="24"/>
        </w:rPr>
        <w:t xml:space="preserve"> __________________________________________________________________________________</w:t>
      </w:r>
    </w:p>
    <w:p w14:paraId="512DA88C" w14:textId="77777777" w:rsidR="006C0CEC" w:rsidRPr="002E6BE3" w:rsidRDefault="006C0CEC" w:rsidP="00731859">
      <w:pPr>
        <w:jc w:val="center"/>
        <w:rPr>
          <w:color w:val="000000"/>
          <w:sz w:val="20"/>
        </w:rPr>
      </w:pPr>
      <w:r w:rsidRPr="002E6BE3">
        <w:rPr>
          <w:color w:val="000000"/>
          <w:sz w:val="20"/>
        </w:rPr>
        <w:t>(основания, предусмотренные п</w:t>
      </w:r>
      <w:r w:rsidR="00731859" w:rsidRPr="002E6BE3">
        <w:rPr>
          <w:color w:val="000000"/>
          <w:sz w:val="20"/>
        </w:rPr>
        <w:t>одразделом</w:t>
      </w:r>
      <w:r w:rsidRPr="002E6BE3">
        <w:rPr>
          <w:color w:val="000000"/>
          <w:sz w:val="20"/>
        </w:rPr>
        <w:t xml:space="preserve"> 2.9 </w:t>
      </w:r>
      <w:r w:rsidR="00731859" w:rsidRPr="002E6BE3">
        <w:rPr>
          <w:color w:val="000000"/>
          <w:sz w:val="20"/>
        </w:rPr>
        <w:t xml:space="preserve">раздела </w:t>
      </w:r>
      <w:r w:rsidR="00731859" w:rsidRPr="002E6BE3">
        <w:rPr>
          <w:color w:val="000000"/>
          <w:sz w:val="20"/>
          <w:lang w:val="en-US"/>
        </w:rPr>
        <w:t>II</w:t>
      </w:r>
      <w:r w:rsidRPr="002E6BE3">
        <w:rPr>
          <w:color w:val="000000"/>
          <w:sz w:val="20"/>
        </w:rPr>
        <w:t>административного регламента</w:t>
      </w:r>
      <w:r w:rsidR="005B39DB" w:rsidRPr="002E6BE3">
        <w:rPr>
          <w:color w:val="000000"/>
          <w:sz w:val="20"/>
        </w:rPr>
        <w:t xml:space="preserve"> </w:t>
      </w:r>
      <w:proofErr w:type="spellStart"/>
      <w:r w:rsidR="005B39DB" w:rsidRPr="002E6BE3">
        <w:rPr>
          <w:color w:val="000000"/>
          <w:sz w:val="20"/>
        </w:rPr>
        <w:t>по</w:t>
      </w:r>
      <w:r w:rsidRPr="002E6BE3">
        <w:rPr>
          <w:color w:val="000000"/>
          <w:sz w:val="20"/>
        </w:rPr>
        <w:t>предоставлени</w:t>
      </w:r>
      <w:r w:rsidR="005B39DB" w:rsidRPr="002E6BE3">
        <w:rPr>
          <w:color w:val="000000"/>
          <w:sz w:val="20"/>
        </w:rPr>
        <w:t>ю</w:t>
      </w:r>
      <w:proofErr w:type="spellEnd"/>
      <w:r w:rsidRPr="002E6BE3">
        <w:rPr>
          <w:color w:val="000000"/>
          <w:sz w:val="20"/>
        </w:rPr>
        <w:t xml:space="preserve"> муниципальной услуги «Прием на обучение по образовательным программам начального общего, основного общего и среднего общего образования», утвержденного нормативным правовым актом администрации города Березники)</w:t>
      </w:r>
    </w:p>
    <w:p w14:paraId="5FA7E7C9" w14:textId="77777777" w:rsidR="006C0CEC" w:rsidRPr="002E6BE3" w:rsidRDefault="006C0CEC" w:rsidP="006C0CEC">
      <w:pPr>
        <w:pStyle w:val="1"/>
        <w:keepNext w:val="0"/>
        <w:autoSpaceDE w:val="0"/>
        <w:autoSpaceDN w:val="0"/>
        <w:adjustRightInd w:val="0"/>
        <w:spacing w:before="0"/>
        <w:jc w:val="both"/>
        <w:rPr>
          <w:rFonts w:ascii="Times New Roman" w:hAnsi="Times New Roman"/>
          <w:b w:val="0"/>
          <w:color w:val="000000"/>
          <w:sz w:val="24"/>
          <w:szCs w:val="24"/>
        </w:rPr>
      </w:pPr>
    </w:p>
    <w:p w14:paraId="4773FD8F" w14:textId="77777777" w:rsidR="006C0CEC" w:rsidRPr="002E6BE3" w:rsidRDefault="006C0CEC" w:rsidP="006C0CEC">
      <w:pPr>
        <w:pStyle w:val="1"/>
        <w:keepNext w:val="0"/>
        <w:autoSpaceDE w:val="0"/>
        <w:autoSpaceDN w:val="0"/>
        <w:adjustRightInd w:val="0"/>
        <w:spacing w:before="0"/>
        <w:jc w:val="both"/>
        <w:rPr>
          <w:rFonts w:ascii="Times New Roman" w:hAnsi="Times New Roman"/>
          <w:b w:val="0"/>
          <w:color w:val="000000"/>
          <w:sz w:val="24"/>
          <w:szCs w:val="24"/>
        </w:rPr>
      </w:pPr>
    </w:p>
    <w:p w14:paraId="47D3343C" w14:textId="77777777" w:rsidR="006C0CEC" w:rsidRPr="002E6BE3" w:rsidRDefault="006C0CEC" w:rsidP="006C0CEC">
      <w:pPr>
        <w:pStyle w:val="1"/>
        <w:keepNext w:val="0"/>
        <w:autoSpaceDE w:val="0"/>
        <w:autoSpaceDN w:val="0"/>
        <w:adjustRightInd w:val="0"/>
        <w:spacing w:before="0"/>
        <w:jc w:val="both"/>
        <w:rPr>
          <w:rFonts w:ascii="Times New Roman" w:hAnsi="Times New Roman"/>
          <w:b w:val="0"/>
          <w:color w:val="000000"/>
          <w:sz w:val="24"/>
          <w:szCs w:val="24"/>
        </w:rPr>
      </w:pPr>
      <w:r w:rsidRPr="002E6BE3">
        <w:rPr>
          <w:rFonts w:ascii="Times New Roman" w:hAnsi="Times New Roman"/>
          <w:b w:val="0"/>
          <w:color w:val="000000"/>
          <w:sz w:val="24"/>
          <w:szCs w:val="24"/>
        </w:rPr>
        <w:t>______________________   _________________   ______________________________</w:t>
      </w:r>
    </w:p>
    <w:p w14:paraId="0C87C11C" w14:textId="77777777" w:rsidR="006C0CEC" w:rsidRPr="002E6BE3" w:rsidRDefault="006C0CEC" w:rsidP="006C0CEC">
      <w:pPr>
        <w:pStyle w:val="1"/>
        <w:keepNext w:val="0"/>
        <w:autoSpaceDE w:val="0"/>
        <w:autoSpaceDN w:val="0"/>
        <w:adjustRightInd w:val="0"/>
        <w:spacing w:before="0"/>
        <w:jc w:val="both"/>
        <w:rPr>
          <w:rFonts w:ascii="Times New Roman" w:hAnsi="Times New Roman"/>
          <w:b w:val="0"/>
          <w:color w:val="000000"/>
          <w:sz w:val="20"/>
          <w:szCs w:val="20"/>
        </w:rPr>
      </w:pPr>
      <w:r w:rsidRPr="002E6BE3">
        <w:rPr>
          <w:rFonts w:ascii="Times New Roman" w:hAnsi="Times New Roman"/>
          <w:b w:val="0"/>
          <w:color w:val="000000"/>
          <w:sz w:val="20"/>
          <w:szCs w:val="20"/>
        </w:rPr>
        <w:t xml:space="preserve">      (</w:t>
      </w:r>
      <w:proofErr w:type="gramStart"/>
      <w:r w:rsidRPr="002E6BE3">
        <w:rPr>
          <w:rFonts w:ascii="Times New Roman" w:hAnsi="Times New Roman"/>
          <w:b w:val="0"/>
          <w:color w:val="000000"/>
          <w:sz w:val="20"/>
          <w:szCs w:val="20"/>
        </w:rPr>
        <w:t xml:space="preserve">должность)   </w:t>
      </w:r>
      <w:proofErr w:type="gramEnd"/>
      <w:r w:rsidRPr="002E6BE3">
        <w:rPr>
          <w:rFonts w:ascii="Times New Roman" w:hAnsi="Times New Roman"/>
          <w:b w:val="0"/>
          <w:color w:val="000000"/>
          <w:sz w:val="20"/>
          <w:szCs w:val="20"/>
        </w:rPr>
        <w:t xml:space="preserve">                                        (подпись)                                 (расшифровка)</w:t>
      </w:r>
    </w:p>
    <w:p w14:paraId="4F080472" w14:textId="77777777" w:rsidR="006C0CEC" w:rsidRPr="002E6BE3" w:rsidRDefault="006C0CEC" w:rsidP="006C0CEC">
      <w:pPr>
        <w:tabs>
          <w:tab w:val="left" w:pos="2420"/>
        </w:tabs>
        <w:rPr>
          <w:color w:val="000000"/>
          <w:sz w:val="24"/>
          <w:szCs w:val="24"/>
        </w:rPr>
      </w:pPr>
    </w:p>
    <w:p w14:paraId="019F68E0" w14:textId="77777777" w:rsidR="006C0CEC" w:rsidRPr="002E6BE3" w:rsidRDefault="006C0CEC" w:rsidP="006C0CEC">
      <w:pPr>
        <w:tabs>
          <w:tab w:val="left" w:pos="2420"/>
        </w:tabs>
        <w:rPr>
          <w:color w:val="000000"/>
          <w:sz w:val="24"/>
          <w:szCs w:val="24"/>
        </w:rPr>
      </w:pPr>
    </w:p>
    <w:p w14:paraId="5B871C96" w14:textId="77777777" w:rsidR="006C0CEC" w:rsidRPr="002E6BE3" w:rsidRDefault="006C0CEC" w:rsidP="006C0CEC">
      <w:pPr>
        <w:tabs>
          <w:tab w:val="left" w:pos="2420"/>
        </w:tabs>
        <w:rPr>
          <w:color w:val="000000"/>
          <w:sz w:val="24"/>
          <w:szCs w:val="24"/>
        </w:rPr>
      </w:pPr>
    </w:p>
    <w:p w14:paraId="69607DB5" w14:textId="77777777" w:rsidR="006C0CEC" w:rsidRPr="002E6BE3" w:rsidRDefault="006C0CEC" w:rsidP="006C0CEC">
      <w:pPr>
        <w:tabs>
          <w:tab w:val="left" w:pos="2420"/>
        </w:tabs>
        <w:rPr>
          <w:color w:val="000000"/>
          <w:sz w:val="24"/>
          <w:szCs w:val="24"/>
        </w:rPr>
      </w:pPr>
    </w:p>
    <w:p w14:paraId="35C37E8B" w14:textId="77777777" w:rsidR="006C0CEC" w:rsidRPr="002E6BE3" w:rsidRDefault="006C0CEC" w:rsidP="006C0CEC">
      <w:pPr>
        <w:tabs>
          <w:tab w:val="left" w:pos="2420"/>
        </w:tabs>
        <w:rPr>
          <w:color w:val="000000"/>
          <w:sz w:val="24"/>
          <w:szCs w:val="24"/>
        </w:rPr>
      </w:pPr>
    </w:p>
    <w:p w14:paraId="27DA62A7" w14:textId="77777777" w:rsidR="006C0CEC" w:rsidRPr="002E6BE3" w:rsidRDefault="006C0CEC" w:rsidP="006C0CEC">
      <w:pPr>
        <w:tabs>
          <w:tab w:val="left" w:pos="2420"/>
        </w:tabs>
        <w:rPr>
          <w:color w:val="000000"/>
          <w:sz w:val="24"/>
          <w:szCs w:val="24"/>
        </w:rPr>
      </w:pPr>
    </w:p>
    <w:p w14:paraId="00077770" w14:textId="77777777" w:rsidR="006C0CEC" w:rsidRPr="002E6BE3" w:rsidRDefault="006C0CEC" w:rsidP="00A258B8">
      <w:pPr>
        <w:autoSpaceDE w:val="0"/>
        <w:autoSpaceDN w:val="0"/>
        <w:adjustRightInd w:val="0"/>
        <w:jc w:val="both"/>
        <w:outlineLvl w:val="0"/>
        <w:rPr>
          <w:color w:val="000000"/>
          <w:sz w:val="24"/>
          <w:szCs w:val="24"/>
        </w:rPr>
      </w:pPr>
    </w:p>
    <w:p w14:paraId="397DC434" w14:textId="77777777" w:rsidR="00A21D71" w:rsidRPr="002E6BE3" w:rsidRDefault="00A21D71" w:rsidP="00A258B8">
      <w:pPr>
        <w:autoSpaceDE w:val="0"/>
        <w:autoSpaceDN w:val="0"/>
        <w:adjustRightInd w:val="0"/>
        <w:jc w:val="both"/>
        <w:outlineLvl w:val="0"/>
        <w:rPr>
          <w:color w:val="000000"/>
          <w:sz w:val="24"/>
          <w:szCs w:val="24"/>
        </w:rPr>
      </w:pPr>
    </w:p>
    <w:p w14:paraId="28DCC16E" w14:textId="77777777" w:rsidR="00A21D71" w:rsidRPr="002E6BE3" w:rsidRDefault="00A21D71" w:rsidP="00A258B8">
      <w:pPr>
        <w:autoSpaceDE w:val="0"/>
        <w:autoSpaceDN w:val="0"/>
        <w:adjustRightInd w:val="0"/>
        <w:jc w:val="both"/>
        <w:outlineLvl w:val="0"/>
        <w:rPr>
          <w:color w:val="000000"/>
          <w:sz w:val="24"/>
          <w:szCs w:val="24"/>
        </w:rPr>
      </w:pPr>
    </w:p>
    <w:p w14:paraId="37F56577" w14:textId="77777777" w:rsidR="005654EC" w:rsidRPr="002E6BE3" w:rsidRDefault="005654EC" w:rsidP="006C0CEC">
      <w:pPr>
        <w:spacing w:line="240" w:lineRule="exact"/>
        <w:ind w:left="5670"/>
        <w:rPr>
          <w:color w:val="000000"/>
          <w:sz w:val="24"/>
          <w:szCs w:val="24"/>
        </w:rPr>
      </w:pPr>
    </w:p>
    <w:p w14:paraId="5C424B2A" w14:textId="77777777" w:rsidR="00731859" w:rsidRPr="002E6BE3" w:rsidRDefault="00731859" w:rsidP="006C0CEC">
      <w:pPr>
        <w:spacing w:line="240" w:lineRule="exact"/>
        <w:ind w:left="5670"/>
        <w:rPr>
          <w:color w:val="000000"/>
          <w:sz w:val="24"/>
          <w:szCs w:val="24"/>
        </w:rPr>
      </w:pPr>
    </w:p>
    <w:p w14:paraId="764A684A" w14:textId="77777777" w:rsidR="005654EC" w:rsidRPr="002E6BE3" w:rsidRDefault="005654EC" w:rsidP="006C0CEC">
      <w:pPr>
        <w:spacing w:line="240" w:lineRule="exact"/>
        <w:ind w:left="5670"/>
        <w:rPr>
          <w:color w:val="000000"/>
          <w:sz w:val="24"/>
          <w:szCs w:val="24"/>
        </w:rPr>
      </w:pPr>
    </w:p>
    <w:p w14:paraId="1F8FDD84" w14:textId="77777777" w:rsidR="005654EC" w:rsidRPr="002E6BE3" w:rsidRDefault="005654EC" w:rsidP="006C0CEC">
      <w:pPr>
        <w:spacing w:line="240" w:lineRule="exact"/>
        <w:ind w:left="5670"/>
        <w:rPr>
          <w:color w:val="000000"/>
          <w:sz w:val="24"/>
          <w:szCs w:val="24"/>
        </w:rPr>
      </w:pPr>
    </w:p>
    <w:p w14:paraId="6D31C387" w14:textId="77777777" w:rsidR="006C0CEC" w:rsidRPr="002E6BE3" w:rsidRDefault="006C0CEC" w:rsidP="006C0CEC">
      <w:pPr>
        <w:spacing w:line="240" w:lineRule="exact"/>
        <w:ind w:left="5670"/>
        <w:rPr>
          <w:color w:val="000000"/>
          <w:sz w:val="24"/>
          <w:szCs w:val="24"/>
        </w:rPr>
      </w:pPr>
      <w:r w:rsidRPr="002E6BE3">
        <w:rPr>
          <w:color w:val="000000"/>
          <w:sz w:val="24"/>
          <w:szCs w:val="24"/>
        </w:rPr>
        <w:lastRenderedPageBreak/>
        <w:t xml:space="preserve">Приложение </w:t>
      </w:r>
      <w:r w:rsidR="009A1981" w:rsidRPr="002E6BE3">
        <w:rPr>
          <w:color w:val="000000"/>
          <w:sz w:val="24"/>
          <w:szCs w:val="24"/>
        </w:rPr>
        <w:t>8</w:t>
      </w:r>
    </w:p>
    <w:p w14:paraId="29270330" w14:textId="77777777" w:rsidR="006C0CEC" w:rsidRPr="002E6BE3" w:rsidRDefault="006C0CEC" w:rsidP="006C0CEC">
      <w:pPr>
        <w:spacing w:line="240" w:lineRule="exact"/>
        <w:ind w:left="5670"/>
        <w:rPr>
          <w:color w:val="000000"/>
          <w:sz w:val="24"/>
          <w:szCs w:val="24"/>
        </w:rPr>
      </w:pPr>
      <w:r w:rsidRPr="002E6BE3">
        <w:rPr>
          <w:color w:val="000000"/>
          <w:sz w:val="24"/>
          <w:szCs w:val="24"/>
        </w:rPr>
        <w:t xml:space="preserve">к </w:t>
      </w:r>
      <w:r w:rsidR="005654EC" w:rsidRPr="002E6BE3">
        <w:rPr>
          <w:color w:val="000000"/>
          <w:sz w:val="24"/>
          <w:szCs w:val="24"/>
        </w:rPr>
        <w:t>а</w:t>
      </w:r>
      <w:r w:rsidRPr="002E6BE3">
        <w:rPr>
          <w:color w:val="000000"/>
          <w:sz w:val="24"/>
          <w:szCs w:val="24"/>
        </w:rPr>
        <w:t>дминистративному регламенту</w:t>
      </w:r>
      <w:r w:rsidR="00951B32" w:rsidRPr="002E6BE3">
        <w:rPr>
          <w:color w:val="000000"/>
          <w:sz w:val="24"/>
          <w:szCs w:val="24"/>
        </w:rPr>
        <w:t xml:space="preserve"> </w:t>
      </w:r>
      <w:proofErr w:type="gramStart"/>
      <w:r w:rsidR="00951B32" w:rsidRPr="002E6BE3">
        <w:rPr>
          <w:color w:val="000000"/>
          <w:sz w:val="24"/>
          <w:szCs w:val="24"/>
        </w:rPr>
        <w:t xml:space="preserve">по </w:t>
      </w:r>
      <w:r w:rsidRPr="002E6BE3">
        <w:rPr>
          <w:color w:val="000000"/>
          <w:sz w:val="24"/>
          <w:szCs w:val="24"/>
        </w:rPr>
        <w:t xml:space="preserve"> предоставлени</w:t>
      </w:r>
      <w:r w:rsidR="00951B32" w:rsidRPr="002E6BE3">
        <w:rPr>
          <w:color w:val="000000"/>
          <w:sz w:val="24"/>
          <w:szCs w:val="24"/>
        </w:rPr>
        <w:t>ю</w:t>
      </w:r>
      <w:proofErr w:type="gramEnd"/>
      <w:r w:rsidRPr="002E6BE3">
        <w:rPr>
          <w:color w:val="000000"/>
          <w:sz w:val="24"/>
          <w:szCs w:val="24"/>
        </w:rPr>
        <w:t xml:space="preserve"> муниципальной услуги «Прием на обучение по образовательным программам начального общего, основного общего и среднего общего образования»</w:t>
      </w:r>
    </w:p>
    <w:p w14:paraId="58B206B4" w14:textId="77777777" w:rsidR="006C0CEC" w:rsidRPr="002E6BE3" w:rsidRDefault="006C0CEC" w:rsidP="006C0CEC">
      <w:pPr>
        <w:spacing w:line="240" w:lineRule="exact"/>
        <w:jc w:val="center"/>
        <w:rPr>
          <w:color w:val="000000"/>
          <w:sz w:val="24"/>
          <w:szCs w:val="24"/>
        </w:rPr>
      </w:pPr>
    </w:p>
    <w:p w14:paraId="40B7FF0F" w14:textId="77777777" w:rsidR="006C0CEC" w:rsidRPr="002E6BE3" w:rsidRDefault="006C0CEC" w:rsidP="006C0CEC">
      <w:pPr>
        <w:spacing w:line="240" w:lineRule="exact"/>
        <w:jc w:val="center"/>
        <w:rPr>
          <w:color w:val="000000"/>
          <w:sz w:val="24"/>
          <w:szCs w:val="24"/>
        </w:rPr>
      </w:pPr>
    </w:p>
    <w:p w14:paraId="6DC0A9DA" w14:textId="77777777" w:rsidR="006C0CEC" w:rsidRPr="002E6BE3" w:rsidRDefault="00731859" w:rsidP="006C0CEC">
      <w:pPr>
        <w:spacing w:line="240" w:lineRule="exact"/>
        <w:ind w:left="5670"/>
        <w:rPr>
          <w:color w:val="000000"/>
          <w:sz w:val="24"/>
          <w:szCs w:val="24"/>
        </w:rPr>
      </w:pPr>
      <w:r w:rsidRPr="002E6BE3">
        <w:rPr>
          <w:b/>
          <w:color w:val="000000"/>
          <w:sz w:val="24"/>
          <w:szCs w:val="24"/>
        </w:rPr>
        <w:t>ФОРМА</w:t>
      </w:r>
    </w:p>
    <w:p w14:paraId="1341145F" w14:textId="77777777" w:rsidR="006C0CEC" w:rsidRPr="002E6BE3" w:rsidRDefault="006C0CEC" w:rsidP="00A258B8">
      <w:pPr>
        <w:autoSpaceDE w:val="0"/>
        <w:autoSpaceDN w:val="0"/>
        <w:adjustRightInd w:val="0"/>
        <w:jc w:val="both"/>
        <w:outlineLvl w:val="0"/>
        <w:rPr>
          <w:color w:val="000000"/>
          <w:sz w:val="24"/>
          <w:szCs w:val="24"/>
        </w:rPr>
      </w:pPr>
    </w:p>
    <w:p w14:paraId="42B743DF" w14:textId="77777777" w:rsidR="00A258B8" w:rsidRPr="002E6BE3" w:rsidRDefault="00A258B8" w:rsidP="00A258B8">
      <w:pPr>
        <w:pStyle w:val="1"/>
        <w:keepNext w:val="0"/>
        <w:autoSpaceDE w:val="0"/>
        <w:autoSpaceDN w:val="0"/>
        <w:adjustRightInd w:val="0"/>
        <w:spacing w:before="0"/>
        <w:jc w:val="center"/>
        <w:rPr>
          <w:rFonts w:ascii="Times New Roman" w:hAnsi="Times New Roman"/>
          <w:b w:val="0"/>
          <w:color w:val="000000"/>
          <w:sz w:val="24"/>
          <w:szCs w:val="24"/>
        </w:rPr>
      </w:pPr>
      <w:r w:rsidRPr="002E6BE3">
        <w:rPr>
          <w:rFonts w:ascii="Times New Roman" w:hAnsi="Times New Roman"/>
          <w:b w:val="0"/>
          <w:color w:val="000000"/>
          <w:sz w:val="24"/>
          <w:szCs w:val="24"/>
        </w:rPr>
        <w:t>___________________________________________________________________________</w:t>
      </w:r>
    </w:p>
    <w:p w14:paraId="0BB3A72B" w14:textId="77777777" w:rsidR="00A258B8" w:rsidRPr="002E6BE3" w:rsidRDefault="00A258B8" w:rsidP="00A258B8">
      <w:pPr>
        <w:pStyle w:val="1"/>
        <w:keepNext w:val="0"/>
        <w:autoSpaceDE w:val="0"/>
        <w:autoSpaceDN w:val="0"/>
        <w:adjustRightInd w:val="0"/>
        <w:spacing w:before="0"/>
        <w:jc w:val="center"/>
        <w:rPr>
          <w:rFonts w:ascii="Times New Roman" w:hAnsi="Times New Roman"/>
          <w:b w:val="0"/>
          <w:color w:val="000000"/>
          <w:sz w:val="20"/>
          <w:szCs w:val="20"/>
        </w:rPr>
      </w:pPr>
      <w:r w:rsidRPr="002E6BE3">
        <w:rPr>
          <w:rFonts w:ascii="Times New Roman" w:hAnsi="Times New Roman"/>
          <w:b w:val="0"/>
          <w:color w:val="000000"/>
          <w:sz w:val="20"/>
          <w:szCs w:val="20"/>
        </w:rPr>
        <w:t>(наименование</w:t>
      </w:r>
      <w:r w:rsidR="00390412" w:rsidRPr="002E6BE3">
        <w:rPr>
          <w:rFonts w:ascii="Times New Roman" w:hAnsi="Times New Roman"/>
          <w:b w:val="0"/>
          <w:color w:val="000000"/>
          <w:sz w:val="20"/>
          <w:szCs w:val="20"/>
        </w:rPr>
        <w:t xml:space="preserve"> муниципальной</w:t>
      </w:r>
      <w:r w:rsidR="008B4D72" w:rsidRPr="002E6BE3">
        <w:rPr>
          <w:rFonts w:ascii="Times New Roman" w:hAnsi="Times New Roman"/>
          <w:b w:val="0"/>
          <w:color w:val="000000"/>
          <w:sz w:val="20"/>
          <w:szCs w:val="20"/>
        </w:rPr>
        <w:t xml:space="preserve"> </w:t>
      </w:r>
      <w:r w:rsidR="00390412" w:rsidRPr="002E6BE3">
        <w:rPr>
          <w:rFonts w:ascii="Times New Roman" w:hAnsi="Times New Roman"/>
          <w:b w:val="0"/>
          <w:color w:val="000000"/>
          <w:sz w:val="20"/>
          <w:szCs w:val="20"/>
        </w:rPr>
        <w:t>обще</w:t>
      </w:r>
      <w:r w:rsidRPr="002E6BE3">
        <w:rPr>
          <w:rFonts w:ascii="Times New Roman" w:hAnsi="Times New Roman"/>
          <w:b w:val="0"/>
          <w:color w:val="000000"/>
          <w:sz w:val="20"/>
          <w:szCs w:val="20"/>
        </w:rPr>
        <w:t>образовательной организации</w:t>
      </w:r>
      <w:r w:rsidR="008B4D72" w:rsidRPr="002E6BE3">
        <w:rPr>
          <w:rFonts w:ascii="Times New Roman" w:hAnsi="Times New Roman"/>
          <w:b w:val="0"/>
          <w:color w:val="000000"/>
          <w:sz w:val="20"/>
          <w:szCs w:val="20"/>
        </w:rPr>
        <w:t xml:space="preserve"> </w:t>
      </w:r>
      <w:r w:rsidR="00390412" w:rsidRPr="002E6BE3">
        <w:rPr>
          <w:rFonts w:ascii="Times New Roman" w:hAnsi="Times New Roman"/>
          <w:b w:val="0"/>
          <w:color w:val="000000"/>
          <w:sz w:val="20"/>
          <w:szCs w:val="20"/>
        </w:rPr>
        <w:t>муниципального образования «Город Березники»</w:t>
      </w:r>
      <w:r w:rsidRPr="002E6BE3">
        <w:rPr>
          <w:rFonts w:ascii="Times New Roman" w:hAnsi="Times New Roman"/>
          <w:b w:val="0"/>
          <w:color w:val="000000"/>
          <w:sz w:val="20"/>
          <w:szCs w:val="20"/>
        </w:rPr>
        <w:t>)</w:t>
      </w:r>
    </w:p>
    <w:p w14:paraId="0620D858" w14:textId="77777777" w:rsidR="00A258B8" w:rsidRPr="002E6BE3" w:rsidRDefault="00A258B8" w:rsidP="00A258B8">
      <w:pPr>
        <w:pStyle w:val="1"/>
        <w:keepNext w:val="0"/>
        <w:autoSpaceDE w:val="0"/>
        <w:autoSpaceDN w:val="0"/>
        <w:adjustRightInd w:val="0"/>
        <w:spacing w:before="0"/>
        <w:jc w:val="both"/>
        <w:rPr>
          <w:rFonts w:ascii="Times New Roman" w:hAnsi="Times New Roman"/>
          <w:b w:val="0"/>
          <w:color w:val="000000"/>
          <w:sz w:val="24"/>
          <w:szCs w:val="24"/>
        </w:rPr>
      </w:pPr>
    </w:p>
    <w:p w14:paraId="35185287" w14:textId="77777777" w:rsidR="00A258B8" w:rsidRPr="002E6BE3" w:rsidRDefault="00A258B8" w:rsidP="00A258B8">
      <w:pPr>
        <w:spacing w:line="240" w:lineRule="exact"/>
        <w:jc w:val="center"/>
        <w:rPr>
          <w:b/>
          <w:color w:val="000000"/>
          <w:sz w:val="24"/>
          <w:szCs w:val="24"/>
        </w:rPr>
      </w:pPr>
      <w:r w:rsidRPr="002E6BE3">
        <w:rPr>
          <w:b/>
          <w:color w:val="000000"/>
          <w:sz w:val="24"/>
          <w:szCs w:val="24"/>
        </w:rPr>
        <w:t xml:space="preserve">УВЕДОМЛЕНИЕ </w:t>
      </w:r>
      <w:r w:rsidRPr="002E6BE3">
        <w:rPr>
          <w:b/>
          <w:color w:val="000000"/>
          <w:sz w:val="24"/>
          <w:szCs w:val="24"/>
        </w:rPr>
        <w:br/>
        <w:t>о приеме в образовательную организацию</w:t>
      </w:r>
    </w:p>
    <w:p w14:paraId="0122E57B" w14:textId="77777777" w:rsidR="00A258B8" w:rsidRPr="002E6BE3" w:rsidRDefault="00A258B8" w:rsidP="00A258B8">
      <w:pPr>
        <w:pStyle w:val="1"/>
        <w:keepNext w:val="0"/>
        <w:autoSpaceDE w:val="0"/>
        <w:autoSpaceDN w:val="0"/>
        <w:adjustRightInd w:val="0"/>
        <w:spacing w:before="0"/>
        <w:jc w:val="center"/>
        <w:rPr>
          <w:rFonts w:ascii="Times New Roman" w:hAnsi="Times New Roman"/>
          <w:color w:val="000000"/>
          <w:sz w:val="24"/>
          <w:szCs w:val="24"/>
        </w:rPr>
      </w:pPr>
      <w:r w:rsidRPr="002E6BE3">
        <w:rPr>
          <w:rFonts w:ascii="Times New Roman" w:hAnsi="Times New Roman"/>
          <w:color w:val="000000"/>
          <w:sz w:val="24"/>
          <w:szCs w:val="24"/>
        </w:rPr>
        <w:t>от _____________ № ________________</w:t>
      </w:r>
    </w:p>
    <w:p w14:paraId="32CA4A65" w14:textId="77777777" w:rsidR="00A258B8" w:rsidRPr="002E6BE3" w:rsidRDefault="00A258B8" w:rsidP="00A258B8">
      <w:pPr>
        <w:jc w:val="center"/>
        <w:rPr>
          <w:bCs/>
          <w:color w:val="000000"/>
          <w:kern w:val="32"/>
          <w:sz w:val="24"/>
          <w:szCs w:val="24"/>
        </w:rPr>
      </w:pPr>
    </w:p>
    <w:p w14:paraId="1594CCB4" w14:textId="77777777" w:rsidR="00A258B8" w:rsidRPr="002E6BE3" w:rsidRDefault="00A258B8" w:rsidP="00A258B8">
      <w:pPr>
        <w:jc w:val="center"/>
        <w:rPr>
          <w:color w:val="000000"/>
          <w:sz w:val="24"/>
          <w:szCs w:val="24"/>
        </w:rPr>
      </w:pPr>
      <w:r w:rsidRPr="002E6BE3">
        <w:rPr>
          <w:color w:val="000000"/>
          <w:sz w:val="24"/>
          <w:szCs w:val="24"/>
        </w:rPr>
        <w:t>Уважаемый (</w:t>
      </w:r>
      <w:proofErr w:type="spellStart"/>
      <w:r w:rsidRPr="002E6BE3">
        <w:rPr>
          <w:color w:val="000000"/>
          <w:sz w:val="24"/>
          <w:szCs w:val="24"/>
        </w:rPr>
        <w:t>ая</w:t>
      </w:r>
      <w:proofErr w:type="spellEnd"/>
      <w:r w:rsidRPr="002E6BE3">
        <w:rPr>
          <w:color w:val="000000"/>
          <w:sz w:val="24"/>
          <w:szCs w:val="24"/>
        </w:rPr>
        <w:t>)___________________________</w:t>
      </w:r>
    </w:p>
    <w:p w14:paraId="087DC35D" w14:textId="77777777" w:rsidR="00731859" w:rsidRPr="002E6BE3" w:rsidRDefault="00731859" w:rsidP="00A258B8">
      <w:pPr>
        <w:pStyle w:val="1"/>
        <w:keepNext w:val="0"/>
        <w:autoSpaceDE w:val="0"/>
        <w:autoSpaceDN w:val="0"/>
        <w:adjustRightInd w:val="0"/>
        <w:spacing w:before="0"/>
        <w:jc w:val="both"/>
        <w:rPr>
          <w:rFonts w:ascii="Times New Roman" w:hAnsi="Times New Roman"/>
          <w:b w:val="0"/>
          <w:bCs w:val="0"/>
          <w:color w:val="000000"/>
          <w:sz w:val="24"/>
          <w:szCs w:val="24"/>
        </w:rPr>
      </w:pPr>
    </w:p>
    <w:p w14:paraId="5BBC77D3" w14:textId="77777777" w:rsidR="00A258B8" w:rsidRPr="002E6BE3" w:rsidRDefault="00A258B8" w:rsidP="00731859">
      <w:pPr>
        <w:pStyle w:val="1"/>
        <w:keepNext w:val="0"/>
        <w:autoSpaceDE w:val="0"/>
        <w:autoSpaceDN w:val="0"/>
        <w:adjustRightInd w:val="0"/>
        <w:spacing w:before="0"/>
        <w:ind w:firstLine="708"/>
        <w:jc w:val="both"/>
        <w:rPr>
          <w:rFonts w:ascii="Times New Roman" w:hAnsi="Times New Roman"/>
          <w:b w:val="0"/>
          <w:color w:val="000000"/>
          <w:sz w:val="24"/>
          <w:szCs w:val="24"/>
        </w:rPr>
      </w:pPr>
      <w:r w:rsidRPr="002E6BE3">
        <w:rPr>
          <w:rFonts w:ascii="Times New Roman" w:hAnsi="Times New Roman"/>
          <w:b w:val="0"/>
          <w:color w:val="000000"/>
          <w:sz w:val="24"/>
          <w:szCs w:val="24"/>
        </w:rPr>
        <w:t>Настоящим уведомляем, что _____________________________________________</w:t>
      </w:r>
      <w:r w:rsidR="00731859" w:rsidRPr="002E6BE3">
        <w:rPr>
          <w:rFonts w:ascii="Times New Roman" w:hAnsi="Times New Roman"/>
          <w:b w:val="0"/>
          <w:color w:val="000000"/>
          <w:sz w:val="24"/>
          <w:szCs w:val="24"/>
        </w:rPr>
        <w:t>____ __________________________________________________________________________________</w:t>
      </w:r>
    </w:p>
    <w:p w14:paraId="684DC236" w14:textId="77777777" w:rsidR="00A258B8" w:rsidRPr="002E6BE3" w:rsidRDefault="006C0CEC" w:rsidP="00731859">
      <w:pPr>
        <w:spacing w:line="280" w:lineRule="exact"/>
        <w:jc w:val="center"/>
        <w:rPr>
          <w:b/>
          <w:color w:val="000000"/>
          <w:sz w:val="24"/>
          <w:szCs w:val="24"/>
        </w:rPr>
      </w:pPr>
      <w:proofErr w:type="gramStart"/>
      <w:r w:rsidRPr="002E6BE3">
        <w:rPr>
          <w:color w:val="000000"/>
          <w:sz w:val="20"/>
        </w:rPr>
        <w:t>Ф.И.О.(</w:t>
      </w:r>
      <w:proofErr w:type="gramEnd"/>
      <w:r w:rsidRPr="002E6BE3">
        <w:rPr>
          <w:color w:val="000000"/>
          <w:sz w:val="20"/>
        </w:rPr>
        <w:t>последнее</w:t>
      </w:r>
      <w:r w:rsidR="00390412" w:rsidRPr="002E6BE3">
        <w:rPr>
          <w:color w:val="000000"/>
          <w:sz w:val="20"/>
        </w:rPr>
        <w:t xml:space="preserve"> -</w:t>
      </w:r>
      <w:r w:rsidRPr="002E6BE3">
        <w:rPr>
          <w:color w:val="000000"/>
          <w:sz w:val="20"/>
        </w:rPr>
        <w:t xml:space="preserve"> при наличии) ребенка</w:t>
      </w:r>
    </w:p>
    <w:p w14:paraId="0A209100" w14:textId="77777777" w:rsidR="00731859" w:rsidRPr="002E6BE3" w:rsidRDefault="00731859" w:rsidP="00731859">
      <w:pPr>
        <w:spacing w:line="280" w:lineRule="exact"/>
        <w:rPr>
          <w:b/>
          <w:color w:val="000000"/>
          <w:sz w:val="24"/>
          <w:szCs w:val="24"/>
        </w:rPr>
      </w:pPr>
    </w:p>
    <w:p w14:paraId="1E675863" w14:textId="77777777" w:rsidR="00731859" w:rsidRPr="002E6BE3" w:rsidRDefault="00A258B8" w:rsidP="00731859">
      <w:pPr>
        <w:pStyle w:val="1"/>
        <w:keepNext w:val="0"/>
        <w:autoSpaceDE w:val="0"/>
        <w:autoSpaceDN w:val="0"/>
        <w:adjustRightInd w:val="0"/>
        <w:spacing w:before="0"/>
        <w:jc w:val="center"/>
        <w:rPr>
          <w:rFonts w:ascii="Times New Roman" w:hAnsi="Times New Roman"/>
          <w:b w:val="0"/>
          <w:color w:val="000000"/>
          <w:sz w:val="20"/>
          <w:szCs w:val="20"/>
        </w:rPr>
      </w:pPr>
      <w:r w:rsidRPr="002E6BE3">
        <w:rPr>
          <w:rFonts w:ascii="Times New Roman" w:hAnsi="Times New Roman"/>
          <w:b w:val="0"/>
          <w:color w:val="000000"/>
          <w:sz w:val="24"/>
          <w:szCs w:val="24"/>
        </w:rPr>
        <w:t>зачислен(а) в _______ класс _______________________________________________</w:t>
      </w:r>
      <w:r w:rsidR="00731859" w:rsidRPr="002E6BE3">
        <w:rPr>
          <w:rFonts w:ascii="Times New Roman" w:hAnsi="Times New Roman"/>
          <w:b w:val="0"/>
          <w:color w:val="000000"/>
          <w:sz w:val="24"/>
          <w:szCs w:val="24"/>
        </w:rPr>
        <w:t>__________ __________________________________________________________________________________</w:t>
      </w:r>
      <w:r w:rsidRPr="002E6BE3">
        <w:rPr>
          <w:rFonts w:ascii="Times New Roman" w:hAnsi="Times New Roman"/>
          <w:b w:val="0"/>
          <w:color w:val="000000"/>
          <w:sz w:val="20"/>
          <w:szCs w:val="20"/>
        </w:rPr>
        <w:t xml:space="preserve">                                                     </w:t>
      </w:r>
      <w:proofErr w:type="gramStart"/>
      <w:r w:rsidRPr="002E6BE3">
        <w:rPr>
          <w:rFonts w:ascii="Times New Roman" w:hAnsi="Times New Roman"/>
          <w:b w:val="0"/>
          <w:color w:val="000000"/>
          <w:sz w:val="20"/>
          <w:szCs w:val="20"/>
        </w:rPr>
        <w:t xml:space="preserve">   (</w:t>
      </w:r>
      <w:proofErr w:type="gramEnd"/>
      <w:r w:rsidRPr="002E6BE3">
        <w:rPr>
          <w:rFonts w:ascii="Times New Roman" w:hAnsi="Times New Roman"/>
          <w:b w:val="0"/>
          <w:color w:val="000000"/>
          <w:sz w:val="20"/>
          <w:szCs w:val="20"/>
        </w:rPr>
        <w:t>наименование</w:t>
      </w:r>
      <w:r w:rsidR="00390412" w:rsidRPr="002E6BE3">
        <w:rPr>
          <w:rFonts w:ascii="Times New Roman" w:hAnsi="Times New Roman"/>
          <w:b w:val="0"/>
          <w:color w:val="000000"/>
          <w:sz w:val="20"/>
          <w:szCs w:val="20"/>
        </w:rPr>
        <w:t xml:space="preserve"> </w:t>
      </w:r>
      <w:proofErr w:type="spellStart"/>
      <w:r w:rsidR="00390412" w:rsidRPr="002E6BE3">
        <w:rPr>
          <w:rFonts w:ascii="Times New Roman" w:hAnsi="Times New Roman"/>
          <w:b w:val="0"/>
          <w:color w:val="000000"/>
          <w:sz w:val="20"/>
          <w:szCs w:val="20"/>
        </w:rPr>
        <w:t>муниципальнойобще</w:t>
      </w:r>
      <w:r w:rsidRPr="002E6BE3">
        <w:rPr>
          <w:rFonts w:ascii="Times New Roman" w:hAnsi="Times New Roman"/>
          <w:b w:val="0"/>
          <w:color w:val="000000"/>
          <w:sz w:val="20"/>
          <w:szCs w:val="20"/>
        </w:rPr>
        <w:t>образовательной</w:t>
      </w:r>
      <w:proofErr w:type="spellEnd"/>
      <w:r w:rsidRPr="002E6BE3">
        <w:rPr>
          <w:rFonts w:ascii="Times New Roman" w:hAnsi="Times New Roman"/>
          <w:b w:val="0"/>
          <w:color w:val="000000"/>
          <w:sz w:val="20"/>
          <w:szCs w:val="20"/>
        </w:rPr>
        <w:t xml:space="preserve"> организации</w:t>
      </w:r>
    </w:p>
    <w:p w14:paraId="7DB687F5" w14:textId="77777777" w:rsidR="00A258B8" w:rsidRPr="002E6BE3" w:rsidRDefault="00390412" w:rsidP="00731859">
      <w:pPr>
        <w:pStyle w:val="1"/>
        <w:keepNext w:val="0"/>
        <w:autoSpaceDE w:val="0"/>
        <w:autoSpaceDN w:val="0"/>
        <w:adjustRightInd w:val="0"/>
        <w:spacing w:before="0"/>
        <w:jc w:val="center"/>
        <w:rPr>
          <w:rFonts w:ascii="Times New Roman" w:hAnsi="Times New Roman"/>
          <w:b w:val="0"/>
          <w:color w:val="000000"/>
          <w:sz w:val="20"/>
          <w:szCs w:val="20"/>
        </w:rPr>
      </w:pPr>
      <w:r w:rsidRPr="002E6BE3">
        <w:rPr>
          <w:rFonts w:ascii="Times New Roman" w:hAnsi="Times New Roman"/>
          <w:b w:val="0"/>
          <w:color w:val="000000"/>
          <w:sz w:val="20"/>
          <w:szCs w:val="20"/>
        </w:rPr>
        <w:t>муниципального образования «Город Березники»</w:t>
      </w:r>
      <w:r w:rsidR="00A258B8" w:rsidRPr="002E6BE3">
        <w:rPr>
          <w:rFonts w:ascii="Times New Roman" w:hAnsi="Times New Roman"/>
          <w:b w:val="0"/>
          <w:color w:val="000000"/>
          <w:sz w:val="20"/>
          <w:szCs w:val="20"/>
        </w:rPr>
        <w:t>)</w:t>
      </w:r>
    </w:p>
    <w:p w14:paraId="5E8AB278" w14:textId="77777777" w:rsidR="00A258B8" w:rsidRPr="002E6BE3" w:rsidRDefault="00731859" w:rsidP="00A258B8">
      <w:pPr>
        <w:pStyle w:val="1"/>
        <w:keepNext w:val="0"/>
        <w:autoSpaceDE w:val="0"/>
        <w:autoSpaceDN w:val="0"/>
        <w:adjustRightInd w:val="0"/>
        <w:spacing w:before="0"/>
        <w:jc w:val="both"/>
        <w:rPr>
          <w:rFonts w:ascii="Times New Roman" w:hAnsi="Times New Roman"/>
          <w:b w:val="0"/>
          <w:color w:val="000000"/>
          <w:sz w:val="24"/>
          <w:szCs w:val="24"/>
        </w:rPr>
      </w:pPr>
      <w:r w:rsidRPr="002E6BE3">
        <w:rPr>
          <w:rFonts w:ascii="Times New Roman" w:hAnsi="Times New Roman"/>
          <w:b w:val="0"/>
          <w:color w:val="000000"/>
          <w:sz w:val="24"/>
          <w:szCs w:val="24"/>
        </w:rPr>
        <w:t xml:space="preserve">на основании </w:t>
      </w:r>
      <w:r w:rsidR="00A258B8" w:rsidRPr="002E6BE3">
        <w:rPr>
          <w:rFonts w:ascii="Times New Roman" w:hAnsi="Times New Roman"/>
          <w:b w:val="0"/>
          <w:color w:val="000000"/>
          <w:sz w:val="24"/>
          <w:szCs w:val="24"/>
        </w:rPr>
        <w:t>_____________________</w:t>
      </w:r>
      <w:r w:rsidR="006C0CEC" w:rsidRPr="002E6BE3">
        <w:rPr>
          <w:rFonts w:ascii="Times New Roman" w:hAnsi="Times New Roman"/>
          <w:b w:val="0"/>
          <w:color w:val="000000"/>
          <w:sz w:val="24"/>
          <w:szCs w:val="24"/>
        </w:rPr>
        <w:t>____________</w:t>
      </w:r>
      <w:r w:rsidR="00A258B8" w:rsidRPr="002E6BE3">
        <w:rPr>
          <w:rFonts w:ascii="Times New Roman" w:hAnsi="Times New Roman"/>
          <w:b w:val="0"/>
          <w:color w:val="000000"/>
          <w:sz w:val="24"/>
          <w:szCs w:val="24"/>
        </w:rPr>
        <w:t>______</w:t>
      </w:r>
      <w:r w:rsidRPr="002E6BE3">
        <w:rPr>
          <w:rFonts w:ascii="Times New Roman" w:hAnsi="Times New Roman"/>
          <w:b w:val="0"/>
          <w:color w:val="000000"/>
          <w:sz w:val="24"/>
          <w:szCs w:val="24"/>
        </w:rPr>
        <w:t>____________________________</w:t>
      </w:r>
    </w:p>
    <w:p w14:paraId="09ED982A" w14:textId="77777777" w:rsidR="00731859" w:rsidRPr="002E6BE3" w:rsidRDefault="00731859" w:rsidP="00731859">
      <w:r w:rsidRPr="002E6BE3">
        <w:t>______________________________________________________________________</w:t>
      </w:r>
    </w:p>
    <w:p w14:paraId="7AF32C51" w14:textId="77777777" w:rsidR="00A258B8" w:rsidRPr="002E6BE3" w:rsidRDefault="00A258B8" w:rsidP="00731859">
      <w:pPr>
        <w:pStyle w:val="1"/>
        <w:keepNext w:val="0"/>
        <w:autoSpaceDE w:val="0"/>
        <w:autoSpaceDN w:val="0"/>
        <w:adjustRightInd w:val="0"/>
        <w:spacing w:before="0"/>
        <w:jc w:val="center"/>
        <w:rPr>
          <w:rFonts w:ascii="Times New Roman" w:hAnsi="Times New Roman"/>
          <w:b w:val="0"/>
          <w:color w:val="000000"/>
          <w:sz w:val="20"/>
          <w:szCs w:val="20"/>
        </w:rPr>
      </w:pPr>
      <w:r w:rsidRPr="002E6BE3">
        <w:rPr>
          <w:rFonts w:ascii="Times New Roman" w:hAnsi="Times New Roman"/>
          <w:b w:val="0"/>
          <w:color w:val="000000"/>
          <w:sz w:val="20"/>
          <w:szCs w:val="20"/>
        </w:rPr>
        <w:t>(</w:t>
      </w:r>
      <w:r w:rsidR="00731859" w:rsidRPr="002E6BE3">
        <w:rPr>
          <w:rFonts w:ascii="Times New Roman" w:hAnsi="Times New Roman"/>
          <w:b w:val="0"/>
          <w:color w:val="000000"/>
          <w:sz w:val="20"/>
          <w:szCs w:val="20"/>
        </w:rPr>
        <w:t xml:space="preserve">указываются </w:t>
      </w:r>
      <w:r w:rsidRPr="002E6BE3">
        <w:rPr>
          <w:rFonts w:ascii="Times New Roman" w:hAnsi="Times New Roman"/>
          <w:b w:val="0"/>
          <w:color w:val="000000"/>
          <w:sz w:val="20"/>
          <w:szCs w:val="20"/>
        </w:rPr>
        <w:t xml:space="preserve">реквизиты </w:t>
      </w:r>
      <w:r w:rsidR="00A21D71" w:rsidRPr="002E6BE3">
        <w:rPr>
          <w:rFonts w:ascii="Times New Roman" w:hAnsi="Times New Roman"/>
          <w:b w:val="0"/>
          <w:color w:val="000000"/>
          <w:sz w:val="20"/>
          <w:szCs w:val="20"/>
        </w:rPr>
        <w:t xml:space="preserve">локального </w:t>
      </w:r>
      <w:r w:rsidR="00035839" w:rsidRPr="002E6BE3">
        <w:rPr>
          <w:rFonts w:ascii="Times New Roman" w:hAnsi="Times New Roman"/>
          <w:b w:val="0"/>
          <w:color w:val="000000"/>
          <w:sz w:val="20"/>
          <w:szCs w:val="20"/>
        </w:rPr>
        <w:t xml:space="preserve">нормативного </w:t>
      </w:r>
      <w:r w:rsidR="00A21D71" w:rsidRPr="002E6BE3">
        <w:rPr>
          <w:rFonts w:ascii="Times New Roman" w:hAnsi="Times New Roman"/>
          <w:b w:val="0"/>
          <w:color w:val="000000"/>
          <w:sz w:val="20"/>
          <w:szCs w:val="20"/>
        </w:rPr>
        <w:t xml:space="preserve">акта о приеме на обучение по образовательным программам начального общего, основного общего и среднего общего </w:t>
      </w:r>
      <w:proofErr w:type="gramStart"/>
      <w:r w:rsidR="00A21D71" w:rsidRPr="002E6BE3">
        <w:rPr>
          <w:rFonts w:ascii="Times New Roman" w:hAnsi="Times New Roman"/>
          <w:b w:val="0"/>
          <w:color w:val="000000"/>
          <w:sz w:val="20"/>
          <w:szCs w:val="20"/>
        </w:rPr>
        <w:t xml:space="preserve">образования </w:t>
      </w:r>
      <w:r w:rsidRPr="002E6BE3">
        <w:rPr>
          <w:rFonts w:ascii="Times New Roman" w:hAnsi="Times New Roman"/>
          <w:b w:val="0"/>
          <w:color w:val="000000"/>
          <w:sz w:val="20"/>
          <w:szCs w:val="20"/>
        </w:rPr>
        <w:t>)</w:t>
      </w:r>
      <w:proofErr w:type="gramEnd"/>
    </w:p>
    <w:p w14:paraId="5DF80DF2" w14:textId="77777777" w:rsidR="00A258B8" w:rsidRPr="002E6BE3" w:rsidRDefault="00A258B8" w:rsidP="00A258B8">
      <w:pPr>
        <w:pStyle w:val="1"/>
        <w:keepNext w:val="0"/>
        <w:autoSpaceDE w:val="0"/>
        <w:autoSpaceDN w:val="0"/>
        <w:adjustRightInd w:val="0"/>
        <w:spacing w:before="0"/>
        <w:jc w:val="both"/>
        <w:rPr>
          <w:rFonts w:ascii="Times New Roman" w:hAnsi="Times New Roman"/>
          <w:b w:val="0"/>
          <w:color w:val="000000"/>
          <w:sz w:val="20"/>
          <w:szCs w:val="20"/>
        </w:rPr>
      </w:pPr>
    </w:p>
    <w:p w14:paraId="103BD3C2" w14:textId="77777777" w:rsidR="00A258B8" w:rsidRPr="002E6BE3" w:rsidRDefault="00A258B8" w:rsidP="00A258B8">
      <w:pPr>
        <w:pStyle w:val="1"/>
        <w:keepNext w:val="0"/>
        <w:autoSpaceDE w:val="0"/>
        <w:autoSpaceDN w:val="0"/>
        <w:adjustRightInd w:val="0"/>
        <w:spacing w:before="0"/>
        <w:jc w:val="both"/>
        <w:rPr>
          <w:rFonts w:ascii="Times New Roman" w:hAnsi="Times New Roman"/>
          <w:b w:val="0"/>
          <w:color w:val="000000"/>
          <w:sz w:val="24"/>
          <w:szCs w:val="24"/>
        </w:rPr>
      </w:pPr>
      <w:r w:rsidRPr="002E6BE3">
        <w:rPr>
          <w:rFonts w:ascii="Times New Roman" w:hAnsi="Times New Roman"/>
          <w:b w:val="0"/>
          <w:color w:val="000000"/>
          <w:sz w:val="24"/>
          <w:szCs w:val="24"/>
        </w:rPr>
        <w:t>_______________________   ___________________    __________________________</w:t>
      </w:r>
    </w:p>
    <w:p w14:paraId="623780F5" w14:textId="77777777" w:rsidR="00A258B8" w:rsidRPr="002E6BE3" w:rsidRDefault="00A258B8" w:rsidP="00A258B8">
      <w:pPr>
        <w:pStyle w:val="1"/>
        <w:keepNext w:val="0"/>
        <w:autoSpaceDE w:val="0"/>
        <w:autoSpaceDN w:val="0"/>
        <w:adjustRightInd w:val="0"/>
        <w:spacing w:before="0"/>
        <w:jc w:val="both"/>
        <w:rPr>
          <w:rFonts w:ascii="Times New Roman" w:hAnsi="Times New Roman"/>
          <w:b w:val="0"/>
          <w:color w:val="000000"/>
          <w:spacing w:val="20"/>
          <w:sz w:val="20"/>
          <w:szCs w:val="20"/>
        </w:rPr>
      </w:pPr>
      <w:r w:rsidRPr="002E6BE3">
        <w:rPr>
          <w:rFonts w:ascii="Times New Roman" w:hAnsi="Times New Roman"/>
          <w:b w:val="0"/>
          <w:color w:val="000000"/>
          <w:sz w:val="20"/>
          <w:szCs w:val="20"/>
        </w:rPr>
        <w:t xml:space="preserve">        (</w:t>
      </w:r>
      <w:proofErr w:type="gramStart"/>
      <w:r w:rsidRPr="002E6BE3">
        <w:rPr>
          <w:rFonts w:ascii="Times New Roman" w:hAnsi="Times New Roman"/>
          <w:b w:val="0"/>
          <w:color w:val="000000"/>
          <w:sz w:val="20"/>
          <w:szCs w:val="20"/>
        </w:rPr>
        <w:t xml:space="preserve">должность)   </w:t>
      </w:r>
      <w:proofErr w:type="gramEnd"/>
      <w:r w:rsidRPr="002E6BE3">
        <w:rPr>
          <w:rFonts w:ascii="Times New Roman" w:hAnsi="Times New Roman"/>
          <w:b w:val="0"/>
          <w:color w:val="000000"/>
          <w:sz w:val="20"/>
          <w:szCs w:val="20"/>
        </w:rPr>
        <w:t xml:space="preserve">                              (подпись)                             (расшифровка)</w:t>
      </w:r>
    </w:p>
    <w:p w14:paraId="065B1BC9" w14:textId="77777777" w:rsidR="00A258B8" w:rsidRPr="00817B20" w:rsidRDefault="00A258B8" w:rsidP="00A258B8">
      <w:pPr>
        <w:tabs>
          <w:tab w:val="left" w:pos="2420"/>
        </w:tabs>
        <w:rPr>
          <w:color w:val="000000"/>
          <w:sz w:val="24"/>
          <w:szCs w:val="24"/>
        </w:rPr>
      </w:pPr>
    </w:p>
    <w:p w14:paraId="7045AD42" w14:textId="77777777" w:rsidR="00A258B8" w:rsidRPr="00817B20" w:rsidRDefault="00A258B8" w:rsidP="00A258B8">
      <w:pPr>
        <w:tabs>
          <w:tab w:val="left" w:pos="2420"/>
        </w:tabs>
        <w:rPr>
          <w:color w:val="000000"/>
          <w:sz w:val="24"/>
          <w:szCs w:val="24"/>
        </w:rPr>
      </w:pPr>
    </w:p>
    <w:p w14:paraId="3C14A281" w14:textId="77777777" w:rsidR="00A258B8" w:rsidRPr="00817B20" w:rsidRDefault="00A258B8" w:rsidP="00A258B8">
      <w:pPr>
        <w:tabs>
          <w:tab w:val="left" w:pos="2420"/>
        </w:tabs>
        <w:rPr>
          <w:color w:val="000000"/>
          <w:sz w:val="24"/>
          <w:szCs w:val="24"/>
        </w:rPr>
      </w:pPr>
    </w:p>
    <w:p w14:paraId="7EAB0D7F" w14:textId="77777777" w:rsidR="00A258B8" w:rsidRPr="00817B20" w:rsidRDefault="00A258B8" w:rsidP="00A258B8">
      <w:pPr>
        <w:tabs>
          <w:tab w:val="left" w:pos="2420"/>
        </w:tabs>
        <w:rPr>
          <w:color w:val="000000"/>
          <w:sz w:val="24"/>
          <w:szCs w:val="24"/>
        </w:rPr>
      </w:pPr>
    </w:p>
    <w:p w14:paraId="0331AACA" w14:textId="77777777" w:rsidR="00A258B8" w:rsidRPr="00817B20" w:rsidRDefault="00A258B8" w:rsidP="00A258B8">
      <w:pPr>
        <w:tabs>
          <w:tab w:val="left" w:pos="2420"/>
        </w:tabs>
        <w:rPr>
          <w:color w:val="000000"/>
          <w:sz w:val="24"/>
          <w:szCs w:val="24"/>
        </w:rPr>
      </w:pPr>
    </w:p>
    <w:p w14:paraId="2371BF5B" w14:textId="77777777" w:rsidR="00A258B8" w:rsidRPr="00817B20" w:rsidRDefault="00A258B8" w:rsidP="00A258B8">
      <w:pPr>
        <w:tabs>
          <w:tab w:val="left" w:pos="2420"/>
        </w:tabs>
        <w:rPr>
          <w:color w:val="000000"/>
          <w:sz w:val="24"/>
          <w:szCs w:val="24"/>
        </w:rPr>
      </w:pPr>
    </w:p>
    <w:p w14:paraId="5DC6D3D6" w14:textId="77777777" w:rsidR="00A258B8" w:rsidRPr="00817B20" w:rsidRDefault="00A258B8" w:rsidP="00A258B8">
      <w:pPr>
        <w:tabs>
          <w:tab w:val="left" w:pos="2420"/>
        </w:tabs>
        <w:rPr>
          <w:color w:val="000000"/>
          <w:sz w:val="24"/>
          <w:szCs w:val="24"/>
        </w:rPr>
      </w:pPr>
    </w:p>
    <w:p w14:paraId="2FB9980D" w14:textId="77777777" w:rsidR="00A258B8" w:rsidRPr="00817B20" w:rsidRDefault="00A258B8" w:rsidP="00A258B8">
      <w:pPr>
        <w:tabs>
          <w:tab w:val="left" w:pos="2420"/>
        </w:tabs>
        <w:rPr>
          <w:color w:val="000000"/>
          <w:sz w:val="24"/>
          <w:szCs w:val="24"/>
        </w:rPr>
      </w:pPr>
    </w:p>
    <w:p w14:paraId="7E0B065B" w14:textId="77777777" w:rsidR="00A258B8" w:rsidRPr="00817B20" w:rsidRDefault="00A258B8" w:rsidP="00A258B8">
      <w:pPr>
        <w:tabs>
          <w:tab w:val="left" w:pos="2420"/>
        </w:tabs>
        <w:rPr>
          <w:color w:val="000000"/>
          <w:sz w:val="24"/>
          <w:szCs w:val="24"/>
        </w:rPr>
      </w:pPr>
    </w:p>
    <w:p w14:paraId="07FFD6E2" w14:textId="77777777" w:rsidR="00A258B8" w:rsidRPr="00817B20" w:rsidRDefault="00A258B8" w:rsidP="00A258B8">
      <w:pPr>
        <w:tabs>
          <w:tab w:val="left" w:pos="2420"/>
        </w:tabs>
        <w:rPr>
          <w:color w:val="000000"/>
          <w:sz w:val="24"/>
          <w:szCs w:val="24"/>
        </w:rPr>
      </w:pPr>
    </w:p>
    <w:p w14:paraId="7CE35F75" w14:textId="3F0FCE35" w:rsidR="00A258B8" w:rsidRPr="00817B20" w:rsidRDefault="00A258B8" w:rsidP="00A258B8">
      <w:pPr>
        <w:tabs>
          <w:tab w:val="left" w:pos="2420"/>
        </w:tabs>
        <w:rPr>
          <w:color w:val="000000"/>
          <w:sz w:val="24"/>
          <w:szCs w:val="24"/>
        </w:rPr>
      </w:pPr>
    </w:p>
    <w:sectPr w:rsidR="00A258B8" w:rsidRPr="00817B20" w:rsidSect="00C57A7F">
      <w:pgSz w:w="11906" w:h="16838" w:code="9"/>
      <w:pgMar w:top="1134" w:right="567"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CFB88" w14:textId="77777777" w:rsidR="00A31E23" w:rsidRDefault="00A31E23">
      <w:r>
        <w:separator/>
      </w:r>
    </w:p>
  </w:endnote>
  <w:endnote w:type="continuationSeparator" w:id="0">
    <w:p w14:paraId="2A7E92C9" w14:textId="77777777" w:rsidR="00A31E23" w:rsidRDefault="00A3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9C34E" w14:textId="2DFD11C0" w:rsidR="00487D17" w:rsidRDefault="00487D17">
    <w:pPr>
      <w:pStyle w:val="aa"/>
      <w:jc w:val="center"/>
    </w:pPr>
    <w:r>
      <w:fldChar w:fldCharType="begin"/>
    </w:r>
    <w:r>
      <w:instrText>PAGE   \* MERGEFORMAT</w:instrText>
    </w:r>
    <w:r>
      <w:fldChar w:fldCharType="separate"/>
    </w:r>
    <w:r w:rsidR="005F76FF">
      <w:rPr>
        <w:noProof/>
      </w:rPr>
      <w:t>20</w:t>
    </w:r>
    <w:r>
      <w:fldChar w:fldCharType="end"/>
    </w:r>
  </w:p>
  <w:p w14:paraId="2F066A64" w14:textId="77777777" w:rsidR="00487D17" w:rsidRDefault="00487D17">
    <w:pPr>
      <w:pStyle w:val="a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D7629" w14:textId="77777777" w:rsidR="00A31E23" w:rsidRDefault="00A31E23">
      <w:r>
        <w:separator/>
      </w:r>
    </w:p>
  </w:footnote>
  <w:footnote w:type="continuationSeparator" w:id="0">
    <w:p w14:paraId="3A8F0B31" w14:textId="77777777" w:rsidR="00A31E23" w:rsidRDefault="00A31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mage00002.jpg" style="width:48pt;height:24.75pt;visibility:visible" o:bullet="t">
        <v:imagedata r:id="rId1" o:title="Image00002"/>
      </v:shape>
    </w:pict>
  </w:numPicBullet>
  <w:abstractNum w:abstractNumId="0" w15:restartNumberingAfterBreak="0">
    <w:nsid w:val="0A325D97"/>
    <w:multiLevelType w:val="hybridMultilevel"/>
    <w:tmpl w:val="7D4066DA"/>
    <w:lvl w:ilvl="0" w:tplc="2626DE2C">
      <w:start w:val="1"/>
      <w:numFmt w:val="bullet"/>
      <w:lvlText w:val=""/>
      <w:lvlPicBulletId w:val="0"/>
      <w:lvlJc w:val="left"/>
      <w:pPr>
        <w:tabs>
          <w:tab w:val="num" w:pos="720"/>
        </w:tabs>
        <w:ind w:left="720" w:hanging="360"/>
      </w:pPr>
      <w:rPr>
        <w:rFonts w:ascii="Symbol" w:hAnsi="Symbol" w:hint="default"/>
      </w:rPr>
    </w:lvl>
    <w:lvl w:ilvl="1" w:tplc="F9DC2556" w:tentative="1">
      <w:start w:val="1"/>
      <w:numFmt w:val="bullet"/>
      <w:lvlText w:val=""/>
      <w:lvlJc w:val="left"/>
      <w:pPr>
        <w:tabs>
          <w:tab w:val="num" w:pos="1440"/>
        </w:tabs>
        <w:ind w:left="1440" w:hanging="360"/>
      </w:pPr>
      <w:rPr>
        <w:rFonts w:ascii="Symbol" w:hAnsi="Symbol" w:hint="default"/>
      </w:rPr>
    </w:lvl>
    <w:lvl w:ilvl="2" w:tplc="ADEEF014" w:tentative="1">
      <w:start w:val="1"/>
      <w:numFmt w:val="bullet"/>
      <w:lvlText w:val=""/>
      <w:lvlJc w:val="left"/>
      <w:pPr>
        <w:tabs>
          <w:tab w:val="num" w:pos="2160"/>
        </w:tabs>
        <w:ind w:left="2160" w:hanging="360"/>
      </w:pPr>
      <w:rPr>
        <w:rFonts w:ascii="Symbol" w:hAnsi="Symbol" w:hint="default"/>
      </w:rPr>
    </w:lvl>
    <w:lvl w:ilvl="3" w:tplc="D6BA5580" w:tentative="1">
      <w:start w:val="1"/>
      <w:numFmt w:val="bullet"/>
      <w:lvlText w:val=""/>
      <w:lvlJc w:val="left"/>
      <w:pPr>
        <w:tabs>
          <w:tab w:val="num" w:pos="2880"/>
        </w:tabs>
        <w:ind w:left="2880" w:hanging="360"/>
      </w:pPr>
      <w:rPr>
        <w:rFonts w:ascii="Symbol" w:hAnsi="Symbol" w:hint="default"/>
      </w:rPr>
    </w:lvl>
    <w:lvl w:ilvl="4" w:tplc="A588DE0A" w:tentative="1">
      <w:start w:val="1"/>
      <w:numFmt w:val="bullet"/>
      <w:lvlText w:val=""/>
      <w:lvlJc w:val="left"/>
      <w:pPr>
        <w:tabs>
          <w:tab w:val="num" w:pos="3600"/>
        </w:tabs>
        <w:ind w:left="3600" w:hanging="360"/>
      </w:pPr>
      <w:rPr>
        <w:rFonts w:ascii="Symbol" w:hAnsi="Symbol" w:hint="default"/>
      </w:rPr>
    </w:lvl>
    <w:lvl w:ilvl="5" w:tplc="A404BCEE" w:tentative="1">
      <w:start w:val="1"/>
      <w:numFmt w:val="bullet"/>
      <w:lvlText w:val=""/>
      <w:lvlJc w:val="left"/>
      <w:pPr>
        <w:tabs>
          <w:tab w:val="num" w:pos="4320"/>
        </w:tabs>
        <w:ind w:left="4320" w:hanging="360"/>
      </w:pPr>
      <w:rPr>
        <w:rFonts w:ascii="Symbol" w:hAnsi="Symbol" w:hint="default"/>
      </w:rPr>
    </w:lvl>
    <w:lvl w:ilvl="6" w:tplc="8826A95C" w:tentative="1">
      <w:start w:val="1"/>
      <w:numFmt w:val="bullet"/>
      <w:lvlText w:val=""/>
      <w:lvlJc w:val="left"/>
      <w:pPr>
        <w:tabs>
          <w:tab w:val="num" w:pos="5040"/>
        </w:tabs>
        <w:ind w:left="5040" w:hanging="360"/>
      </w:pPr>
      <w:rPr>
        <w:rFonts w:ascii="Symbol" w:hAnsi="Symbol" w:hint="default"/>
      </w:rPr>
    </w:lvl>
    <w:lvl w:ilvl="7" w:tplc="CE92533C" w:tentative="1">
      <w:start w:val="1"/>
      <w:numFmt w:val="bullet"/>
      <w:lvlText w:val=""/>
      <w:lvlJc w:val="left"/>
      <w:pPr>
        <w:tabs>
          <w:tab w:val="num" w:pos="5760"/>
        </w:tabs>
        <w:ind w:left="5760" w:hanging="360"/>
      </w:pPr>
      <w:rPr>
        <w:rFonts w:ascii="Symbol" w:hAnsi="Symbol" w:hint="default"/>
      </w:rPr>
    </w:lvl>
    <w:lvl w:ilvl="8" w:tplc="A9F8140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15:restartNumberingAfterBreak="0">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2F77EC"/>
    <w:multiLevelType w:val="hybridMultilevel"/>
    <w:tmpl w:val="3E48D7E0"/>
    <w:lvl w:ilvl="0" w:tplc="6A6C3D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3BF284A"/>
    <w:multiLevelType w:val="hybridMultilevel"/>
    <w:tmpl w:val="39CE1E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A843BC"/>
    <w:multiLevelType w:val="hybridMultilevel"/>
    <w:tmpl w:val="EBA6CA12"/>
    <w:lvl w:ilvl="0" w:tplc="FFFFFFFF">
      <w:start w:val="1"/>
      <w:numFmt w:val="decimal"/>
      <w:lvlText w:val="%1."/>
      <w:lvlJc w:val="left"/>
      <w:pPr>
        <w:ind w:left="2085" w:hanging="136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7"/>
  </w:num>
  <w:num w:numId="6">
    <w:abstractNumId w:val="5"/>
  </w:num>
  <w:num w:numId="7">
    <w:abstractNumId w:val="4"/>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атаевы">
    <w15:presenceInfo w15:providerId="Windows Live" w15:userId="2e03a33d536a5d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48"/>
    <w:rsid w:val="00000D4D"/>
    <w:rsid w:val="000022EE"/>
    <w:rsid w:val="00006CD3"/>
    <w:rsid w:val="0000785D"/>
    <w:rsid w:val="0001264C"/>
    <w:rsid w:val="0001392A"/>
    <w:rsid w:val="000142DD"/>
    <w:rsid w:val="00017B88"/>
    <w:rsid w:val="000217BF"/>
    <w:rsid w:val="000259AE"/>
    <w:rsid w:val="000318D7"/>
    <w:rsid w:val="00035839"/>
    <w:rsid w:val="00045FC8"/>
    <w:rsid w:val="00054C60"/>
    <w:rsid w:val="000564FC"/>
    <w:rsid w:val="00070510"/>
    <w:rsid w:val="000719CC"/>
    <w:rsid w:val="00071B3C"/>
    <w:rsid w:val="00074CC1"/>
    <w:rsid w:val="000776B3"/>
    <w:rsid w:val="0008009B"/>
    <w:rsid w:val="000802D6"/>
    <w:rsid w:val="000818FD"/>
    <w:rsid w:val="00085FDD"/>
    <w:rsid w:val="00086671"/>
    <w:rsid w:val="000A07C5"/>
    <w:rsid w:val="000A47A6"/>
    <w:rsid w:val="000A6164"/>
    <w:rsid w:val="000A7964"/>
    <w:rsid w:val="000B369F"/>
    <w:rsid w:val="000B44A4"/>
    <w:rsid w:val="000B638E"/>
    <w:rsid w:val="000C216D"/>
    <w:rsid w:val="000C2E3E"/>
    <w:rsid w:val="000C73C8"/>
    <w:rsid w:val="000D02A3"/>
    <w:rsid w:val="000D3AE2"/>
    <w:rsid w:val="000E0144"/>
    <w:rsid w:val="000E2C83"/>
    <w:rsid w:val="000E3430"/>
    <w:rsid w:val="000E7EB0"/>
    <w:rsid w:val="000F2664"/>
    <w:rsid w:val="000F4BAC"/>
    <w:rsid w:val="000F7E44"/>
    <w:rsid w:val="00101839"/>
    <w:rsid w:val="00106DA9"/>
    <w:rsid w:val="00112BCC"/>
    <w:rsid w:val="00115195"/>
    <w:rsid w:val="00120022"/>
    <w:rsid w:val="0012421A"/>
    <w:rsid w:val="00126FC8"/>
    <w:rsid w:val="00131CD6"/>
    <w:rsid w:val="00134B04"/>
    <w:rsid w:val="0014659A"/>
    <w:rsid w:val="0015242E"/>
    <w:rsid w:val="0015596A"/>
    <w:rsid w:val="00165336"/>
    <w:rsid w:val="00172F33"/>
    <w:rsid w:val="00183308"/>
    <w:rsid w:val="00194C6D"/>
    <w:rsid w:val="001C0764"/>
    <w:rsid w:val="001C3630"/>
    <w:rsid w:val="001D02CD"/>
    <w:rsid w:val="001D4CB2"/>
    <w:rsid w:val="001E0D64"/>
    <w:rsid w:val="001E3183"/>
    <w:rsid w:val="001E72BF"/>
    <w:rsid w:val="001F4D57"/>
    <w:rsid w:val="00204EAB"/>
    <w:rsid w:val="00205BFB"/>
    <w:rsid w:val="00214966"/>
    <w:rsid w:val="0022545E"/>
    <w:rsid w:val="002350EA"/>
    <w:rsid w:val="00236639"/>
    <w:rsid w:val="00242292"/>
    <w:rsid w:val="00242624"/>
    <w:rsid w:val="00243F0E"/>
    <w:rsid w:val="00246551"/>
    <w:rsid w:val="00250F91"/>
    <w:rsid w:val="00251BF4"/>
    <w:rsid w:val="0025309E"/>
    <w:rsid w:val="00256545"/>
    <w:rsid w:val="00263F80"/>
    <w:rsid w:val="002644AA"/>
    <w:rsid w:val="00274102"/>
    <w:rsid w:val="00277976"/>
    <w:rsid w:val="00281E5E"/>
    <w:rsid w:val="00296888"/>
    <w:rsid w:val="002A2427"/>
    <w:rsid w:val="002A332C"/>
    <w:rsid w:val="002A7C4E"/>
    <w:rsid w:val="002C0152"/>
    <w:rsid w:val="002C0D06"/>
    <w:rsid w:val="002C5B4F"/>
    <w:rsid w:val="002D08B1"/>
    <w:rsid w:val="002D1928"/>
    <w:rsid w:val="002D2DDE"/>
    <w:rsid w:val="002D444C"/>
    <w:rsid w:val="002E1BAA"/>
    <w:rsid w:val="002E4197"/>
    <w:rsid w:val="002E6BE3"/>
    <w:rsid w:val="002E7A64"/>
    <w:rsid w:val="002F0231"/>
    <w:rsid w:val="002F1375"/>
    <w:rsid w:val="002F79F8"/>
    <w:rsid w:val="00304F83"/>
    <w:rsid w:val="0031353D"/>
    <w:rsid w:val="00315A35"/>
    <w:rsid w:val="00315C4C"/>
    <w:rsid w:val="00325FA2"/>
    <w:rsid w:val="0033245E"/>
    <w:rsid w:val="0033578D"/>
    <w:rsid w:val="003409A7"/>
    <w:rsid w:val="00353329"/>
    <w:rsid w:val="0035361F"/>
    <w:rsid w:val="0035475C"/>
    <w:rsid w:val="00357530"/>
    <w:rsid w:val="00361A84"/>
    <w:rsid w:val="003644B9"/>
    <w:rsid w:val="00371A46"/>
    <w:rsid w:val="003723AA"/>
    <w:rsid w:val="00372F7B"/>
    <w:rsid w:val="0037332F"/>
    <w:rsid w:val="0037675E"/>
    <w:rsid w:val="00380CDA"/>
    <w:rsid w:val="00383ECE"/>
    <w:rsid w:val="00390412"/>
    <w:rsid w:val="00391AB2"/>
    <w:rsid w:val="00391E75"/>
    <w:rsid w:val="003A1DAB"/>
    <w:rsid w:val="003B07A4"/>
    <w:rsid w:val="003B4679"/>
    <w:rsid w:val="003C32E5"/>
    <w:rsid w:val="003C6EF7"/>
    <w:rsid w:val="003E0918"/>
    <w:rsid w:val="003E2AED"/>
    <w:rsid w:val="003E503F"/>
    <w:rsid w:val="003E7123"/>
    <w:rsid w:val="003F006C"/>
    <w:rsid w:val="003F0F71"/>
    <w:rsid w:val="003F2743"/>
    <w:rsid w:val="003F2C43"/>
    <w:rsid w:val="004049CA"/>
    <w:rsid w:val="0041459D"/>
    <w:rsid w:val="00416822"/>
    <w:rsid w:val="004217B1"/>
    <w:rsid w:val="00425B3F"/>
    <w:rsid w:val="00426984"/>
    <w:rsid w:val="00433C37"/>
    <w:rsid w:val="00433F8A"/>
    <w:rsid w:val="00434F64"/>
    <w:rsid w:val="0043566D"/>
    <w:rsid w:val="004374DC"/>
    <w:rsid w:val="0043762D"/>
    <w:rsid w:val="0044676A"/>
    <w:rsid w:val="00446CF6"/>
    <w:rsid w:val="0045189C"/>
    <w:rsid w:val="00454EF4"/>
    <w:rsid w:val="00455928"/>
    <w:rsid w:val="00460F6F"/>
    <w:rsid w:val="00461065"/>
    <w:rsid w:val="00467509"/>
    <w:rsid w:val="004769AC"/>
    <w:rsid w:val="00476C3E"/>
    <w:rsid w:val="00487D17"/>
    <w:rsid w:val="004929B8"/>
    <w:rsid w:val="004B5106"/>
    <w:rsid w:val="004C6E9F"/>
    <w:rsid w:val="004C7DB2"/>
    <w:rsid w:val="004D6EA8"/>
    <w:rsid w:val="004E010F"/>
    <w:rsid w:val="004E3B88"/>
    <w:rsid w:val="004E5457"/>
    <w:rsid w:val="004F73AB"/>
    <w:rsid w:val="00500EA4"/>
    <w:rsid w:val="00503390"/>
    <w:rsid w:val="00505C57"/>
    <w:rsid w:val="005122C5"/>
    <w:rsid w:val="0051457E"/>
    <w:rsid w:val="00514FF9"/>
    <w:rsid w:val="0051600F"/>
    <w:rsid w:val="0052020F"/>
    <w:rsid w:val="00520411"/>
    <w:rsid w:val="00524177"/>
    <w:rsid w:val="0052443A"/>
    <w:rsid w:val="00547F0B"/>
    <w:rsid w:val="005524AB"/>
    <w:rsid w:val="0056024F"/>
    <w:rsid w:val="00560CD7"/>
    <w:rsid w:val="005654EC"/>
    <w:rsid w:val="00570F5D"/>
    <w:rsid w:val="00576486"/>
    <w:rsid w:val="0058193B"/>
    <w:rsid w:val="005A0D77"/>
    <w:rsid w:val="005B39DB"/>
    <w:rsid w:val="005B7C2C"/>
    <w:rsid w:val="005C43E9"/>
    <w:rsid w:val="005E7E49"/>
    <w:rsid w:val="005F4B19"/>
    <w:rsid w:val="005F56EC"/>
    <w:rsid w:val="005F76FF"/>
    <w:rsid w:val="005F7C27"/>
    <w:rsid w:val="00603B61"/>
    <w:rsid w:val="00604F09"/>
    <w:rsid w:val="00614494"/>
    <w:rsid w:val="006155F3"/>
    <w:rsid w:val="006206E5"/>
    <w:rsid w:val="006301BE"/>
    <w:rsid w:val="00630A72"/>
    <w:rsid w:val="0063126B"/>
    <w:rsid w:val="006342D9"/>
    <w:rsid w:val="006360CD"/>
    <w:rsid w:val="00636255"/>
    <w:rsid w:val="006363D3"/>
    <w:rsid w:val="00637B08"/>
    <w:rsid w:val="00640B91"/>
    <w:rsid w:val="00645FE9"/>
    <w:rsid w:val="00647685"/>
    <w:rsid w:val="0065010F"/>
    <w:rsid w:val="00656604"/>
    <w:rsid w:val="00670125"/>
    <w:rsid w:val="00676BC6"/>
    <w:rsid w:val="006810AA"/>
    <w:rsid w:val="00681F0E"/>
    <w:rsid w:val="006937C9"/>
    <w:rsid w:val="0069420E"/>
    <w:rsid w:val="006A360B"/>
    <w:rsid w:val="006B34AC"/>
    <w:rsid w:val="006B59E0"/>
    <w:rsid w:val="006B5F36"/>
    <w:rsid w:val="006B65F6"/>
    <w:rsid w:val="006C0CEC"/>
    <w:rsid w:val="006C11DB"/>
    <w:rsid w:val="006C1EAF"/>
    <w:rsid w:val="006C3846"/>
    <w:rsid w:val="006C7752"/>
    <w:rsid w:val="006D25A3"/>
    <w:rsid w:val="006D3462"/>
    <w:rsid w:val="006D7083"/>
    <w:rsid w:val="006F55FA"/>
    <w:rsid w:val="006F6E47"/>
    <w:rsid w:val="007001B1"/>
    <w:rsid w:val="007023DF"/>
    <w:rsid w:val="00704B35"/>
    <w:rsid w:val="007124C6"/>
    <w:rsid w:val="00716B66"/>
    <w:rsid w:val="00720BBD"/>
    <w:rsid w:val="00720CA5"/>
    <w:rsid w:val="00723A21"/>
    <w:rsid w:val="007249C9"/>
    <w:rsid w:val="00724CF8"/>
    <w:rsid w:val="00726998"/>
    <w:rsid w:val="00727467"/>
    <w:rsid w:val="00731859"/>
    <w:rsid w:val="00745A52"/>
    <w:rsid w:val="007565B3"/>
    <w:rsid w:val="0076015F"/>
    <w:rsid w:val="007A6604"/>
    <w:rsid w:val="007A7D70"/>
    <w:rsid w:val="007B01F4"/>
    <w:rsid w:val="007B4C4E"/>
    <w:rsid w:val="007B52A8"/>
    <w:rsid w:val="007B58F0"/>
    <w:rsid w:val="007C20C2"/>
    <w:rsid w:val="007C2975"/>
    <w:rsid w:val="007C36F6"/>
    <w:rsid w:val="007C3FBF"/>
    <w:rsid w:val="007C7943"/>
    <w:rsid w:val="007D1CB7"/>
    <w:rsid w:val="007D6C29"/>
    <w:rsid w:val="007E0807"/>
    <w:rsid w:val="007E0EEF"/>
    <w:rsid w:val="007E23AD"/>
    <w:rsid w:val="007E437F"/>
    <w:rsid w:val="007F4E6D"/>
    <w:rsid w:val="00803D2F"/>
    <w:rsid w:val="00812D96"/>
    <w:rsid w:val="00814BCA"/>
    <w:rsid w:val="00817ACA"/>
    <w:rsid w:val="008276E0"/>
    <w:rsid w:val="00835EA5"/>
    <w:rsid w:val="00842B5D"/>
    <w:rsid w:val="00854908"/>
    <w:rsid w:val="00855176"/>
    <w:rsid w:val="008554DE"/>
    <w:rsid w:val="0085798B"/>
    <w:rsid w:val="00860055"/>
    <w:rsid w:val="00861AC9"/>
    <w:rsid w:val="008628F8"/>
    <w:rsid w:val="008637BA"/>
    <w:rsid w:val="008654FE"/>
    <w:rsid w:val="00866476"/>
    <w:rsid w:val="0087305A"/>
    <w:rsid w:val="00877323"/>
    <w:rsid w:val="00877F09"/>
    <w:rsid w:val="00881C75"/>
    <w:rsid w:val="00887A66"/>
    <w:rsid w:val="008A6552"/>
    <w:rsid w:val="008B4D72"/>
    <w:rsid w:val="008B73E8"/>
    <w:rsid w:val="008B751D"/>
    <w:rsid w:val="008C3184"/>
    <w:rsid w:val="008C3506"/>
    <w:rsid w:val="008D26F0"/>
    <w:rsid w:val="008D330A"/>
    <w:rsid w:val="008D3A2B"/>
    <w:rsid w:val="008D40E0"/>
    <w:rsid w:val="008D7B93"/>
    <w:rsid w:val="008E273A"/>
    <w:rsid w:val="008E2D37"/>
    <w:rsid w:val="008F6049"/>
    <w:rsid w:val="00901476"/>
    <w:rsid w:val="0090666B"/>
    <w:rsid w:val="0092107D"/>
    <w:rsid w:val="00921AA6"/>
    <w:rsid w:val="00923A12"/>
    <w:rsid w:val="009263B3"/>
    <w:rsid w:val="009269FF"/>
    <w:rsid w:val="00936409"/>
    <w:rsid w:val="00941147"/>
    <w:rsid w:val="009441D1"/>
    <w:rsid w:val="00951B32"/>
    <w:rsid w:val="009534F9"/>
    <w:rsid w:val="00960968"/>
    <w:rsid w:val="00960B81"/>
    <w:rsid w:val="00964C3B"/>
    <w:rsid w:val="009824C6"/>
    <w:rsid w:val="00986178"/>
    <w:rsid w:val="00992811"/>
    <w:rsid w:val="009967F3"/>
    <w:rsid w:val="009A1981"/>
    <w:rsid w:val="009A4BFA"/>
    <w:rsid w:val="009A5C65"/>
    <w:rsid w:val="009C1FBC"/>
    <w:rsid w:val="009C2D6A"/>
    <w:rsid w:val="009C5130"/>
    <w:rsid w:val="009D4548"/>
    <w:rsid w:val="009D4C63"/>
    <w:rsid w:val="009D6DF7"/>
    <w:rsid w:val="009E1037"/>
    <w:rsid w:val="009E4B84"/>
    <w:rsid w:val="009F0071"/>
    <w:rsid w:val="009F1BC5"/>
    <w:rsid w:val="009F2665"/>
    <w:rsid w:val="00A030D7"/>
    <w:rsid w:val="00A03A5A"/>
    <w:rsid w:val="00A0435D"/>
    <w:rsid w:val="00A161C0"/>
    <w:rsid w:val="00A21D71"/>
    <w:rsid w:val="00A232EC"/>
    <w:rsid w:val="00A258B8"/>
    <w:rsid w:val="00A31E23"/>
    <w:rsid w:val="00A35AEA"/>
    <w:rsid w:val="00A37045"/>
    <w:rsid w:val="00A37C31"/>
    <w:rsid w:val="00A411BF"/>
    <w:rsid w:val="00A430F2"/>
    <w:rsid w:val="00A44286"/>
    <w:rsid w:val="00A500A2"/>
    <w:rsid w:val="00A50442"/>
    <w:rsid w:val="00A52D8C"/>
    <w:rsid w:val="00A53C04"/>
    <w:rsid w:val="00A630AD"/>
    <w:rsid w:val="00A65192"/>
    <w:rsid w:val="00A65E8C"/>
    <w:rsid w:val="00A66A2A"/>
    <w:rsid w:val="00A67617"/>
    <w:rsid w:val="00A72382"/>
    <w:rsid w:val="00A72AC8"/>
    <w:rsid w:val="00A82C0C"/>
    <w:rsid w:val="00A860BC"/>
    <w:rsid w:val="00A9256A"/>
    <w:rsid w:val="00A97785"/>
    <w:rsid w:val="00AA0160"/>
    <w:rsid w:val="00AA2738"/>
    <w:rsid w:val="00AA693B"/>
    <w:rsid w:val="00AB27C7"/>
    <w:rsid w:val="00AB705F"/>
    <w:rsid w:val="00AC7A09"/>
    <w:rsid w:val="00AD148D"/>
    <w:rsid w:val="00AD46C1"/>
    <w:rsid w:val="00AE024D"/>
    <w:rsid w:val="00AE6562"/>
    <w:rsid w:val="00AF5DE6"/>
    <w:rsid w:val="00B006B1"/>
    <w:rsid w:val="00B019B5"/>
    <w:rsid w:val="00B03F73"/>
    <w:rsid w:val="00B05E07"/>
    <w:rsid w:val="00B25A47"/>
    <w:rsid w:val="00B26092"/>
    <w:rsid w:val="00B27CE8"/>
    <w:rsid w:val="00B4036F"/>
    <w:rsid w:val="00B41AF1"/>
    <w:rsid w:val="00B44573"/>
    <w:rsid w:val="00B5046F"/>
    <w:rsid w:val="00B53187"/>
    <w:rsid w:val="00B5326E"/>
    <w:rsid w:val="00B54D9B"/>
    <w:rsid w:val="00B54F9D"/>
    <w:rsid w:val="00B56711"/>
    <w:rsid w:val="00B607EB"/>
    <w:rsid w:val="00B623C5"/>
    <w:rsid w:val="00B625AF"/>
    <w:rsid w:val="00B63440"/>
    <w:rsid w:val="00B65901"/>
    <w:rsid w:val="00B746B1"/>
    <w:rsid w:val="00B844DF"/>
    <w:rsid w:val="00B872C7"/>
    <w:rsid w:val="00B949E4"/>
    <w:rsid w:val="00BA14C7"/>
    <w:rsid w:val="00BA2612"/>
    <w:rsid w:val="00BA3DCD"/>
    <w:rsid w:val="00BA5203"/>
    <w:rsid w:val="00BA7C93"/>
    <w:rsid w:val="00BB6EA3"/>
    <w:rsid w:val="00BC16AC"/>
    <w:rsid w:val="00BC31D6"/>
    <w:rsid w:val="00BC3E37"/>
    <w:rsid w:val="00BC479B"/>
    <w:rsid w:val="00BC5DDB"/>
    <w:rsid w:val="00BD73C0"/>
    <w:rsid w:val="00BE0A75"/>
    <w:rsid w:val="00BE14D6"/>
    <w:rsid w:val="00BE66ED"/>
    <w:rsid w:val="00BE7C23"/>
    <w:rsid w:val="00C01FD6"/>
    <w:rsid w:val="00C06548"/>
    <w:rsid w:val="00C121D0"/>
    <w:rsid w:val="00C22EC8"/>
    <w:rsid w:val="00C31D54"/>
    <w:rsid w:val="00C41339"/>
    <w:rsid w:val="00C552C5"/>
    <w:rsid w:val="00C57A7F"/>
    <w:rsid w:val="00C63355"/>
    <w:rsid w:val="00C7644F"/>
    <w:rsid w:val="00C770FC"/>
    <w:rsid w:val="00C80448"/>
    <w:rsid w:val="00C8288D"/>
    <w:rsid w:val="00C84DC6"/>
    <w:rsid w:val="00C9391A"/>
    <w:rsid w:val="00C94CE1"/>
    <w:rsid w:val="00C9624F"/>
    <w:rsid w:val="00CA116F"/>
    <w:rsid w:val="00CB3BB9"/>
    <w:rsid w:val="00CC0F99"/>
    <w:rsid w:val="00CC307F"/>
    <w:rsid w:val="00CC4983"/>
    <w:rsid w:val="00CC6490"/>
    <w:rsid w:val="00CD4D41"/>
    <w:rsid w:val="00CD59F8"/>
    <w:rsid w:val="00CD66BC"/>
    <w:rsid w:val="00CE0169"/>
    <w:rsid w:val="00CE0533"/>
    <w:rsid w:val="00CE0CFB"/>
    <w:rsid w:val="00CE2C3D"/>
    <w:rsid w:val="00CE3797"/>
    <w:rsid w:val="00CF3A68"/>
    <w:rsid w:val="00CF5BB8"/>
    <w:rsid w:val="00CF7052"/>
    <w:rsid w:val="00D07078"/>
    <w:rsid w:val="00D139F8"/>
    <w:rsid w:val="00D177AD"/>
    <w:rsid w:val="00D35CB7"/>
    <w:rsid w:val="00D41A9B"/>
    <w:rsid w:val="00D46A82"/>
    <w:rsid w:val="00D50A93"/>
    <w:rsid w:val="00D510A8"/>
    <w:rsid w:val="00D5633B"/>
    <w:rsid w:val="00D6565F"/>
    <w:rsid w:val="00D65773"/>
    <w:rsid w:val="00D743C3"/>
    <w:rsid w:val="00D75080"/>
    <w:rsid w:val="00D76898"/>
    <w:rsid w:val="00D76F87"/>
    <w:rsid w:val="00D811A0"/>
    <w:rsid w:val="00D81C72"/>
    <w:rsid w:val="00D85D19"/>
    <w:rsid w:val="00D87032"/>
    <w:rsid w:val="00D90639"/>
    <w:rsid w:val="00D97289"/>
    <w:rsid w:val="00D973E9"/>
    <w:rsid w:val="00DA23CC"/>
    <w:rsid w:val="00DA46EB"/>
    <w:rsid w:val="00DB587E"/>
    <w:rsid w:val="00DC1112"/>
    <w:rsid w:val="00DC7C91"/>
    <w:rsid w:val="00DE4426"/>
    <w:rsid w:val="00DE66F6"/>
    <w:rsid w:val="00DF61E3"/>
    <w:rsid w:val="00DF7B54"/>
    <w:rsid w:val="00E02A5D"/>
    <w:rsid w:val="00E033E0"/>
    <w:rsid w:val="00E100C3"/>
    <w:rsid w:val="00E14117"/>
    <w:rsid w:val="00E17AFA"/>
    <w:rsid w:val="00E20FF1"/>
    <w:rsid w:val="00E260E7"/>
    <w:rsid w:val="00E26CEF"/>
    <w:rsid w:val="00E31204"/>
    <w:rsid w:val="00E32794"/>
    <w:rsid w:val="00E33E8C"/>
    <w:rsid w:val="00E3773A"/>
    <w:rsid w:val="00E51B88"/>
    <w:rsid w:val="00E52EE5"/>
    <w:rsid w:val="00E54C9D"/>
    <w:rsid w:val="00E55D54"/>
    <w:rsid w:val="00E579FB"/>
    <w:rsid w:val="00E60C40"/>
    <w:rsid w:val="00E61963"/>
    <w:rsid w:val="00E62688"/>
    <w:rsid w:val="00E63A1F"/>
    <w:rsid w:val="00E64785"/>
    <w:rsid w:val="00E65DFD"/>
    <w:rsid w:val="00E724ED"/>
    <w:rsid w:val="00E76E60"/>
    <w:rsid w:val="00E849DD"/>
    <w:rsid w:val="00E91503"/>
    <w:rsid w:val="00E9797A"/>
    <w:rsid w:val="00EA021C"/>
    <w:rsid w:val="00EA1A19"/>
    <w:rsid w:val="00EB292B"/>
    <w:rsid w:val="00EB378C"/>
    <w:rsid w:val="00EC0870"/>
    <w:rsid w:val="00EC656C"/>
    <w:rsid w:val="00ED07B7"/>
    <w:rsid w:val="00ED0E96"/>
    <w:rsid w:val="00ED3370"/>
    <w:rsid w:val="00ED556C"/>
    <w:rsid w:val="00EE545E"/>
    <w:rsid w:val="00EE641D"/>
    <w:rsid w:val="00EF001B"/>
    <w:rsid w:val="00F00E7F"/>
    <w:rsid w:val="00F036D8"/>
    <w:rsid w:val="00F03705"/>
    <w:rsid w:val="00F04800"/>
    <w:rsid w:val="00F0493F"/>
    <w:rsid w:val="00F1075F"/>
    <w:rsid w:val="00F12783"/>
    <w:rsid w:val="00F22323"/>
    <w:rsid w:val="00F246E6"/>
    <w:rsid w:val="00F33F73"/>
    <w:rsid w:val="00F41C46"/>
    <w:rsid w:val="00F4285C"/>
    <w:rsid w:val="00F43251"/>
    <w:rsid w:val="00F45F42"/>
    <w:rsid w:val="00F47FA8"/>
    <w:rsid w:val="00F52ABC"/>
    <w:rsid w:val="00F52ACA"/>
    <w:rsid w:val="00F62A64"/>
    <w:rsid w:val="00F64301"/>
    <w:rsid w:val="00F7055C"/>
    <w:rsid w:val="00F86571"/>
    <w:rsid w:val="00F90DB6"/>
    <w:rsid w:val="00F91B02"/>
    <w:rsid w:val="00F94430"/>
    <w:rsid w:val="00F965DD"/>
    <w:rsid w:val="00F97232"/>
    <w:rsid w:val="00FA68A8"/>
    <w:rsid w:val="00FA7F22"/>
    <w:rsid w:val="00FB3490"/>
    <w:rsid w:val="00FC15A4"/>
    <w:rsid w:val="00FC5FE5"/>
    <w:rsid w:val="00FD5602"/>
    <w:rsid w:val="00FD7F74"/>
    <w:rsid w:val="00FE0AC0"/>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C068A3"/>
  <w15:docId w15:val="{75622019-28B4-472A-8DE6-65864AF0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3CC"/>
    <w:rPr>
      <w:sz w:val="28"/>
    </w:rPr>
  </w:style>
  <w:style w:type="paragraph" w:styleId="1">
    <w:name w:val="heading 1"/>
    <w:basedOn w:val="a"/>
    <w:next w:val="a"/>
    <w:link w:val="10"/>
    <w:qFormat/>
    <w:rsid w:val="00DA23CC"/>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DA23CC"/>
    <w:pPr>
      <w:suppressAutoHyphens/>
      <w:spacing w:line="240" w:lineRule="exact"/>
    </w:pPr>
  </w:style>
  <w:style w:type="paragraph" w:styleId="a4">
    <w:name w:val="header"/>
    <w:basedOn w:val="a"/>
    <w:link w:val="a5"/>
    <w:rsid w:val="00DA23CC"/>
    <w:pPr>
      <w:tabs>
        <w:tab w:val="center" w:pos="4153"/>
        <w:tab w:val="right" w:pos="8306"/>
      </w:tabs>
      <w:suppressAutoHyphens/>
      <w:jc w:val="center"/>
    </w:pPr>
  </w:style>
  <w:style w:type="character" w:customStyle="1" w:styleId="a5">
    <w:name w:val="Верхний колонтитул Знак"/>
    <w:link w:val="a4"/>
    <w:rsid w:val="00DA23CC"/>
    <w:rPr>
      <w:sz w:val="28"/>
    </w:rPr>
  </w:style>
  <w:style w:type="character" w:customStyle="1" w:styleId="10">
    <w:name w:val="Заголовок 1 Знак"/>
    <w:link w:val="1"/>
    <w:rsid w:val="00DA23CC"/>
    <w:rPr>
      <w:rFonts w:ascii="Cambria" w:hAnsi="Cambria"/>
      <w:b/>
      <w:bCs/>
      <w:color w:val="365F91"/>
      <w:sz w:val="28"/>
      <w:szCs w:val="28"/>
    </w:rPr>
  </w:style>
  <w:style w:type="paragraph" w:customStyle="1" w:styleId="a6">
    <w:name w:val="Заголовок к тексту"/>
    <w:basedOn w:val="a"/>
    <w:next w:val="a7"/>
    <w:rsid w:val="006B34AC"/>
    <w:pPr>
      <w:suppressAutoHyphens/>
      <w:spacing w:after="480" w:line="240" w:lineRule="exact"/>
    </w:pPr>
  </w:style>
  <w:style w:type="paragraph" w:styleId="a7">
    <w:name w:val="Body Text"/>
    <w:basedOn w:val="a"/>
    <w:link w:val="a8"/>
    <w:uiPriority w:val="99"/>
    <w:rsid w:val="008D26F0"/>
    <w:pPr>
      <w:suppressAutoHyphens/>
      <w:spacing w:line="360" w:lineRule="exact"/>
      <w:ind w:firstLine="720"/>
      <w:jc w:val="both"/>
    </w:pPr>
  </w:style>
  <w:style w:type="character" w:customStyle="1" w:styleId="a8">
    <w:name w:val="Основной текст Знак"/>
    <w:link w:val="a7"/>
    <w:uiPriority w:val="99"/>
    <w:rsid w:val="008D26F0"/>
    <w:rPr>
      <w:sz w:val="28"/>
    </w:rPr>
  </w:style>
  <w:style w:type="paragraph" w:customStyle="1" w:styleId="a9">
    <w:name w:val="Исполнитель"/>
    <w:basedOn w:val="a7"/>
    <w:rsid w:val="006B34AC"/>
    <w:pPr>
      <w:spacing w:line="240" w:lineRule="exact"/>
      <w:ind w:firstLine="0"/>
      <w:jc w:val="left"/>
    </w:pPr>
    <w:rPr>
      <w:sz w:val="20"/>
    </w:rPr>
  </w:style>
  <w:style w:type="paragraph" w:styleId="aa">
    <w:name w:val="footer"/>
    <w:basedOn w:val="a"/>
    <w:link w:val="ab"/>
    <w:uiPriority w:val="99"/>
    <w:rsid w:val="00DA23CC"/>
    <w:pPr>
      <w:suppressAutoHyphens/>
    </w:pPr>
    <w:rPr>
      <w:sz w:val="20"/>
    </w:rPr>
  </w:style>
  <w:style w:type="character" w:customStyle="1" w:styleId="ab">
    <w:name w:val="Нижний колонтитул Знак"/>
    <w:link w:val="aa"/>
    <w:uiPriority w:val="99"/>
    <w:rsid w:val="00DA23CC"/>
  </w:style>
  <w:style w:type="character" w:styleId="ac">
    <w:name w:val="page number"/>
    <w:rsid w:val="00DA23CC"/>
  </w:style>
  <w:style w:type="paragraph" w:styleId="ad">
    <w:name w:val="Signature"/>
    <w:basedOn w:val="a"/>
    <w:next w:val="a7"/>
    <w:link w:val="ae"/>
    <w:rsid w:val="006B34AC"/>
    <w:pPr>
      <w:tabs>
        <w:tab w:val="left" w:pos="5103"/>
        <w:tab w:val="right" w:pos="9639"/>
      </w:tabs>
      <w:suppressAutoHyphens/>
      <w:spacing w:before="480" w:line="240" w:lineRule="exact"/>
      <w:jc w:val="right"/>
    </w:pPr>
  </w:style>
  <w:style w:type="character" w:customStyle="1" w:styleId="ae">
    <w:name w:val="Подпись Знак"/>
    <w:link w:val="ad"/>
    <w:rsid w:val="006B34AC"/>
    <w:rPr>
      <w:sz w:val="28"/>
    </w:rPr>
  </w:style>
  <w:style w:type="paragraph" w:customStyle="1" w:styleId="af">
    <w:name w:val="Подпись на  бланке должностного лица"/>
    <w:basedOn w:val="a"/>
    <w:next w:val="a7"/>
    <w:rsid w:val="00DA23CC"/>
    <w:pPr>
      <w:spacing w:before="480" w:line="240" w:lineRule="exact"/>
      <w:ind w:left="7088"/>
    </w:pPr>
  </w:style>
  <w:style w:type="paragraph" w:customStyle="1" w:styleId="af0">
    <w:name w:val="Приложение"/>
    <w:basedOn w:val="a7"/>
    <w:rsid w:val="00DA23CC"/>
    <w:pPr>
      <w:tabs>
        <w:tab w:val="left" w:pos="1673"/>
      </w:tabs>
      <w:spacing w:before="240" w:line="240" w:lineRule="exact"/>
      <w:ind w:left="1985" w:hanging="1985"/>
    </w:pPr>
  </w:style>
  <w:style w:type="paragraph" w:styleId="af1">
    <w:name w:val="Balloon Text"/>
    <w:basedOn w:val="a"/>
    <w:link w:val="af2"/>
    <w:rsid w:val="00DA23CC"/>
    <w:rPr>
      <w:rFonts w:ascii="Tahoma" w:hAnsi="Tahoma" w:cs="Tahoma"/>
      <w:sz w:val="16"/>
      <w:szCs w:val="16"/>
    </w:rPr>
  </w:style>
  <w:style w:type="character" w:customStyle="1" w:styleId="af2">
    <w:name w:val="Текст выноски Знак"/>
    <w:link w:val="af1"/>
    <w:rsid w:val="00DA23CC"/>
    <w:rPr>
      <w:rFonts w:ascii="Tahoma" w:hAnsi="Tahoma" w:cs="Tahoma"/>
      <w:sz w:val="16"/>
      <w:szCs w:val="16"/>
    </w:rPr>
  </w:style>
  <w:style w:type="character" w:styleId="af3">
    <w:name w:val="Hyperlink"/>
    <w:basedOn w:val="a0"/>
    <w:rsid w:val="00B54D9B"/>
    <w:rPr>
      <w:color w:val="0563C1" w:themeColor="hyperlink"/>
      <w:u w:val="single"/>
    </w:rPr>
  </w:style>
  <w:style w:type="paragraph" w:customStyle="1" w:styleId="af4">
    <w:name w:val="регистрационные поля"/>
    <w:basedOn w:val="a"/>
    <w:rsid w:val="00A258B8"/>
    <w:pPr>
      <w:spacing w:line="240" w:lineRule="exact"/>
      <w:jc w:val="center"/>
    </w:pPr>
    <w:rPr>
      <w:lang w:val="en-US"/>
    </w:rPr>
  </w:style>
  <w:style w:type="character" w:styleId="af5">
    <w:name w:val="FollowedHyperlink"/>
    <w:rsid w:val="00A258B8"/>
    <w:rPr>
      <w:color w:val="800080"/>
      <w:u w:val="single"/>
    </w:rPr>
  </w:style>
  <w:style w:type="paragraph" w:customStyle="1" w:styleId="ConsPlusNormal">
    <w:name w:val="ConsPlusNormal"/>
    <w:link w:val="ConsPlusNormal0"/>
    <w:rsid w:val="00A258B8"/>
    <w:pPr>
      <w:autoSpaceDE w:val="0"/>
      <w:autoSpaceDN w:val="0"/>
      <w:adjustRightInd w:val="0"/>
    </w:pPr>
    <w:rPr>
      <w:rFonts w:ascii="Arial" w:hAnsi="Arial" w:cs="Arial"/>
    </w:rPr>
  </w:style>
  <w:style w:type="paragraph" w:customStyle="1" w:styleId="ConsPlusCell">
    <w:name w:val="ConsPlusCell"/>
    <w:uiPriority w:val="99"/>
    <w:rsid w:val="00A258B8"/>
    <w:pPr>
      <w:autoSpaceDE w:val="0"/>
      <w:autoSpaceDN w:val="0"/>
      <w:adjustRightInd w:val="0"/>
    </w:pPr>
    <w:rPr>
      <w:rFonts w:ascii="Arial" w:hAnsi="Arial" w:cs="Arial"/>
    </w:rPr>
  </w:style>
  <w:style w:type="paragraph" w:customStyle="1" w:styleId="af6">
    <w:name w:val="Знак"/>
    <w:basedOn w:val="a"/>
    <w:rsid w:val="00A258B8"/>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A258B8"/>
    <w:rPr>
      <w:rFonts w:ascii="Arial" w:hAnsi="Arial" w:cs="Arial"/>
    </w:rPr>
  </w:style>
  <w:style w:type="paragraph" w:styleId="af7">
    <w:name w:val="List Paragraph"/>
    <w:basedOn w:val="a"/>
    <w:qFormat/>
    <w:rsid w:val="00A258B8"/>
    <w:pPr>
      <w:ind w:left="708"/>
    </w:pPr>
  </w:style>
  <w:style w:type="character" w:styleId="af8">
    <w:name w:val="Strong"/>
    <w:uiPriority w:val="22"/>
    <w:qFormat/>
    <w:rsid w:val="00A258B8"/>
    <w:rPr>
      <w:b/>
      <w:bCs/>
    </w:rPr>
  </w:style>
  <w:style w:type="paragraph" w:customStyle="1" w:styleId="11">
    <w:name w:val="Обычный (веб)1"/>
    <w:basedOn w:val="a"/>
    <w:rsid w:val="00A258B8"/>
    <w:pPr>
      <w:spacing w:before="100" w:after="100"/>
    </w:pPr>
    <w:rPr>
      <w:sz w:val="24"/>
    </w:rPr>
  </w:style>
  <w:style w:type="paragraph" w:customStyle="1" w:styleId="ConsPlusNonformat">
    <w:name w:val="ConsPlusNonformat"/>
    <w:rsid w:val="00A258B8"/>
    <w:pPr>
      <w:widowControl w:val="0"/>
      <w:autoSpaceDE w:val="0"/>
      <w:autoSpaceDN w:val="0"/>
      <w:adjustRightInd w:val="0"/>
    </w:pPr>
    <w:rPr>
      <w:rFonts w:ascii="Courier New" w:hAnsi="Courier New"/>
    </w:rPr>
  </w:style>
  <w:style w:type="character" w:styleId="af9">
    <w:name w:val="annotation reference"/>
    <w:uiPriority w:val="99"/>
    <w:rsid w:val="00A258B8"/>
    <w:rPr>
      <w:sz w:val="16"/>
      <w:szCs w:val="16"/>
    </w:rPr>
  </w:style>
  <w:style w:type="paragraph" w:styleId="afa">
    <w:name w:val="annotation text"/>
    <w:basedOn w:val="a"/>
    <w:link w:val="afb"/>
    <w:uiPriority w:val="99"/>
    <w:rsid w:val="00A258B8"/>
    <w:rPr>
      <w:sz w:val="20"/>
    </w:rPr>
  </w:style>
  <w:style w:type="character" w:customStyle="1" w:styleId="afb">
    <w:name w:val="Текст примечания Знак"/>
    <w:basedOn w:val="a0"/>
    <w:link w:val="afa"/>
    <w:uiPriority w:val="99"/>
    <w:rsid w:val="00A258B8"/>
  </w:style>
  <w:style w:type="paragraph" w:styleId="afc">
    <w:name w:val="footnote text"/>
    <w:basedOn w:val="a"/>
    <w:link w:val="afd"/>
    <w:uiPriority w:val="99"/>
    <w:qFormat/>
    <w:rsid w:val="00A258B8"/>
    <w:pPr>
      <w:autoSpaceDE w:val="0"/>
      <w:autoSpaceDN w:val="0"/>
    </w:pPr>
    <w:rPr>
      <w:sz w:val="20"/>
    </w:rPr>
  </w:style>
  <w:style w:type="character" w:customStyle="1" w:styleId="afd">
    <w:name w:val="Текст сноски Знак"/>
    <w:basedOn w:val="a0"/>
    <w:link w:val="afc"/>
    <w:uiPriority w:val="99"/>
    <w:rsid w:val="00A258B8"/>
  </w:style>
  <w:style w:type="character" w:styleId="afe">
    <w:name w:val="footnote reference"/>
    <w:uiPriority w:val="99"/>
    <w:rsid w:val="00A258B8"/>
    <w:rPr>
      <w:vertAlign w:val="superscript"/>
    </w:rPr>
  </w:style>
  <w:style w:type="paragraph" w:styleId="aff">
    <w:name w:val="annotation subject"/>
    <w:basedOn w:val="afa"/>
    <w:next w:val="afa"/>
    <w:link w:val="aff0"/>
    <w:rsid w:val="00A258B8"/>
    <w:rPr>
      <w:b/>
      <w:bCs/>
    </w:rPr>
  </w:style>
  <w:style w:type="character" w:customStyle="1" w:styleId="aff0">
    <w:name w:val="Тема примечания Знак"/>
    <w:basedOn w:val="afb"/>
    <w:link w:val="aff"/>
    <w:rsid w:val="00A258B8"/>
    <w:rPr>
      <w:b/>
      <w:bCs/>
    </w:rPr>
  </w:style>
  <w:style w:type="paragraph" w:styleId="aff1">
    <w:name w:val="Plain Text"/>
    <w:link w:val="aff2"/>
    <w:rsid w:val="00A258B8"/>
    <w:pPr>
      <w:pBdr>
        <w:top w:val="nil"/>
        <w:left w:val="nil"/>
        <w:bottom w:val="nil"/>
        <w:right w:val="nil"/>
        <w:between w:val="nil"/>
        <w:bar w:val="nil"/>
      </w:pBdr>
    </w:pPr>
    <w:rPr>
      <w:rFonts w:ascii="Helvetica" w:eastAsia="Arial Unicode MS" w:hAnsi="Arial Unicode MS"/>
      <w:color w:val="000000"/>
      <w:sz w:val="22"/>
      <w:szCs w:val="22"/>
      <w:bdr w:val="nil"/>
    </w:rPr>
  </w:style>
  <w:style w:type="character" w:customStyle="1" w:styleId="aff2">
    <w:name w:val="Текст Знак"/>
    <w:basedOn w:val="a0"/>
    <w:link w:val="aff1"/>
    <w:rsid w:val="00A258B8"/>
    <w:rPr>
      <w:rFonts w:ascii="Helvetica" w:eastAsia="Arial Unicode MS" w:hAnsi="Arial Unicode MS"/>
      <w:color w:val="000000"/>
      <w:sz w:val="22"/>
      <w:szCs w:val="22"/>
      <w:bdr w:val="nil"/>
    </w:rPr>
  </w:style>
  <w:style w:type="paragraph" w:customStyle="1" w:styleId="Standard">
    <w:name w:val="Standard"/>
    <w:rsid w:val="00A258B8"/>
    <w:pPr>
      <w:widowControl w:val="0"/>
      <w:suppressAutoHyphens/>
      <w:autoSpaceDN w:val="0"/>
      <w:textAlignment w:val="baseline"/>
    </w:pPr>
    <w:rPr>
      <w:rFonts w:eastAsia="Andale Sans UI" w:cs="Tahoma"/>
      <w:kern w:val="3"/>
      <w:sz w:val="24"/>
      <w:szCs w:val="24"/>
      <w:lang w:val="en-US" w:eastAsia="en-US" w:bidi="en-US"/>
    </w:rPr>
  </w:style>
  <w:style w:type="paragraph" w:customStyle="1" w:styleId="Footnote">
    <w:name w:val="Footnote"/>
    <w:basedOn w:val="Standard"/>
    <w:rsid w:val="00A258B8"/>
    <w:pPr>
      <w:suppressLineNumbers/>
      <w:ind w:left="339" w:hanging="339"/>
    </w:pPr>
    <w:rPr>
      <w:sz w:val="20"/>
      <w:szCs w:val="20"/>
    </w:rPr>
  </w:style>
  <w:style w:type="paragraph" w:customStyle="1" w:styleId="ConsPlusTitle">
    <w:name w:val="ConsPlusTitle"/>
    <w:rsid w:val="00A258B8"/>
    <w:pPr>
      <w:widowControl w:val="0"/>
      <w:autoSpaceDE w:val="0"/>
      <w:autoSpaceDN w:val="0"/>
    </w:pPr>
    <w:rPr>
      <w:rFonts w:ascii="Calibri" w:hAnsi="Calibri" w:cs="Calibri"/>
      <w:b/>
      <w:sz w:val="22"/>
    </w:rPr>
  </w:style>
  <w:style w:type="paragraph" w:customStyle="1" w:styleId="Default">
    <w:name w:val="Default"/>
    <w:rsid w:val="00A258B8"/>
    <w:pPr>
      <w:autoSpaceDE w:val="0"/>
      <w:autoSpaceDN w:val="0"/>
      <w:adjustRightInd w:val="0"/>
    </w:pPr>
    <w:rPr>
      <w:color w:val="000000"/>
      <w:sz w:val="24"/>
      <w:szCs w:val="24"/>
    </w:rPr>
  </w:style>
  <w:style w:type="paragraph" w:styleId="aff3">
    <w:name w:val="Normal (Web)"/>
    <w:basedOn w:val="a"/>
    <w:uiPriority w:val="99"/>
    <w:semiHidden/>
    <w:unhideWhenUsed/>
    <w:rsid w:val="002D192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4051">
      <w:bodyDiv w:val="1"/>
      <w:marLeft w:val="0"/>
      <w:marRight w:val="0"/>
      <w:marTop w:val="0"/>
      <w:marBottom w:val="0"/>
      <w:divBdr>
        <w:top w:val="none" w:sz="0" w:space="0" w:color="auto"/>
        <w:left w:val="none" w:sz="0" w:space="0" w:color="auto"/>
        <w:bottom w:val="none" w:sz="0" w:space="0" w:color="auto"/>
        <w:right w:val="none" w:sz="0" w:space="0" w:color="auto"/>
      </w:divBdr>
    </w:div>
    <w:div w:id="475070681">
      <w:bodyDiv w:val="1"/>
      <w:marLeft w:val="0"/>
      <w:marRight w:val="0"/>
      <w:marTop w:val="0"/>
      <w:marBottom w:val="0"/>
      <w:divBdr>
        <w:top w:val="none" w:sz="0" w:space="0" w:color="auto"/>
        <w:left w:val="none" w:sz="0" w:space="0" w:color="auto"/>
        <w:bottom w:val="none" w:sz="0" w:space="0" w:color="auto"/>
        <w:right w:val="none" w:sz="0" w:space="0" w:color="auto"/>
      </w:divBdr>
    </w:div>
    <w:div w:id="1589651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CAB9290ECCDBA978DD09A32474200A431D2A204F62694E43B2C67F78B7ACAF496E17E6B340F1A29EUFC2H" TargetMode="External"/><Relationship Id="rId18" Type="http://schemas.openxmlformats.org/officeDocument/2006/relationships/hyperlink" Target="http://3.berschool.ru/" TargetMode="External"/><Relationship Id="rId26" Type="http://schemas.openxmlformats.org/officeDocument/2006/relationships/hyperlink" Target="http://29.berschool.ru/" TargetMode="External"/><Relationship Id="rId39" Type="http://schemas.openxmlformats.org/officeDocument/2006/relationships/hyperlink" Target="consultantplus://offline/ref=943A4817983F5FB8B92D37E881A11BED54A425B4D7412D733454B9DB5FDD60120FA8A1C4E5F4B548F96A9B995261CBE96F0FBF1012D4G8L" TargetMode="External"/><Relationship Id="rId3" Type="http://schemas.openxmlformats.org/officeDocument/2006/relationships/styles" Target="styles.xml"/><Relationship Id="rId21" Type="http://schemas.openxmlformats.org/officeDocument/2006/relationships/hyperlink" Target="mailto:sh14berez@inbox.ru" TargetMode="External"/><Relationship Id="rId34" Type="http://schemas.openxmlformats.org/officeDocument/2006/relationships/hyperlink" Target="consultantplus://offline/ref=943A4817983F5FB8B92D37E881A11BED55AE27B2DC412D733454B9DB5FDD60120FA8A1C6EFA5EF58FD23CD944F60D7F66F11BCD1G9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F349897DA8B40EB1C33E30CB2477118AC45EF6954F3A74BC9A164157EC74CB58F8114693872A5B168879A2EF7EE37B4A06088988645EF3C42cCJ" TargetMode="External"/><Relationship Id="rId17" Type="http://schemas.openxmlformats.org/officeDocument/2006/relationships/hyperlink" Target="mailto:schkola2@mail.ru" TargetMode="External"/><Relationship Id="rId25" Type="http://schemas.openxmlformats.org/officeDocument/2006/relationships/hyperlink" Target="mailto:school24gagarina@mail.ru" TargetMode="External"/><Relationship Id="rId33" Type="http://schemas.openxmlformats.org/officeDocument/2006/relationships/footer" Target="footer1.xml"/><Relationship Id="rId38" Type="http://schemas.openxmlformats.org/officeDocument/2006/relationships/hyperlink" Target="consultantplus://offline/ref=943A4817983F5FB8B92D37E881A11BED54A425B4DD452D733454B9DB5FDD60120FA8A1C0E2FAEA4DEC7BC397517FD4EA7313BD11D1GAL" TargetMode="External"/><Relationship Id="rId2" Type="http://schemas.openxmlformats.org/officeDocument/2006/relationships/numbering" Target="numbering.xml"/><Relationship Id="rId16" Type="http://schemas.openxmlformats.org/officeDocument/2006/relationships/hyperlink" Target="http://2.berschool.ru/" TargetMode="External"/><Relationship Id="rId20" Type="http://schemas.openxmlformats.org/officeDocument/2006/relationships/hyperlink" Target="mailto:shkola-8@mail.ru" TargetMode="External"/><Relationship Id="rId29" Type="http://schemas.openxmlformats.org/officeDocument/2006/relationships/hyperlink" Target="mailto:vechernberez@yandex.ru"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710292BD0A095AF0DEFA357FFBB71A8946EC88EEF76E7BA3B071CE0E70ABAB882BDB84352851hDI1L" TargetMode="External"/><Relationship Id="rId24" Type="http://schemas.openxmlformats.org/officeDocument/2006/relationships/hyperlink" Target="mailto:school22-5959@yandex.ru" TargetMode="External"/><Relationship Id="rId32" Type="http://schemas.openxmlformats.org/officeDocument/2006/relationships/hyperlink" Target="http://4berschool.ru/" TargetMode="External"/><Relationship Id="rId37" Type="http://schemas.openxmlformats.org/officeDocument/2006/relationships/hyperlink" Target="consultantplus://offline/ref=943A4817983F5FB8B92D37E881A11BED54A425B4DB422D733454B9DB5FDD60120FA8A1C7E3F8B548F96A9B995261CBE96F0FBF1012D4G8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h1-berezn59@yandex.ru" TargetMode="External"/><Relationship Id="rId23" Type="http://schemas.openxmlformats.org/officeDocument/2006/relationships/hyperlink" Target="mailto:shool17@mail.ru" TargetMode="External"/><Relationship Id="rId28" Type="http://schemas.openxmlformats.org/officeDocument/2006/relationships/hyperlink" Target="http://vechernyaya59.narod.ru/" TargetMode="External"/><Relationship Id="rId36" Type="http://schemas.openxmlformats.org/officeDocument/2006/relationships/hyperlink" Target="consultantplus://offline/ref=943A4817983F5FB8B92D37E881A11BED54A42CB7DB452D733454B9DB5FDD60120FA8A1C1ECF8B548F96A9B995261CBE96F0FBF1012D4G8L" TargetMode="External"/><Relationship Id="rId10" Type="http://schemas.openxmlformats.org/officeDocument/2006/relationships/hyperlink" Target="http://kvoberezn.perm.ru/" TargetMode="External"/><Relationship Id="rId19" Type="http://schemas.openxmlformats.org/officeDocument/2006/relationships/hyperlink" Target="mailto:sh3.berezn@mail.ru" TargetMode="External"/><Relationship Id="rId31" Type="http://schemas.openxmlformats.org/officeDocument/2006/relationships/hyperlink" Target="mailto:litseyi@yandex.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1.berschool.ru/" TargetMode="External"/><Relationship Id="rId22" Type="http://schemas.openxmlformats.org/officeDocument/2006/relationships/hyperlink" Target="mailto:berez16@yandex.ru" TargetMode="External"/><Relationship Id="rId27" Type="http://schemas.openxmlformats.org/officeDocument/2006/relationships/hyperlink" Target="http://30.berschool.ru/" TargetMode="External"/><Relationship Id="rId30" Type="http://schemas.openxmlformats.org/officeDocument/2006/relationships/hyperlink" Target="http://maoulyceum1.ucoz.com/" TargetMode="External"/><Relationship Id="rId35" Type="http://schemas.openxmlformats.org/officeDocument/2006/relationships/hyperlink" Target="consultantplus://offline/ref=943A4817983F5FB8B92D37E881A11BED54A42CB7DD472D733454B9DB5FDD60120FA8A1C6E3FAEA4DEC7BC397517FD4EA7313BD11D1GA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A1357-61FD-4A75-B21A-F32E548A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52</Pages>
  <Words>16208</Words>
  <Characters>92387</Characters>
  <Application>Microsoft Office Word</Application>
  <DocSecurity>0</DocSecurity>
  <Lines>769</Lines>
  <Paragraphs>216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108379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Катаевы</cp:lastModifiedBy>
  <cp:revision>14</cp:revision>
  <cp:lastPrinted>2020-08-05T07:00:00Z</cp:lastPrinted>
  <dcterms:created xsi:type="dcterms:W3CDTF">2020-12-18T09:44:00Z</dcterms:created>
  <dcterms:modified xsi:type="dcterms:W3CDTF">2020-12-21T08:05:00Z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k</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09000001a5f9e51f</vt:lpwstr>
  </property>
  <property fmtid="{D5CDD505-2E9C-101B-9397-08002B2CF9AE}" pid="6" name="r_version_label">
    <vt:lpwstr>1.1</vt:lpwstr>
  </property>
  <property fmtid="{D5CDD505-2E9C-101B-9397-08002B2CF9AE}" pid="7" name="sign_flag">
    <vt:lpwstr>Подписан ЭЦП</vt:lpwstr>
  </property>
</Properties>
</file>