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C" w:rsidRDefault="005757EC">
      <w:pPr>
        <w:ind w:firstLine="0"/>
        <w:jc w:val="center"/>
        <w:rPr>
          <w:sz w:val="2"/>
        </w:rPr>
      </w:pPr>
      <w:r w:rsidRPr="001514C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60.2pt" o:ole="" fillcolor="window">
            <v:imagedata r:id="rId9" o:title=""/>
          </v:shape>
          <o:OLEObject Type="Embed" ProgID="Word.Picture.8" ShapeID="_x0000_i1025" DrawAspect="Content" ObjectID="_1649249391" r:id="rId10"/>
        </w:object>
      </w:r>
    </w:p>
    <w:p w:rsidR="001469D5" w:rsidRDefault="001469D5" w:rsidP="001469D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МУНИЦИПАЛЬНОЕОБРАЗОВАНИЕ«ГОРОДБЕРЕЗНИКИ»</w:t>
      </w:r>
    </w:p>
    <w:p w:rsidR="001469D5" w:rsidRPr="00AD5758" w:rsidRDefault="001469D5" w:rsidP="001469D5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469D5" w:rsidRPr="00BC1019" w:rsidRDefault="001469D5" w:rsidP="001469D5">
      <w:pPr>
        <w:pStyle w:val="1"/>
        <w:spacing w:line="276" w:lineRule="auto"/>
        <w:rPr>
          <w:spacing w:val="16"/>
          <w:sz w:val="20"/>
        </w:rPr>
      </w:pPr>
    </w:p>
    <w:p w:rsidR="001469D5" w:rsidRDefault="001469D5" w:rsidP="001469D5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1469D5" w:rsidRDefault="001469D5">
      <w:pPr>
        <w:spacing w:after="0" w:line="240" w:lineRule="auto"/>
        <w:ind w:firstLine="708"/>
        <w:jc w:val="left"/>
        <w:rPr>
          <w:sz w:val="20"/>
        </w:rPr>
      </w:pPr>
    </w:p>
    <w:p w:rsidR="00AD6726" w:rsidRDefault="00FC22E2" w:rsidP="00AD6726">
      <w:pPr>
        <w:spacing w:after="0" w:line="240" w:lineRule="auto"/>
        <w:ind w:firstLine="708"/>
        <w:jc w:val="left"/>
        <w:rPr>
          <w:sz w:val="20"/>
        </w:rPr>
      </w:pPr>
      <w:r w:rsidRPr="00FC22E2">
        <w:rPr>
          <w:sz w:val="28"/>
        </w:rPr>
        <w:t>_____</w:t>
      </w:r>
      <w:r>
        <w:rPr>
          <w:sz w:val="28"/>
        </w:rPr>
        <w:tab/>
      </w:r>
      <w:r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  <w:t xml:space="preserve">№ </w:t>
      </w:r>
      <w:r w:rsidRPr="00FC22E2">
        <w:rPr>
          <w:sz w:val="28"/>
        </w:rPr>
        <w:t>______</w:t>
      </w:r>
    </w:p>
    <w:p w:rsidR="00AD6726" w:rsidRDefault="00AD6726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FB3AA9" w:rsidTr="0071352C">
        <w:tc>
          <w:tcPr>
            <w:tcW w:w="4395" w:type="dxa"/>
            <w:shd w:val="clear" w:color="auto" w:fill="auto"/>
          </w:tcPr>
          <w:p w:rsidR="00D75743" w:rsidRPr="0016322A" w:rsidRDefault="009A23F2" w:rsidP="00FB3AA9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FB3AA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Об </w:t>
            </w:r>
            <w:r w:rsidRPr="0016322A">
              <w:rPr>
                <w:b/>
                <w:sz w:val="28"/>
                <w:szCs w:val="28"/>
              </w:rPr>
              <w:t xml:space="preserve">утверждении </w:t>
            </w:r>
          </w:p>
          <w:p w:rsidR="00AD6726" w:rsidRPr="0016322A" w:rsidRDefault="009A23F2" w:rsidP="00A63CB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6322A">
              <w:rPr>
                <w:b/>
                <w:sz w:val="28"/>
                <w:szCs w:val="28"/>
              </w:rPr>
              <w:t>Порядка предост</w:t>
            </w:r>
            <w:r w:rsidR="00D75743" w:rsidRPr="0016322A">
              <w:rPr>
                <w:b/>
                <w:sz w:val="28"/>
                <w:szCs w:val="28"/>
              </w:rPr>
              <w:t xml:space="preserve">авления субсидий </w:t>
            </w:r>
            <w:r w:rsidR="0016322A" w:rsidRPr="0016322A">
              <w:rPr>
                <w:b/>
                <w:sz w:val="28"/>
                <w:szCs w:val="28"/>
              </w:rPr>
              <w:t>субъектам малого и среднего предпринимательства</w:t>
            </w:r>
            <w:r w:rsidR="00C24B08" w:rsidRPr="000C4E41">
              <w:rPr>
                <w:b/>
                <w:sz w:val="28"/>
                <w:szCs w:val="28"/>
              </w:rPr>
              <w:t xml:space="preserve">на возмещение </w:t>
            </w:r>
            <w:r w:rsidR="00E3629C" w:rsidRPr="000C4E41">
              <w:rPr>
                <w:b/>
                <w:sz w:val="28"/>
                <w:szCs w:val="28"/>
              </w:rPr>
              <w:t>фактически произведённых</w:t>
            </w:r>
            <w:r w:rsidR="000C4E41" w:rsidRPr="000C4E41">
              <w:rPr>
                <w:b/>
                <w:sz w:val="28"/>
                <w:szCs w:val="28"/>
              </w:rPr>
              <w:t xml:space="preserve"> затрат (части затрат)</w:t>
            </w:r>
            <w:r w:rsidR="00FC22E2" w:rsidRPr="000C4E41">
              <w:rPr>
                <w:b/>
                <w:sz w:val="28"/>
                <w:szCs w:val="28"/>
              </w:rPr>
              <w:t xml:space="preserve">, связанных с </w:t>
            </w:r>
            <w:r w:rsidR="00E3629C" w:rsidRPr="000C4E41">
              <w:rPr>
                <w:b/>
                <w:sz w:val="28"/>
                <w:szCs w:val="28"/>
              </w:rPr>
              <w:t>осуществлением предприн</w:t>
            </w:r>
            <w:r w:rsidR="00FD043D" w:rsidRPr="000C4E41">
              <w:rPr>
                <w:b/>
                <w:sz w:val="28"/>
                <w:szCs w:val="28"/>
              </w:rPr>
              <w:t>имательской деятельности в отрасля</w:t>
            </w:r>
            <w:r w:rsidR="00E3629C" w:rsidRPr="000C4E41">
              <w:rPr>
                <w:b/>
                <w:sz w:val="28"/>
                <w:szCs w:val="28"/>
              </w:rPr>
              <w:t>х наиболее пострадавших в условиях ухудшения ситуации в связи</w:t>
            </w:r>
            <w:r w:rsidR="00E45EED">
              <w:rPr>
                <w:b/>
                <w:sz w:val="28"/>
                <w:szCs w:val="28"/>
              </w:rPr>
              <w:t xml:space="preserve"> с распространением новой корона</w:t>
            </w:r>
            <w:r w:rsidR="00E3629C" w:rsidRPr="000C4E41">
              <w:rPr>
                <w:b/>
                <w:sz w:val="28"/>
                <w:szCs w:val="28"/>
              </w:rPr>
              <w:t>вирусной инфекции</w:t>
            </w:r>
          </w:p>
        </w:tc>
      </w:tr>
    </w:tbl>
    <w:p w:rsidR="009A23F2" w:rsidRPr="00432DFF" w:rsidRDefault="009A23F2" w:rsidP="002843CD">
      <w:pPr>
        <w:spacing w:before="480"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 xml:space="preserve">В соответствии со </w:t>
      </w:r>
      <w:r w:rsidRPr="00432DFF">
        <w:rPr>
          <w:color w:val="000000"/>
          <w:spacing w:val="0"/>
          <w:sz w:val="28"/>
          <w:szCs w:val="28"/>
        </w:rPr>
        <w:t>статьей 78</w:t>
      </w:r>
      <w:r w:rsidRPr="00432DFF">
        <w:rPr>
          <w:spacing w:val="0"/>
          <w:sz w:val="28"/>
          <w:szCs w:val="28"/>
        </w:rPr>
        <w:t xml:space="preserve"> Бюджетного кодекса Российской Федерации, постановлением Правительства </w:t>
      </w:r>
      <w:r w:rsidR="00713B6D">
        <w:rPr>
          <w:spacing w:val="0"/>
          <w:sz w:val="28"/>
          <w:szCs w:val="28"/>
        </w:rPr>
        <w:t xml:space="preserve">Российской Федерации </w:t>
      </w:r>
      <w:r w:rsidRPr="00432DFF">
        <w:rPr>
          <w:spacing w:val="0"/>
          <w:sz w:val="28"/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предоставления субсидий из бюджета муниципального образования «Город Березники» </w:t>
      </w:r>
      <w:r w:rsidR="00FD4A75" w:rsidRPr="00432DFF">
        <w:rPr>
          <w:spacing w:val="0"/>
          <w:sz w:val="28"/>
          <w:szCs w:val="28"/>
        </w:rPr>
        <w:t>субъектам малого и</w:t>
      </w:r>
      <w:proofErr w:type="gramEnd"/>
      <w:r w:rsidR="00FD4A75" w:rsidRPr="00432DFF">
        <w:rPr>
          <w:spacing w:val="0"/>
          <w:sz w:val="28"/>
          <w:szCs w:val="28"/>
        </w:rPr>
        <w:t xml:space="preserve"> среднего предпринимательства на возмещение фактически произведённых затрат, связанных с осуществлением предпринимательской </w:t>
      </w:r>
      <w:r w:rsidR="00FD043D" w:rsidRPr="00432DFF">
        <w:rPr>
          <w:spacing w:val="0"/>
          <w:sz w:val="28"/>
          <w:szCs w:val="28"/>
        </w:rPr>
        <w:t>деятельности в отрасля</w:t>
      </w:r>
      <w:r w:rsidR="00FD4A75" w:rsidRPr="00432DFF">
        <w:rPr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FD4A75" w:rsidRPr="00432DFF">
        <w:rPr>
          <w:spacing w:val="0"/>
          <w:sz w:val="28"/>
          <w:szCs w:val="28"/>
        </w:rPr>
        <w:t>вирусной</w:t>
      </w:r>
      <w:r w:rsidR="00713B6D">
        <w:rPr>
          <w:spacing w:val="0"/>
          <w:sz w:val="28"/>
          <w:szCs w:val="28"/>
        </w:rPr>
        <w:t xml:space="preserve"> </w:t>
      </w:r>
      <w:r w:rsidR="00FD4A75" w:rsidRPr="00432DFF">
        <w:rPr>
          <w:spacing w:val="0"/>
          <w:sz w:val="28"/>
          <w:szCs w:val="28"/>
        </w:rPr>
        <w:t>инфекции</w:t>
      </w:r>
      <w:r w:rsidR="00B26F62" w:rsidRPr="00432DFF">
        <w:rPr>
          <w:spacing w:val="0"/>
          <w:sz w:val="28"/>
          <w:szCs w:val="28"/>
        </w:rPr>
        <w:t>,</w:t>
      </w:r>
      <w:r w:rsidR="00713B6D">
        <w:rPr>
          <w:spacing w:val="0"/>
          <w:sz w:val="28"/>
          <w:szCs w:val="28"/>
        </w:rPr>
        <w:t xml:space="preserve"> </w:t>
      </w:r>
      <w:r w:rsidRPr="00432DFF">
        <w:rPr>
          <w:bCs/>
          <w:spacing w:val="0"/>
          <w:sz w:val="28"/>
          <w:szCs w:val="28"/>
        </w:rPr>
        <w:t>в рамках реализации подпрограммы 2 «Развитие малого и среднего предпринимательства» муниципальной программы «Экономическое развитие»,</w:t>
      </w:r>
      <w:r w:rsidRPr="00432DFF">
        <w:rPr>
          <w:spacing w:val="0"/>
          <w:sz w:val="28"/>
          <w:szCs w:val="28"/>
        </w:rPr>
        <w:t xml:space="preserve"> утвержденной постановлением администрации города от 15.02.2019 № 418,</w:t>
      </w:r>
    </w:p>
    <w:p w:rsidR="009A23F2" w:rsidRPr="00432DFF" w:rsidRDefault="009A23F2" w:rsidP="00FB3AA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администрация города Березники ПОСТАНОВЛЯЕТ:</w:t>
      </w:r>
    </w:p>
    <w:p w:rsidR="009A23F2" w:rsidRPr="00432DFF" w:rsidRDefault="009A23F2" w:rsidP="00FB3AA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1.Утвердить прилагаемый </w:t>
      </w:r>
      <w:r w:rsidRPr="00432DFF">
        <w:rPr>
          <w:color w:val="000000"/>
          <w:spacing w:val="0"/>
          <w:sz w:val="28"/>
          <w:szCs w:val="28"/>
        </w:rPr>
        <w:t>Порядок</w:t>
      </w:r>
      <w:r w:rsidRPr="00432DFF">
        <w:rPr>
          <w:spacing w:val="0"/>
          <w:sz w:val="28"/>
          <w:szCs w:val="28"/>
        </w:rPr>
        <w:t xml:space="preserve"> предоставления </w:t>
      </w:r>
      <w:r w:rsidR="0016322A" w:rsidRPr="00432DFF">
        <w:rPr>
          <w:spacing w:val="0"/>
          <w:sz w:val="28"/>
          <w:szCs w:val="28"/>
        </w:rPr>
        <w:t>субсидий</w:t>
      </w:r>
      <w:r w:rsidR="00B26F62" w:rsidRPr="00432DFF">
        <w:rPr>
          <w:spacing w:val="0"/>
          <w:sz w:val="28"/>
          <w:szCs w:val="28"/>
        </w:rPr>
        <w:t>субъектам малого и среднего предпринимательства на возмещение фактически произведённых затрат</w:t>
      </w:r>
      <w:r w:rsidR="000C4E41" w:rsidRPr="00432DFF">
        <w:rPr>
          <w:spacing w:val="0"/>
          <w:sz w:val="28"/>
          <w:szCs w:val="28"/>
        </w:rPr>
        <w:t xml:space="preserve"> (части затрат)</w:t>
      </w:r>
      <w:r w:rsidR="00B26F62" w:rsidRPr="00432DFF">
        <w:rPr>
          <w:spacing w:val="0"/>
          <w:sz w:val="28"/>
          <w:szCs w:val="28"/>
        </w:rPr>
        <w:t xml:space="preserve">, связанных с осуществлением </w:t>
      </w:r>
      <w:r w:rsidR="00B26F62" w:rsidRPr="00432DFF">
        <w:rPr>
          <w:spacing w:val="0"/>
          <w:sz w:val="28"/>
          <w:szCs w:val="28"/>
        </w:rPr>
        <w:lastRenderedPageBreak/>
        <w:t>предприн</w:t>
      </w:r>
      <w:r w:rsidR="00FD043D" w:rsidRPr="00432DFF">
        <w:rPr>
          <w:spacing w:val="0"/>
          <w:sz w:val="28"/>
          <w:szCs w:val="28"/>
        </w:rPr>
        <w:t>имательской деятельности в отрасля</w:t>
      </w:r>
      <w:r w:rsidR="00B26F62" w:rsidRPr="00432DFF">
        <w:rPr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B26F62" w:rsidRPr="00432DFF">
        <w:rPr>
          <w:spacing w:val="0"/>
          <w:sz w:val="28"/>
          <w:szCs w:val="28"/>
        </w:rPr>
        <w:t>вирусной инфекции</w:t>
      </w:r>
      <w:r w:rsidRPr="00432DFF">
        <w:rPr>
          <w:bCs/>
          <w:spacing w:val="0"/>
          <w:sz w:val="28"/>
          <w:szCs w:val="28"/>
        </w:rPr>
        <w:t>(далее – Порядок).</w:t>
      </w:r>
    </w:p>
    <w:p w:rsidR="009A23F2" w:rsidRPr="00432DFF" w:rsidRDefault="009A23F2" w:rsidP="00FB3AA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 xml:space="preserve">2.Создать Комиссию по отбору субъектов малого </w:t>
      </w:r>
      <w:r w:rsidR="00424F5A" w:rsidRPr="00432DFF">
        <w:rPr>
          <w:bCs/>
          <w:spacing w:val="0"/>
          <w:sz w:val="28"/>
          <w:szCs w:val="28"/>
        </w:rPr>
        <w:t xml:space="preserve">и среднего </w:t>
      </w:r>
      <w:r w:rsidRPr="00432DFF">
        <w:rPr>
          <w:bCs/>
          <w:spacing w:val="0"/>
          <w:sz w:val="28"/>
          <w:szCs w:val="28"/>
        </w:rPr>
        <w:t>предпринимательства</w:t>
      </w:r>
      <w:r w:rsidR="001B1F9C" w:rsidRPr="00432DFF">
        <w:rPr>
          <w:bCs/>
          <w:spacing w:val="0"/>
          <w:sz w:val="28"/>
          <w:szCs w:val="28"/>
        </w:rPr>
        <w:t>в целях</w:t>
      </w:r>
      <w:r w:rsidR="00424F5A" w:rsidRPr="00432DFF">
        <w:rPr>
          <w:bCs/>
          <w:spacing w:val="0"/>
          <w:sz w:val="28"/>
          <w:szCs w:val="28"/>
        </w:rPr>
        <w:t xml:space="preserve"> предоставлени</w:t>
      </w:r>
      <w:r w:rsidR="001B1F9C" w:rsidRPr="00432DFF">
        <w:rPr>
          <w:bCs/>
          <w:spacing w:val="0"/>
          <w:sz w:val="28"/>
          <w:szCs w:val="28"/>
        </w:rPr>
        <w:t>я</w:t>
      </w:r>
      <w:r w:rsidR="00424F5A" w:rsidRPr="00432DFF">
        <w:rPr>
          <w:bCs/>
          <w:spacing w:val="0"/>
          <w:sz w:val="28"/>
          <w:szCs w:val="28"/>
        </w:rPr>
        <w:t xml:space="preserve"> субсидий </w:t>
      </w:r>
      <w:r w:rsidR="00B26F62" w:rsidRPr="00432DFF">
        <w:rPr>
          <w:bCs/>
          <w:spacing w:val="0"/>
          <w:sz w:val="28"/>
          <w:szCs w:val="28"/>
        </w:rPr>
        <w:t>субъектам малого и среднего предпринимательства на возмещение фактически произведённых затрат</w:t>
      </w:r>
      <w:r w:rsidR="000C4E41" w:rsidRPr="00432DFF">
        <w:rPr>
          <w:spacing w:val="0"/>
          <w:sz w:val="28"/>
          <w:szCs w:val="28"/>
        </w:rPr>
        <w:t>(части затрат)</w:t>
      </w:r>
      <w:r w:rsidR="00B26F62" w:rsidRPr="00432DFF">
        <w:rPr>
          <w:bCs/>
          <w:spacing w:val="0"/>
          <w:sz w:val="28"/>
          <w:szCs w:val="28"/>
        </w:rPr>
        <w:t>, связанных с осуществлением предприн</w:t>
      </w:r>
      <w:r w:rsidR="00FD043D" w:rsidRPr="00432DFF">
        <w:rPr>
          <w:bCs/>
          <w:spacing w:val="0"/>
          <w:sz w:val="28"/>
          <w:szCs w:val="28"/>
        </w:rPr>
        <w:t>имательской деятельности в отрасля</w:t>
      </w:r>
      <w:r w:rsidR="00B26F62" w:rsidRPr="00432DFF">
        <w:rPr>
          <w:bCs/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корона</w:t>
      </w:r>
      <w:r w:rsidR="00B26F62" w:rsidRPr="00432DFF">
        <w:rPr>
          <w:bCs/>
          <w:spacing w:val="0"/>
          <w:sz w:val="28"/>
          <w:szCs w:val="28"/>
        </w:rPr>
        <w:t>вирусной инфекции</w:t>
      </w:r>
      <w:r w:rsidRPr="00432DFF">
        <w:rPr>
          <w:bCs/>
          <w:spacing w:val="0"/>
          <w:sz w:val="28"/>
          <w:szCs w:val="28"/>
        </w:rPr>
        <w:t>(далее – Комиссия).</w:t>
      </w:r>
    </w:p>
    <w:p w:rsidR="009A23F2" w:rsidRPr="00432DFF" w:rsidRDefault="009A23F2" w:rsidP="00FB3AA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3.Утвердить прилагаемые:</w:t>
      </w:r>
    </w:p>
    <w:p w:rsidR="009A23F2" w:rsidRPr="00432DFF" w:rsidRDefault="009A23F2" w:rsidP="00FB3AA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3.1.Положение о Комиссии;</w:t>
      </w:r>
    </w:p>
    <w:p w:rsidR="009A23F2" w:rsidRPr="00432DFF" w:rsidRDefault="00EE7B96" w:rsidP="00FB3AA9">
      <w:pPr>
        <w:spacing w:after="0" w:line="360" w:lineRule="exact"/>
        <w:rPr>
          <w:b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3.2.с</w:t>
      </w:r>
      <w:r w:rsidR="009A23F2" w:rsidRPr="00432DFF">
        <w:rPr>
          <w:bCs/>
          <w:spacing w:val="0"/>
          <w:sz w:val="28"/>
          <w:szCs w:val="28"/>
        </w:rPr>
        <w:t>остав Комиссии.</w:t>
      </w:r>
    </w:p>
    <w:p w:rsidR="009A23F2" w:rsidRPr="00432DFF" w:rsidRDefault="009A23F2" w:rsidP="00293214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4.О</w:t>
      </w:r>
      <w:r w:rsidR="006706D4" w:rsidRPr="00432DFF">
        <w:rPr>
          <w:bCs/>
          <w:spacing w:val="0"/>
          <w:sz w:val="28"/>
          <w:szCs w:val="28"/>
        </w:rPr>
        <w:t>фициально о</w:t>
      </w:r>
      <w:r w:rsidRPr="00432DFF">
        <w:rPr>
          <w:bCs/>
          <w:spacing w:val="0"/>
          <w:sz w:val="28"/>
          <w:szCs w:val="28"/>
        </w:rPr>
        <w:t>публиковать настоящее постановление в официальном печатном издании – газете «Два берега Камы</w:t>
      </w:r>
      <w:proofErr w:type="gramStart"/>
      <w:r w:rsidRPr="00432DFF">
        <w:rPr>
          <w:spacing w:val="0"/>
          <w:sz w:val="28"/>
          <w:szCs w:val="28"/>
        </w:rPr>
        <w:t>»</w:t>
      </w:r>
      <w:r w:rsidR="006706D4" w:rsidRPr="00432DFF">
        <w:rPr>
          <w:spacing w:val="0"/>
          <w:sz w:val="28"/>
          <w:szCs w:val="28"/>
        </w:rPr>
        <w:t>и</w:t>
      </w:r>
      <w:proofErr w:type="gramEnd"/>
      <w:r w:rsidR="006706D4" w:rsidRPr="00432DFF">
        <w:rPr>
          <w:spacing w:val="0"/>
          <w:sz w:val="28"/>
          <w:szCs w:val="28"/>
        </w:rPr>
        <w:t xml:space="preserve"> р</w:t>
      </w:r>
      <w:r w:rsidRPr="00432DFF">
        <w:rPr>
          <w:spacing w:val="0"/>
          <w:sz w:val="28"/>
          <w:szCs w:val="28"/>
        </w:rPr>
        <w:t xml:space="preserve">азместить </w:t>
      </w:r>
      <w:r w:rsidR="006706D4" w:rsidRPr="00432DFF">
        <w:rPr>
          <w:spacing w:val="0"/>
          <w:sz w:val="28"/>
          <w:szCs w:val="28"/>
        </w:rPr>
        <w:t xml:space="preserve">его полный текст, состоящий из </w:t>
      </w:r>
      <w:r w:rsidRPr="00432DFF">
        <w:rPr>
          <w:spacing w:val="0"/>
          <w:sz w:val="28"/>
          <w:szCs w:val="28"/>
        </w:rPr>
        <w:t>настояще</w:t>
      </w:r>
      <w:r w:rsidR="006706D4" w:rsidRPr="00432DFF">
        <w:rPr>
          <w:spacing w:val="0"/>
          <w:sz w:val="28"/>
          <w:szCs w:val="28"/>
        </w:rPr>
        <w:t>го</w:t>
      </w:r>
      <w:r w:rsidRPr="00432DFF">
        <w:rPr>
          <w:spacing w:val="0"/>
          <w:sz w:val="28"/>
          <w:szCs w:val="28"/>
        </w:rPr>
        <w:t xml:space="preserve"> постановлени</w:t>
      </w:r>
      <w:r w:rsidR="006706D4" w:rsidRPr="00432DFF">
        <w:rPr>
          <w:spacing w:val="0"/>
          <w:sz w:val="28"/>
          <w:szCs w:val="28"/>
        </w:rPr>
        <w:t xml:space="preserve">я, </w:t>
      </w:r>
      <w:r w:rsidRPr="00432DFF">
        <w:rPr>
          <w:spacing w:val="0"/>
          <w:sz w:val="28"/>
          <w:szCs w:val="28"/>
        </w:rPr>
        <w:t>Поряд</w:t>
      </w:r>
      <w:r w:rsidR="006706D4" w:rsidRPr="00432DFF">
        <w:rPr>
          <w:spacing w:val="0"/>
          <w:sz w:val="28"/>
          <w:szCs w:val="28"/>
        </w:rPr>
        <w:t>ка</w:t>
      </w:r>
      <w:r w:rsidRPr="00432DFF">
        <w:rPr>
          <w:spacing w:val="0"/>
          <w:sz w:val="28"/>
          <w:szCs w:val="28"/>
        </w:rPr>
        <w:t>,Положени</w:t>
      </w:r>
      <w:r w:rsidR="006706D4" w:rsidRPr="00432DFF">
        <w:rPr>
          <w:spacing w:val="0"/>
          <w:sz w:val="28"/>
          <w:szCs w:val="28"/>
        </w:rPr>
        <w:t>я</w:t>
      </w:r>
      <w:r w:rsidRPr="00432DFF">
        <w:rPr>
          <w:spacing w:val="0"/>
          <w:sz w:val="28"/>
          <w:szCs w:val="28"/>
        </w:rPr>
        <w:t xml:space="preserve"> о Комиссии и состав Комиссии, указанны</w:t>
      </w:r>
      <w:r w:rsidR="006706D4" w:rsidRPr="00432DFF">
        <w:rPr>
          <w:spacing w:val="0"/>
          <w:sz w:val="28"/>
          <w:szCs w:val="28"/>
        </w:rPr>
        <w:t xml:space="preserve">х </w:t>
      </w:r>
      <w:r w:rsidRPr="00432DFF">
        <w:rPr>
          <w:spacing w:val="0"/>
          <w:sz w:val="28"/>
          <w:szCs w:val="28"/>
        </w:rPr>
        <w:t>в пункте 1, подпунктах 3.1</w:t>
      </w:r>
      <w:r w:rsidR="00571C34" w:rsidRPr="00432DFF">
        <w:rPr>
          <w:spacing w:val="0"/>
          <w:sz w:val="28"/>
          <w:szCs w:val="28"/>
        </w:rPr>
        <w:t xml:space="preserve"> и</w:t>
      </w:r>
      <w:r w:rsidRPr="00432DFF">
        <w:rPr>
          <w:spacing w:val="0"/>
          <w:sz w:val="28"/>
          <w:szCs w:val="28"/>
        </w:rPr>
        <w:t xml:space="preserve"> 3.2 пункта 3 настоящего постановления</w:t>
      </w:r>
      <w:r w:rsidR="00571C34" w:rsidRPr="00432DFF">
        <w:rPr>
          <w:spacing w:val="0"/>
          <w:sz w:val="28"/>
          <w:szCs w:val="28"/>
        </w:rPr>
        <w:t>соответственно</w:t>
      </w:r>
      <w:r w:rsidR="00084B47" w:rsidRPr="00432DFF">
        <w:rPr>
          <w:spacing w:val="0"/>
          <w:sz w:val="28"/>
          <w:szCs w:val="28"/>
        </w:rPr>
        <w:t xml:space="preserve">, </w:t>
      </w:r>
      <w:r w:rsidRPr="00432DFF">
        <w:rPr>
          <w:spacing w:val="0"/>
          <w:sz w:val="28"/>
          <w:szCs w:val="28"/>
        </w:rPr>
        <w:t>на Официальном портале правовой информации города Березники в информац</w:t>
      </w:r>
      <w:r w:rsidR="00FB3AA9" w:rsidRPr="00432DFF">
        <w:rPr>
          <w:spacing w:val="0"/>
          <w:sz w:val="28"/>
          <w:szCs w:val="28"/>
        </w:rPr>
        <w:t>ионно-</w:t>
      </w:r>
      <w:r w:rsidRPr="00432DFF">
        <w:rPr>
          <w:spacing w:val="0"/>
          <w:sz w:val="28"/>
          <w:szCs w:val="28"/>
        </w:rPr>
        <w:t>телекоммуникационной сети «Интернет».</w:t>
      </w:r>
    </w:p>
    <w:p w:rsidR="009A23F2" w:rsidRPr="00432DFF" w:rsidRDefault="006706D4" w:rsidP="00FB3A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5</w:t>
      </w:r>
      <w:r w:rsidR="009A23F2" w:rsidRPr="00432DF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дня, следующего за днем его официального опубликования</w:t>
      </w:r>
      <w:r w:rsidR="00084B47" w:rsidRPr="00432DFF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</w:t>
      </w:r>
      <w:r w:rsidR="009A23F2" w:rsidRPr="00432DFF">
        <w:rPr>
          <w:rFonts w:ascii="Times New Roman" w:hAnsi="Times New Roman" w:cs="Times New Roman"/>
          <w:sz w:val="28"/>
          <w:szCs w:val="28"/>
        </w:rPr>
        <w:t>.</w:t>
      </w:r>
    </w:p>
    <w:p w:rsidR="00C64399" w:rsidRPr="00432DFF" w:rsidRDefault="006706D4" w:rsidP="00FB3A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6</w:t>
      </w:r>
      <w:r w:rsidR="009A23F2" w:rsidRPr="00432D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3F2" w:rsidRPr="00432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23F2" w:rsidRPr="00432D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Лебедева А.Ю.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1469D5" w:rsidRPr="00432DFF" w:rsidTr="00562175">
        <w:tc>
          <w:tcPr>
            <w:tcW w:w="6379" w:type="dxa"/>
            <w:shd w:val="clear" w:color="auto" w:fill="auto"/>
          </w:tcPr>
          <w:p w:rsidR="001469D5" w:rsidRPr="00432DFF" w:rsidRDefault="001469D5" w:rsidP="00562175">
            <w:pPr>
              <w:spacing w:before="480"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Глава города Березники –</w:t>
            </w:r>
          </w:p>
          <w:p w:rsidR="001469D5" w:rsidRPr="00432DFF" w:rsidRDefault="001469D5" w:rsidP="00562175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глава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1469D5" w:rsidRPr="00432DFF" w:rsidRDefault="001469D5" w:rsidP="00562175">
            <w:pPr>
              <w:spacing w:after="0" w:line="240" w:lineRule="exact"/>
              <w:ind w:firstLine="0"/>
              <w:jc w:val="righ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С.П.Дьяков</w:t>
            </w:r>
          </w:p>
        </w:tc>
      </w:tr>
    </w:tbl>
    <w:p w:rsidR="006F3EF4" w:rsidRPr="00432DFF" w:rsidRDefault="006F3EF4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424F5A" w:rsidRPr="00432DFF" w:rsidRDefault="00424F5A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br w:type="page"/>
      </w:r>
    </w:p>
    <w:p w:rsidR="009A23F2" w:rsidRPr="00432DFF" w:rsidRDefault="009A23F2" w:rsidP="00A33722">
      <w:pPr>
        <w:pStyle w:val="ConsPlusNormal"/>
        <w:spacing w:line="240" w:lineRule="exact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23F2" w:rsidRPr="00432DFF" w:rsidRDefault="009A23F2" w:rsidP="00A33722">
      <w:pPr>
        <w:pStyle w:val="ConsPlusNormal"/>
        <w:spacing w:line="240" w:lineRule="exact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23F2" w:rsidRPr="00432DFF" w:rsidRDefault="009A23F2" w:rsidP="00A33722">
      <w:pPr>
        <w:pStyle w:val="ConsPlusNormal"/>
        <w:spacing w:line="240" w:lineRule="exact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A23F2" w:rsidRPr="00432DFF" w:rsidRDefault="009A23F2" w:rsidP="00A33722">
      <w:pPr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от </w:t>
      </w:r>
      <w:r w:rsidR="00424F5A" w:rsidRPr="00432DFF">
        <w:rPr>
          <w:spacing w:val="0"/>
          <w:sz w:val="28"/>
          <w:szCs w:val="28"/>
          <w:u w:val="single"/>
        </w:rPr>
        <w:t>_________________</w:t>
      </w:r>
    </w:p>
    <w:p w:rsidR="009A23F2" w:rsidRPr="00432DFF" w:rsidRDefault="009A23F2" w:rsidP="00A33722">
      <w:pPr>
        <w:spacing w:after="0" w:line="360" w:lineRule="exact"/>
        <w:ind w:left="5812"/>
        <w:jc w:val="center"/>
        <w:rPr>
          <w:spacing w:val="0"/>
          <w:sz w:val="28"/>
          <w:szCs w:val="28"/>
        </w:rPr>
      </w:pPr>
    </w:p>
    <w:p w:rsidR="009A23F2" w:rsidRPr="00432DFF" w:rsidRDefault="009A23F2" w:rsidP="00D6682C">
      <w:pPr>
        <w:spacing w:after="0" w:line="360" w:lineRule="exact"/>
        <w:ind w:firstLine="0"/>
        <w:jc w:val="center"/>
        <w:rPr>
          <w:b/>
          <w:bCs/>
          <w:spacing w:val="0"/>
          <w:sz w:val="28"/>
          <w:szCs w:val="28"/>
        </w:rPr>
      </w:pPr>
      <w:r w:rsidRPr="00432DFF">
        <w:rPr>
          <w:b/>
          <w:bCs/>
          <w:spacing w:val="0"/>
          <w:sz w:val="28"/>
          <w:szCs w:val="28"/>
        </w:rPr>
        <w:t>ПОРЯДОК</w:t>
      </w:r>
    </w:p>
    <w:p w:rsidR="009A23F2" w:rsidRPr="00432DFF" w:rsidRDefault="009A23F2" w:rsidP="00D6682C">
      <w:pPr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 w:rsidRPr="00432DFF">
        <w:rPr>
          <w:b/>
          <w:bCs/>
          <w:spacing w:val="0"/>
          <w:sz w:val="28"/>
          <w:szCs w:val="28"/>
        </w:rPr>
        <w:t xml:space="preserve">предоставления субсидий </w:t>
      </w:r>
      <w:r w:rsidR="00D11987" w:rsidRPr="00432DFF">
        <w:rPr>
          <w:b/>
          <w:spacing w:val="0"/>
          <w:sz w:val="28"/>
          <w:szCs w:val="28"/>
        </w:rPr>
        <w:t>субъектам малого и среднего предпринимательства на возмещение фактически произведённых затрат</w:t>
      </w:r>
      <w:r w:rsidR="000C4E41" w:rsidRPr="00432DFF">
        <w:rPr>
          <w:b/>
          <w:bCs/>
          <w:spacing w:val="0"/>
          <w:sz w:val="28"/>
          <w:szCs w:val="28"/>
        </w:rPr>
        <w:t>(части затрат)</w:t>
      </w:r>
      <w:r w:rsidR="00D11987" w:rsidRPr="00432DFF">
        <w:rPr>
          <w:b/>
          <w:spacing w:val="0"/>
          <w:sz w:val="28"/>
          <w:szCs w:val="28"/>
        </w:rPr>
        <w:t>, связанных с осуществлением предприн</w:t>
      </w:r>
      <w:r w:rsidR="00FD043D" w:rsidRPr="00432DFF">
        <w:rPr>
          <w:b/>
          <w:spacing w:val="0"/>
          <w:sz w:val="28"/>
          <w:szCs w:val="28"/>
        </w:rPr>
        <w:t>имательской деятельности в отрасля</w:t>
      </w:r>
      <w:r w:rsidR="00D11987" w:rsidRPr="00432DFF">
        <w:rPr>
          <w:b/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b/>
          <w:spacing w:val="0"/>
          <w:sz w:val="28"/>
          <w:szCs w:val="28"/>
        </w:rPr>
        <w:t xml:space="preserve"> с распространением новой корона</w:t>
      </w:r>
      <w:r w:rsidR="00D11987" w:rsidRPr="00432DFF">
        <w:rPr>
          <w:b/>
          <w:spacing w:val="0"/>
          <w:sz w:val="28"/>
          <w:szCs w:val="28"/>
        </w:rPr>
        <w:t>вирусной инфекции</w:t>
      </w:r>
    </w:p>
    <w:p w:rsidR="00125E02" w:rsidRPr="00432DFF" w:rsidRDefault="00125E02" w:rsidP="00125E02">
      <w:pPr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</w:p>
    <w:p w:rsidR="009A23F2" w:rsidRPr="00432DFF" w:rsidRDefault="009A23F2" w:rsidP="00D6682C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  <w:lang w:val="en-US"/>
        </w:rPr>
        <w:t>I</w:t>
      </w:r>
      <w:r w:rsidRPr="00432DFF">
        <w:rPr>
          <w:b/>
          <w:spacing w:val="0"/>
          <w:sz w:val="28"/>
          <w:szCs w:val="28"/>
        </w:rPr>
        <w:t>.Общие положения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1.1.Настоящий Порядок </w:t>
      </w:r>
      <w:r w:rsidRPr="00432DFF">
        <w:rPr>
          <w:bCs/>
          <w:spacing w:val="0"/>
          <w:sz w:val="28"/>
          <w:szCs w:val="28"/>
        </w:rPr>
        <w:t xml:space="preserve">предоставления субсидий </w:t>
      </w:r>
      <w:r w:rsidR="008505E2" w:rsidRPr="00432DFF">
        <w:rPr>
          <w:spacing w:val="0"/>
          <w:sz w:val="28"/>
          <w:szCs w:val="28"/>
        </w:rPr>
        <w:t xml:space="preserve">субъектам малого и среднего предпринимательства </w:t>
      </w:r>
      <w:r w:rsidR="00D11987" w:rsidRPr="00432DFF">
        <w:rPr>
          <w:bCs/>
          <w:spacing w:val="0"/>
          <w:sz w:val="28"/>
          <w:szCs w:val="28"/>
        </w:rPr>
        <w:t>на возмещение фактически произведённых затра</w:t>
      </w:r>
      <w:proofErr w:type="gramStart"/>
      <w:r w:rsidR="00D11987" w:rsidRPr="00432DFF">
        <w:rPr>
          <w:bCs/>
          <w:spacing w:val="0"/>
          <w:sz w:val="28"/>
          <w:szCs w:val="28"/>
        </w:rPr>
        <w:t>т</w:t>
      </w:r>
      <w:r w:rsidR="000C4E41" w:rsidRPr="00432DFF">
        <w:rPr>
          <w:spacing w:val="0"/>
          <w:sz w:val="28"/>
          <w:szCs w:val="28"/>
        </w:rPr>
        <w:t>(</w:t>
      </w:r>
      <w:proofErr w:type="gramEnd"/>
      <w:r w:rsidR="000C4E41" w:rsidRPr="00432DFF">
        <w:rPr>
          <w:spacing w:val="0"/>
          <w:sz w:val="28"/>
          <w:szCs w:val="28"/>
        </w:rPr>
        <w:t>части затрат)</w:t>
      </w:r>
      <w:r w:rsidR="00D11987" w:rsidRPr="00432DFF">
        <w:rPr>
          <w:bCs/>
          <w:spacing w:val="0"/>
          <w:sz w:val="28"/>
          <w:szCs w:val="28"/>
        </w:rPr>
        <w:t>, связанных с осуществлением предпринимат</w:t>
      </w:r>
      <w:r w:rsidR="00FD043D" w:rsidRPr="00432DFF">
        <w:rPr>
          <w:bCs/>
          <w:spacing w:val="0"/>
          <w:sz w:val="28"/>
          <w:szCs w:val="28"/>
        </w:rPr>
        <w:t>ельской деятельности в отрасля</w:t>
      </w:r>
      <w:r w:rsidR="00D11987" w:rsidRPr="00432DFF">
        <w:rPr>
          <w:bCs/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корона</w:t>
      </w:r>
      <w:r w:rsidR="00D11987" w:rsidRPr="00432DFF">
        <w:rPr>
          <w:bCs/>
          <w:spacing w:val="0"/>
          <w:sz w:val="28"/>
          <w:szCs w:val="28"/>
        </w:rPr>
        <w:t xml:space="preserve">вирусной инфекции </w:t>
      </w:r>
      <w:r w:rsidRPr="00432DFF">
        <w:rPr>
          <w:bCs/>
          <w:spacing w:val="0"/>
          <w:sz w:val="28"/>
          <w:szCs w:val="28"/>
        </w:rPr>
        <w:t xml:space="preserve">(далее – Порядок) </w:t>
      </w:r>
      <w:r w:rsidRPr="00432DFF">
        <w:rPr>
          <w:spacing w:val="0"/>
          <w:sz w:val="28"/>
          <w:szCs w:val="28"/>
        </w:rPr>
        <w:t xml:space="preserve">определяет цели, условия и правила предоставления субсидий из бюджета муниципального образования «Город Березники» </w:t>
      </w:r>
      <w:r w:rsidR="00F81DC3" w:rsidRPr="00432DFF">
        <w:rPr>
          <w:spacing w:val="0"/>
          <w:sz w:val="28"/>
          <w:szCs w:val="28"/>
        </w:rPr>
        <w:t xml:space="preserve">в целях возмещения субъектам малого и среднего предпринимательства затрат (части затрат), </w:t>
      </w:r>
      <w:r w:rsidR="000C4E41" w:rsidRPr="00432DFF">
        <w:rPr>
          <w:bCs/>
          <w:spacing w:val="0"/>
          <w:sz w:val="28"/>
          <w:szCs w:val="28"/>
        </w:rPr>
        <w:t>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корона</w:t>
      </w:r>
      <w:r w:rsidR="000C4E41" w:rsidRPr="00432DFF">
        <w:rPr>
          <w:bCs/>
          <w:spacing w:val="0"/>
          <w:sz w:val="28"/>
          <w:szCs w:val="28"/>
        </w:rPr>
        <w:t>вирусной инфекции</w:t>
      </w:r>
      <w:r w:rsidRPr="00432DFF">
        <w:rPr>
          <w:bCs/>
          <w:spacing w:val="0"/>
          <w:sz w:val="28"/>
          <w:szCs w:val="28"/>
        </w:rPr>
        <w:t>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1.2.Основные понятия, используемые в настоящем Порядке: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 xml:space="preserve">1.2.1.субъект малого </w:t>
      </w:r>
      <w:r w:rsidR="00AB3171" w:rsidRPr="00432DFF">
        <w:rPr>
          <w:spacing w:val="0"/>
          <w:sz w:val="28"/>
          <w:szCs w:val="28"/>
        </w:rPr>
        <w:t xml:space="preserve">и среднего </w:t>
      </w:r>
      <w:r w:rsidRPr="00432DFF">
        <w:rPr>
          <w:spacing w:val="0"/>
          <w:sz w:val="28"/>
          <w:szCs w:val="28"/>
        </w:rPr>
        <w:t>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 Федеральным законом от 24.0</w:t>
      </w:r>
      <w:r w:rsidR="006706D4" w:rsidRPr="00432DFF">
        <w:rPr>
          <w:spacing w:val="0"/>
          <w:sz w:val="28"/>
          <w:szCs w:val="28"/>
        </w:rPr>
        <w:t>7</w:t>
      </w:r>
      <w:r w:rsidRPr="00432DFF">
        <w:rPr>
          <w:spacing w:val="0"/>
          <w:sz w:val="28"/>
          <w:szCs w:val="28"/>
        </w:rPr>
        <w:t xml:space="preserve">.2007 № 209-ФЗ «О развитии малого и среднего предпринимательства в Российской Федерации» (далее – Федеральный закон № 209-ФЗ), к малымпредприятиям, в том числе к микропредприятиям, </w:t>
      </w:r>
      <w:r w:rsidR="006706D4" w:rsidRPr="00432DFF">
        <w:rPr>
          <w:spacing w:val="0"/>
          <w:sz w:val="28"/>
          <w:szCs w:val="28"/>
        </w:rPr>
        <w:t>и средним предприятиям,</w:t>
      </w:r>
      <w:r w:rsidR="00713B6D">
        <w:rPr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>сведения о которых внесены в единый реестр субъектов малого и среднего предпринимательства (далее</w:t>
      </w:r>
      <w:proofErr w:type="gramEnd"/>
      <w:r w:rsidRPr="00432DFF">
        <w:rPr>
          <w:spacing w:val="0"/>
          <w:sz w:val="28"/>
          <w:szCs w:val="28"/>
        </w:rPr>
        <w:t xml:space="preserve"> – </w:t>
      </w:r>
      <w:proofErr w:type="gramStart"/>
      <w:r w:rsidRPr="00432DFF">
        <w:rPr>
          <w:spacing w:val="0"/>
          <w:sz w:val="28"/>
          <w:szCs w:val="28"/>
        </w:rPr>
        <w:t>СМ</w:t>
      </w:r>
      <w:r w:rsidR="00424F5A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П);</w:t>
      </w:r>
      <w:proofErr w:type="gramEnd"/>
    </w:p>
    <w:p w:rsidR="000C4E41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 xml:space="preserve">1.2.2.субсидия – средства, предоставляемые из бюджета муниципального образования «Город Березники» получателю субсидии на безвозмездной и безвозвратной основе </w:t>
      </w:r>
      <w:r w:rsidR="00F81DC3" w:rsidRPr="00432DFF">
        <w:rPr>
          <w:spacing w:val="0"/>
          <w:sz w:val="28"/>
          <w:szCs w:val="28"/>
        </w:rPr>
        <w:t xml:space="preserve">в целях </w:t>
      </w:r>
      <w:r w:rsidR="008505E2" w:rsidRPr="00432DFF">
        <w:rPr>
          <w:spacing w:val="0"/>
          <w:sz w:val="28"/>
          <w:szCs w:val="28"/>
        </w:rPr>
        <w:t>предоставления субсидий субъектам малого и среднего предпринимательства на возмещение фактически произведённых затрат</w:t>
      </w:r>
      <w:r w:rsidR="000C4E41" w:rsidRPr="00432DFF">
        <w:rPr>
          <w:spacing w:val="0"/>
          <w:sz w:val="28"/>
          <w:szCs w:val="28"/>
        </w:rPr>
        <w:t xml:space="preserve"> (части затрат)</w:t>
      </w:r>
      <w:r w:rsidR="008505E2" w:rsidRPr="00432DFF">
        <w:rPr>
          <w:spacing w:val="0"/>
          <w:sz w:val="28"/>
          <w:szCs w:val="28"/>
        </w:rPr>
        <w:t>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8505E2" w:rsidRPr="00432DFF">
        <w:rPr>
          <w:spacing w:val="0"/>
          <w:sz w:val="28"/>
          <w:szCs w:val="28"/>
        </w:rPr>
        <w:t>вирусной инфекции</w:t>
      </w:r>
      <w:r w:rsidR="000C4E41" w:rsidRPr="00432DFF">
        <w:rPr>
          <w:spacing w:val="0"/>
          <w:sz w:val="28"/>
          <w:szCs w:val="28"/>
        </w:rPr>
        <w:t>;</w:t>
      </w:r>
      <w:proofErr w:type="gramEnd"/>
    </w:p>
    <w:p w:rsidR="00125E02" w:rsidRDefault="009A23F2" w:rsidP="001E706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1.2.3.отбор – конкурсный отбор </w:t>
      </w:r>
      <w:r w:rsidR="00424F5A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осуществляемый Комиссией </w:t>
      </w:r>
      <w:r w:rsidR="00424F5A" w:rsidRPr="00432DFF">
        <w:rPr>
          <w:bCs/>
          <w:spacing w:val="0"/>
          <w:sz w:val="28"/>
          <w:szCs w:val="28"/>
        </w:rPr>
        <w:t xml:space="preserve">по отбору субъектов малого и среднего предпринимательства </w:t>
      </w:r>
      <w:r w:rsidR="00F81DC3" w:rsidRPr="00432DFF">
        <w:rPr>
          <w:bCs/>
          <w:spacing w:val="0"/>
          <w:sz w:val="28"/>
          <w:szCs w:val="28"/>
        </w:rPr>
        <w:t xml:space="preserve">в целях </w:t>
      </w:r>
    </w:p>
    <w:p w:rsidR="009A23F2" w:rsidRPr="00432DFF" w:rsidRDefault="008505E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предоставления</w:t>
      </w:r>
      <w:r w:rsidR="006706D4" w:rsidRPr="00432DFF">
        <w:rPr>
          <w:bCs/>
          <w:spacing w:val="0"/>
          <w:sz w:val="28"/>
          <w:szCs w:val="28"/>
        </w:rPr>
        <w:t xml:space="preserve"> субсидий </w:t>
      </w:r>
      <w:r w:rsidR="00D11987" w:rsidRPr="00432DFF">
        <w:rPr>
          <w:spacing w:val="0"/>
          <w:sz w:val="28"/>
          <w:szCs w:val="28"/>
        </w:rPr>
        <w:t>субъектам малого и среднего предпринимательства на возмещение фактически произведённых затрат</w:t>
      </w:r>
      <w:r w:rsidR="000C4E41" w:rsidRPr="00432DFF">
        <w:rPr>
          <w:spacing w:val="0"/>
          <w:sz w:val="28"/>
          <w:szCs w:val="28"/>
        </w:rPr>
        <w:t xml:space="preserve"> (части </w:t>
      </w:r>
      <w:r w:rsidR="000C4E41" w:rsidRPr="00432DFF">
        <w:rPr>
          <w:spacing w:val="0"/>
          <w:sz w:val="28"/>
          <w:szCs w:val="28"/>
        </w:rPr>
        <w:lastRenderedPageBreak/>
        <w:t>затрат)</w:t>
      </w:r>
      <w:r w:rsidR="00D11987" w:rsidRPr="00432DFF">
        <w:rPr>
          <w:spacing w:val="0"/>
          <w:sz w:val="28"/>
          <w:szCs w:val="28"/>
        </w:rPr>
        <w:t>, связанных с осуществлением предприн</w:t>
      </w:r>
      <w:r w:rsidR="00FD043D" w:rsidRPr="00432DFF">
        <w:rPr>
          <w:spacing w:val="0"/>
          <w:sz w:val="28"/>
          <w:szCs w:val="28"/>
        </w:rPr>
        <w:t>имательской деятельности в отрасля</w:t>
      </w:r>
      <w:r w:rsidR="00D11987" w:rsidRPr="00432DFF">
        <w:rPr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D11987" w:rsidRPr="00432DFF">
        <w:rPr>
          <w:spacing w:val="0"/>
          <w:sz w:val="28"/>
          <w:szCs w:val="28"/>
        </w:rPr>
        <w:t xml:space="preserve">вирусной инфекции </w:t>
      </w:r>
      <w:r w:rsidR="009A23F2" w:rsidRPr="00432DFF">
        <w:rPr>
          <w:spacing w:val="0"/>
          <w:sz w:val="28"/>
          <w:szCs w:val="28"/>
        </w:rPr>
        <w:t xml:space="preserve">(далее – Комиссия) по установленным критериям с целью установления </w:t>
      </w:r>
      <w:r w:rsidR="00424F5A" w:rsidRPr="00432DFF">
        <w:rPr>
          <w:spacing w:val="0"/>
          <w:sz w:val="28"/>
          <w:szCs w:val="28"/>
        </w:rPr>
        <w:t>СМиСП</w:t>
      </w:r>
      <w:r w:rsidR="009A23F2" w:rsidRPr="00432DFF">
        <w:rPr>
          <w:spacing w:val="0"/>
          <w:sz w:val="28"/>
          <w:szCs w:val="28"/>
        </w:rPr>
        <w:t>, соответствующих требованиям предоставления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1.2.4.получатель субсидии – СМ</w:t>
      </w:r>
      <w:r w:rsidR="00424F5A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П, прошедший отбор для предоставления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1.2.5.уполномоченный орган – Управление по вопросам потребительского рынка и развитию предпринимательства администрации города;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1.2.6.Комиссия – коллегиальный орган, созданный Администрацией города Березники с целью проведения отбора, рассмотрения заявок и документов на предоставление субсидий СМ</w:t>
      </w:r>
      <w:r w:rsidR="00424F5A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П;</w:t>
      </w:r>
    </w:p>
    <w:p w:rsidR="00AF313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1.2.7.паспорт </w:t>
      </w:r>
      <w:proofErr w:type="gramStart"/>
      <w:r w:rsidRPr="00432DFF">
        <w:rPr>
          <w:spacing w:val="0"/>
          <w:sz w:val="28"/>
          <w:szCs w:val="28"/>
        </w:rPr>
        <w:t>бизнес-проекта</w:t>
      </w:r>
      <w:proofErr w:type="gramEnd"/>
      <w:r w:rsidR="00713B6D">
        <w:rPr>
          <w:spacing w:val="0"/>
          <w:sz w:val="28"/>
          <w:szCs w:val="28"/>
        </w:rPr>
        <w:t xml:space="preserve"> </w:t>
      </w:r>
      <w:proofErr w:type="spellStart"/>
      <w:r w:rsidRPr="00432DFF">
        <w:rPr>
          <w:spacing w:val="0"/>
          <w:sz w:val="28"/>
          <w:szCs w:val="28"/>
        </w:rPr>
        <w:t>СМ</w:t>
      </w:r>
      <w:r w:rsidR="00424F5A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</w:t>
      </w:r>
      <w:proofErr w:type="spellEnd"/>
      <w:r w:rsidRPr="00432DFF">
        <w:rPr>
          <w:spacing w:val="0"/>
          <w:sz w:val="28"/>
          <w:szCs w:val="28"/>
        </w:rPr>
        <w:t xml:space="preserve"> – документ, составленный СМ</w:t>
      </w:r>
      <w:r w:rsidR="00424F5A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 на основании разработанного бизнес</w:t>
      </w:r>
      <w:r w:rsidR="008C1499" w:rsidRPr="00432DFF">
        <w:rPr>
          <w:spacing w:val="0"/>
          <w:sz w:val="28"/>
          <w:szCs w:val="28"/>
        </w:rPr>
        <w:t>-</w:t>
      </w:r>
      <w:r w:rsidRPr="00432DFF">
        <w:rPr>
          <w:spacing w:val="0"/>
          <w:sz w:val="28"/>
          <w:szCs w:val="28"/>
        </w:rPr>
        <w:t>проекта</w:t>
      </w:r>
      <w:r w:rsidR="00AA09FA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по форме согласно приложению 1 к настоящему Порядку</w:t>
      </w:r>
      <w:r w:rsidR="00AF3132" w:rsidRPr="00432DFF">
        <w:rPr>
          <w:spacing w:val="0"/>
          <w:sz w:val="28"/>
          <w:szCs w:val="28"/>
        </w:rPr>
        <w:t>;</w:t>
      </w:r>
    </w:p>
    <w:p w:rsidR="009A23F2" w:rsidRPr="00432DFF" w:rsidRDefault="008505E2" w:rsidP="002E4724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1</w:t>
      </w:r>
      <w:r w:rsidR="009A23F2" w:rsidRPr="00432DFF">
        <w:rPr>
          <w:spacing w:val="0"/>
          <w:sz w:val="28"/>
          <w:szCs w:val="28"/>
        </w:rPr>
        <w:t xml:space="preserve">.3.Субсидии предоставляются </w:t>
      </w:r>
      <w:r w:rsidR="00D11987" w:rsidRPr="00432DFF">
        <w:rPr>
          <w:spacing w:val="0"/>
          <w:sz w:val="28"/>
          <w:szCs w:val="28"/>
        </w:rPr>
        <w:t>субъектам малого и среднего предпринимательства на возмещение фактически произведённых затрат</w:t>
      </w:r>
      <w:r w:rsidR="00121287" w:rsidRPr="00432DFF">
        <w:rPr>
          <w:spacing w:val="0"/>
          <w:sz w:val="28"/>
          <w:szCs w:val="28"/>
        </w:rPr>
        <w:t xml:space="preserve"> (части затрат)</w:t>
      </w:r>
      <w:r w:rsidR="00D11987" w:rsidRPr="00432DFF">
        <w:rPr>
          <w:spacing w:val="0"/>
          <w:sz w:val="28"/>
          <w:szCs w:val="28"/>
        </w:rPr>
        <w:t>, связанных с осуществлением предприн</w:t>
      </w:r>
      <w:r w:rsidR="00FD043D" w:rsidRPr="00432DFF">
        <w:rPr>
          <w:spacing w:val="0"/>
          <w:sz w:val="28"/>
          <w:szCs w:val="28"/>
        </w:rPr>
        <w:t>имательской деятельности в отрасля</w:t>
      </w:r>
      <w:r w:rsidR="00D11987" w:rsidRPr="00432DFF">
        <w:rPr>
          <w:spacing w:val="0"/>
          <w:sz w:val="28"/>
          <w:szCs w:val="28"/>
        </w:rPr>
        <w:t>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D11987" w:rsidRPr="00432DFF">
        <w:rPr>
          <w:spacing w:val="0"/>
          <w:sz w:val="28"/>
          <w:szCs w:val="28"/>
        </w:rPr>
        <w:t xml:space="preserve">вирусной инфекции </w:t>
      </w:r>
      <w:r w:rsidR="009A23F2" w:rsidRPr="00432DFF">
        <w:rPr>
          <w:spacing w:val="0"/>
          <w:sz w:val="28"/>
          <w:szCs w:val="28"/>
        </w:rPr>
        <w:t xml:space="preserve">в рамках реализации Подпрограммы 2 «Развитие малого и среднего предпринимательства» муниципальной программы «Экономическое развитие», утвержденной муниципальным правовым актом Администрации города Березники, единовременно в размере </w:t>
      </w:r>
      <w:r w:rsidR="00A449B7" w:rsidRPr="00432DFF">
        <w:rPr>
          <w:spacing w:val="0"/>
          <w:sz w:val="28"/>
          <w:szCs w:val="28"/>
        </w:rPr>
        <w:t>до</w:t>
      </w:r>
      <w:proofErr w:type="gramEnd"/>
      <w:r w:rsidR="00A449B7" w:rsidRPr="00432DFF">
        <w:rPr>
          <w:spacing w:val="0"/>
          <w:sz w:val="28"/>
          <w:szCs w:val="28"/>
        </w:rPr>
        <w:t xml:space="preserve"> 50</w:t>
      </w:r>
      <w:r w:rsidR="009A23F2" w:rsidRPr="00432DFF">
        <w:rPr>
          <w:spacing w:val="0"/>
          <w:sz w:val="28"/>
          <w:szCs w:val="28"/>
        </w:rPr>
        <w:t xml:space="preserve"> % от произведенных затрат, но не более </w:t>
      </w:r>
      <w:r w:rsidR="00A449B7" w:rsidRPr="00432DFF">
        <w:rPr>
          <w:spacing w:val="0"/>
          <w:sz w:val="28"/>
          <w:szCs w:val="28"/>
        </w:rPr>
        <w:t>3</w:t>
      </w:r>
      <w:r w:rsidR="009A23F2" w:rsidRPr="00432DFF">
        <w:rPr>
          <w:spacing w:val="0"/>
          <w:sz w:val="28"/>
          <w:szCs w:val="28"/>
        </w:rPr>
        <w:t>00 000 (</w:t>
      </w:r>
      <w:r w:rsidR="00A449B7" w:rsidRPr="00432DFF">
        <w:rPr>
          <w:spacing w:val="0"/>
          <w:sz w:val="28"/>
          <w:szCs w:val="28"/>
        </w:rPr>
        <w:t>Триста</w:t>
      </w:r>
      <w:r w:rsidR="009A23F2" w:rsidRPr="00432DFF">
        <w:rPr>
          <w:spacing w:val="0"/>
          <w:sz w:val="28"/>
          <w:szCs w:val="28"/>
        </w:rPr>
        <w:t xml:space="preserve"> тысяч) рублей одному получателю субсидии.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1.4.Главным распорядителем бюджетных средств, осуществляющим предоставление субсидии, является Администрация города Березники (далее - главный распорядитель бюджетных средств).</w:t>
      </w:r>
    </w:p>
    <w:p w:rsidR="00121287" w:rsidRPr="00432DFF" w:rsidRDefault="009A23F2" w:rsidP="00A84596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1.5.Претендовать на получение субсидии вправе СМ</w:t>
      </w:r>
      <w:r w:rsidR="00A449B7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</w:t>
      </w:r>
      <w:r w:rsidR="00E605EB" w:rsidRPr="00432DFF">
        <w:rPr>
          <w:spacing w:val="0"/>
          <w:sz w:val="28"/>
          <w:szCs w:val="28"/>
        </w:rPr>
        <w:t>,</w:t>
      </w:r>
      <w:r w:rsidR="006577EB" w:rsidRPr="00432DFF">
        <w:rPr>
          <w:spacing w:val="0"/>
          <w:sz w:val="28"/>
          <w:szCs w:val="28"/>
        </w:rPr>
        <w:t xml:space="preserve"> зарегистрированные и</w:t>
      </w:r>
      <w:r w:rsidR="00713B6D">
        <w:rPr>
          <w:spacing w:val="0"/>
          <w:sz w:val="28"/>
          <w:szCs w:val="28"/>
        </w:rPr>
        <w:t xml:space="preserve"> </w:t>
      </w:r>
      <w:r w:rsidR="00A449B7" w:rsidRPr="00432DFF">
        <w:rPr>
          <w:spacing w:val="0"/>
          <w:sz w:val="28"/>
          <w:szCs w:val="28"/>
        </w:rPr>
        <w:t xml:space="preserve">осуществляющие деятельность </w:t>
      </w:r>
      <w:r w:rsidRPr="00432DFF">
        <w:rPr>
          <w:spacing w:val="0"/>
          <w:sz w:val="28"/>
          <w:szCs w:val="28"/>
        </w:rPr>
        <w:t>на территории муниципального образования «Город Березники»</w:t>
      </w:r>
      <w:r w:rsidR="00713B6D">
        <w:rPr>
          <w:spacing w:val="0"/>
          <w:sz w:val="28"/>
          <w:szCs w:val="28"/>
        </w:rPr>
        <w:t xml:space="preserve"> </w:t>
      </w:r>
      <w:r w:rsidR="00FD043D" w:rsidRPr="00432DFF">
        <w:rPr>
          <w:spacing w:val="0"/>
          <w:sz w:val="28"/>
          <w:szCs w:val="28"/>
        </w:rPr>
        <w:t>в</w:t>
      </w:r>
      <w:r w:rsidR="00713B6D">
        <w:rPr>
          <w:spacing w:val="0"/>
          <w:sz w:val="28"/>
          <w:szCs w:val="28"/>
        </w:rPr>
        <w:t xml:space="preserve"> </w:t>
      </w:r>
      <w:r w:rsidR="00FD043D" w:rsidRPr="00432DFF">
        <w:rPr>
          <w:spacing w:val="0"/>
          <w:sz w:val="28"/>
          <w:szCs w:val="28"/>
        </w:rPr>
        <w:t xml:space="preserve">отраслях, утвержденных </w:t>
      </w:r>
      <w:r w:rsidR="001C1815" w:rsidRPr="00432DFF">
        <w:rPr>
          <w:spacing w:val="0"/>
          <w:sz w:val="28"/>
          <w:szCs w:val="28"/>
        </w:rPr>
        <w:t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02305E" w:rsidRPr="00432DFF">
        <w:rPr>
          <w:spacing w:val="0"/>
          <w:sz w:val="28"/>
          <w:szCs w:val="28"/>
        </w:rPr>
        <w:t xml:space="preserve"> (далее - постановление Правительства Российской Федерации от 03.04.2020 № 434)</w:t>
      </w:r>
      <w:r w:rsidR="00A84596" w:rsidRPr="00432DFF">
        <w:rPr>
          <w:spacing w:val="0"/>
          <w:sz w:val="28"/>
          <w:szCs w:val="28"/>
        </w:rPr>
        <w:t xml:space="preserve">, и установленные </w:t>
      </w:r>
      <w:r w:rsidR="00A84596" w:rsidRPr="00713B6D">
        <w:rPr>
          <w:spacing w:val="0"/>
          <w:sz w:val="28"/>
          <w:szCs w:val="28"/>
        </w:rPr>
        <w:t>Законом Пермского края</w:t>
      </w:r>
      <w:proofErr w:type="gramEnd"/>
      <w:r w:rsidR="00A84596" w:rsidRPr="00713B6D">
        <w:rPr>
          <w:spacing w:val="0"/>
          <w:sz w:val="28"/>
          <w:szCs w:val="28"/>
        </w:rPr>
        <w:t xml:space="preserve"> от 30 марта 2020 г. N 527-ПК «О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инфекции» (далее</w:t>
      </w:r>
      <w:r w:rsidR="00432DFF" w:rsidRPr="00713B6D">
        <w:rPr>
          <w:spacing w:val="0"/>
          <w:sz w:val="28"/>
          <w:szCs w:val="28"/>
        </w:rPr>
        <w:t xml:space="preserve"> -</w:t>
      </w:r>
      <w:r w:rsidR="00A84596" w:rsidRPr="00713B6D">
        <w:rPr>
          <w:spacing w:val="0"/>
          <w:sz w:val="28"/>
          <w:szCs w:val="28"/>
        </w:rPr>
        <w:t xml:space="preserve"> Закон Пермского края от 30 марта 2020 г. N 527-ПК</w:t>
      </w:r>
      <w:r w:rsidR="00432DFF" w:rsidRPr="00713B6D">
        <w:rPr>
          <w:spacing w:val="0"/>
          <w:sz w:val="28"/>
          <w:szCs w:val="28"/>
        </w:rPr>
        <w:t>)</w:t>
      </w:r>
      <w:r w:rsidR="00A84596" w:rsidRPr="00713B6D">
        <w:rPr>
          <w:spacing w:val="0"/>
          <w:sz w:val="28"/>
          <w:szCs w:val="28"/>
        </w:rPr>
        <w:t>.</w:t>
      </w:r>
    </w:p>
    <w:p w:rsidR="00432DFF" w:rsidRPr="00432DFF" w:rsidRDefault="00432DFF" w:rsidP="00A84596">
      <w:pPr>
        <w:spacing w:after="0" w:line="360" w:lineRule="exact"/>
        <w:rPr>
          <w:spacing w:val="0"/>
          <w:sz w:val="28"/>
          <w:szCs w:val="28"/>
          <w:u w:val="single"/>
        </w:rPr>
      </w:pPr>
    </w:p>
    <w:p w:rsidR="009A23F2" w:rsidRPr="00432DFF" w:rsidRDefault="009A23F2" w:rsidP="00E605EB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proofErr w:type="spellStart"/>
      <w:r w:rsidRPr="00432DFF">
        <w:rPr>
          <w:b/>
          <w:spacing w:val="0"/>
          <w:sz w:val="28"/>
          <w:szCs w:val="28"/>
        </w:rPr>
        <w:lastRenderedPageBreak/>
        <w:t>II.Условия</w:t>
      </w:r>
      <w:proofErr w:type="spellEnd"/>
      <w:r w:rsidRPr="00432DFF">
        <w:rPr>
          <w:b/>
          <w:spacing w:val="0"/>
          <w:sz w:val="28"/>
          <w:szCs w:val="28"/>
        </w:rPr>
        <w:t xml:space="preserve"> и порядок предоставления субсидий</w:t>
      </w:r>
    </w:p>
    <w:p w:rsidR="009A23F2" w:rsidRPr="00432DFF" w:rsidRDefault="009A23F2" w:rsidP="001E7069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2.1.Условия предоставления субсидии:</w:t>
      </w:r>
    </w:p>
    <w:p w:rsidR="009A23F2" w:rsidRPr="00432DFF" w:rsidRDefault="009A23F2" w:rsidP="00121287">
      <w:pPr>
        <w:spacing w:after="0" w:line="360" w:lineRule="exact"/>
        <w:rPr>
          <w:bCs/>
          <w:spacing w:val="0"/>
          <w:sz w:val="28"/>
          <w:szCs w:val="28"/>
        </w:rPr>
      </w:pPr>
      <w:r w:rsidRPr="00432DFF">
        <w:rPr>
          <w:bCs/>
          <w:spacing w:val="0"/>
          <w:sz w:val="28"/>
          <w:szCs w:val="28"/>
        </w:rPr>
        <w:t>2.1.1.СМ</w:t>
      </w:r>
      <w:r w:rsidR="00E27D50" w:rsidRPr="00432DFF">
        <w:rPr>
          <w:bCs/>
          <w:spacing w:val="0"/>
          <w:sz w:val="28"/>
          <w:szCs w:val="28"/>
        </w:rPr>
        <w:t>иС</w:t>
      </w:r>
      <w:r w:rsidRPr="00432DFF">
        <w:rPr>
          <w:bCs/>
          <w:spacing w:val="0"/>
          <w:sz w:val="28"/>
          <w:szCs w:val="28"/>
        </w:rPr>
        <w:t xml:space="preserve">П должен быть зарегистрированным </w:t>
      </w:r>
      <w:r w:rsidR="00070965" w:rsidRPr="00432DFF">
        <w:rPr>
          <w:spacing w:val="0"/>
          <w:sz w:val="28"/>
          <w:szCs w:val="28"/>
        </w:rPr>
        <w:t>в Едином государственном реестре юридических лиц либо в Едином государственном реестре индивидуальных предпринимателейпо состоянию на 1 марта 2020 г</w:t>
      </w:r>
      <w:r w:rsidR="008505E2" w:rsidRPr="00432DFF">
        <w:rPr>
          <w:spacing w:val="0"/>
          <w:sz w:val="28"/>
          <w:szCs w:val="28"/>
        </w:rPr>
        <w:t>ода</w:t>
      </w:r>
      <w:r w:rsidR="00A91D7D">
        <w:rPr>
          <w:spacing w:val="0"/>
          <w:sz w:val="28"/>
          <w:szCs w:val="28"/>
        </w:rPr>
        <w:t xml:space="preserve"> </w:t>
      </w:r>
      <w:r w:rsidR="001C1815" w:rsidRPr="00432DFF">
        <w:rPr>
          <w:bCs/>
          <w:spacing w:val="0"/>
          <w:sz w:val="28"/>
          <w:szCs w:val="28"/>
        </w:rPr>
        <w:t xml:space="preserve">в соответствующей </w:t>
      </w:r>
      <w:r w:rsidR="00121287" w:rsidRPr="00432DFF">
        <w:rPr>
          <w:bCs/>
          <w:spacing w:val="0"/>
          <w:sz w:val="28"/>
          <w:szCs w:val="28"/>
        </w:rPr>
        <w:t>отрасли</w:t>
      </w:r>
      <w:r w:rsidR="001C1815" w:rsidRPr="00432DFF">
        <w:rPr>
          <w:bCs/>
          <w:spacing w:val="0"/>
          <w:sz w:val="28"/>
          <w:szCs w:val="28"/>
        </w:rPr>
        <w:t xml:space="preserve"> деятельности,</w:t>
      </w:r>
      <w:r w:rsidR="00A91D7D">
        <w:rPr>
          <w:bCs/>
          <w:spacing w:val="0"/>
          <w:sz w:val="28"/>
          <w:szCs w:val="28"/>
        </w:rPr>
        <w:t xml:space="preserve"> </w:t>
      </w:r>
      <w:r w:rsidR="001C1815" w:rsidRPr="00432DFF">
        <w:rPr>
          <w:bCs/>
          <w:spacing w:val="0"/>
          <w:sz w:val="28"/>
          <w:szCs w:val="28"/>
        </w:rPr>
        <w:t>наиболее пострадавшей в условиях ухудшения ситуации в связи</w:t>
      </w:r>
      <w:r w:rsidR="00713B6D">
        <w:rPr>
          <w:bCs/>
          <w:spacing w:val="0"/>
          <w:sz w:val="28"/>
          <w:szCs w:val="28"/>
        </w:rPr>
        <w:t xml:space="preserve"> </w:t>
      </w:r>
      <w:r w:rsidR="001C1815" w:rsidRPr="00432DFF">
        <w:rPr>
          <w:bCs/>
          <w:spacing w:val="0"/>
          <w:sz w:val="28"/>
          <w:szCs w:val="28"/>
        </w:rPr>
        <w:t>с распространением новой коронавирусной инфекции, которая определяется</w:t>
      </w:r>
      <w:r w:rsidR="00713B6D">
        <w:rPr>
          <w:bCs/>
          <w:spacing w:val="0"/>
          <w:sz w:val="28"/>
          <w:szCs w:val="28"/>
        </w:rPr>
        <w:t xml:space="preserve"> </w:t>
      </w:r>
      <w:r w:rsidR="001C1815" w:rsidRPr="00432DFF">
        <w:rPr>
          <w:bCs/>
          <w:spacing w:val="0"/>
          <w:sz w:val="28"/>
          <w:szCs w:val="28"/>
        </w:rPr>
        <w:t>по коду основного вида деятельности</w:t>
      </w:r>
      <w:r w:rsidR="00121287" w:rsidRPr="00432DFF">
        <w:rPr>
          <w:bCs/>
          <w:spacing w:val="0"/>
          <w:sz w:val="28"/>
          <w:szCs w:val="28"/>
        </w:rPr>
        <w:t>;</w:t>
      </w:r>
    </w:p>
    <w:p w:rsidR="005C686F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2.1.2.осуществление СМ</w:t>
      </w:r>
      <w:r w:rsidR="00E27D50" w:rsidRPr="00432DFF">
        <w:rPr>
          <w:spacing w:val="0"/>
          <w:sz w:val="28"/>
          <w:szCs w:val="28"/>
        </w:rPr>
        <w:t>иС</w:t>
      </w:r>
      <w:r w:rsidR="0002305E" w:rsidRPr="00432DFF">
        <w:rPr>
          <w:spacing w:val="0"/>
          <w:sz w:val="28"/>
          <w:szCs w:val="28"/>
        </w:rPr>
        <w:t xml:space="preserve">П деятельности в </w:t>
      </w:r>
      <w:r w:rsidR="00A2377C" w:rsidRPr="00432DFF">
        <w:rPr>
          <w:spacing w:val="0"/>
          <w:sz w:val="28"/>
          <w:szCs w:val="28"/>
        </w:rPr>
        <w:t>отраслях</w:t>
      </w:r>
      <w:r w:rsidR="0002305E" w:rsidRPr="00432DFF">
        <w:rPr>
          <w:spacing w:val="0"/>
          <w:sz w:val="28"/>
          <w:szCs w:val="28"/>
        </w:rPr>
        <w:t xml:space="preserve">, утверждённых </w:t>
      </w:r>
      <w:r w:rsidR="0002305E" w:rsidRPr="00713B6D">
        <w:rPr>
          <w:spacing w:val="0"/>
          <w:sz w:val="28"/>
          <w:szCs w:val="28"/>
        </w:rPr>
        <w:t>постановлением Правительства Российской Федерации от 03.04.2020 № 434</w:t>
      </w:r>
      <w:r w:rsidR="00A84596" w:rsidRPr="00713B6D">
        <w:rPr>
          <w:spacing w:val="0"/>
          <w:sz w:val="28"/>
          <w:szCs w:val="28"/>
        </w:rPr>
        <w:t>,</w:t>
      </w:r>
      <w:r w:rsidR="00432DFF" w:rsidRPr="00713B6D">
        <w:rPr>
          <w:spacing w:val="0"/>
          <w:sz w:val="28"/>
          <w:szCs w:val="28"/>
        </w:rPr>
        <w:t>Законом Пермского края от 30 марта 2020 г. N 527-ПК.</w:t>
      </w:r>
    </w:p>
    <w:p w:rsidR="00540D2C" w:rsidRPr="00432DFF" w:rsidRDefault="009A23F2" w:rsidP="00B3750C">
      <w:pPr>
        <w:autoSpaceDE w:val="0"/>
        <w:autoSpaceDN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2.1.3.</w:t>
      </w:r>
      <w:r w:rsidR="00540D2C" w:rsidRPr="00432DFF">
        <w:rPr>
          <w:spacing w:val="0"/>
          <w:sz w:val="28"/>
          <w:szCs w:val="28"/>
        </w:rPr>
        <w:t xml:space="preserve">регистрация и осуществление деятельности </w:t>
      </w:r>
      <w:r w:rsidR="006706D4" w:rsidRPr="00432DFF">
        <w:rPr>
          <w:spacing w:val="0"/>
          <w:sz w:val="28"/>
          <w:szCs w:val="28"/>
        </w:rPr>
        <w:t>СМиСП</w:t>
      </w:r>
      <w:r w:rsidR="00713B6D">
        <w:rPr>
          <w:spacing w:val="0"/>
          <w:sz w:val="28"/>
          <w:szCs w:val="28"/>
        </w:rPr>
        <w:t xml:space="preserve"> </w:t>
      </w:r>
      <w:r w:rsidR="00540D2C" w:rsidRPr="00432DFF">
        <w:rPr>
          <w:spacing w:val="0"/>
          <w:sz w:val="28"/>
          <w:szCs w:val="28"/>
        </w:rPr>
        <w:t>на территории муниципального образования «Город Березники»;</w:t>
      </w:r>
    </w:p>
    <w:p w:rsidR="009A23F2" w:rsidRPr="00432DFF" w:rsidRDefault="00540D2C" w:rsidP="00B3750C">
      <w:pPr>
        <w:autoSpaceDE w:val="0"/>
        <w:autoSpaceDN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2.1.4.</w:t>
      </w:r>
      <w:r w:rsidR="009A23F2" w:rsidRPr="00432DFF">
        <w:rPr>
          <w:spacing w:val="0"/>
          <w:sz w:val="28"/>
          <w:szCs w:val="28"/>
        </w:rPr>
        <w:t>субсидия предоставляется СМ</w:t>
      </w:r>
      <w:r w:rsidR="00E27D50" w:rsidRPr="00432DFF">
        <w:rPr>
          <w:spacing w:val="0"/>
          <w:sz w:val="28"/>
          <w:szCs w:val="28"/>
        </w:rPr>
        <w:t>иС</w:t>
      </w:r>
      <w:r w:rsidR="009A23F2" w:rsidRPr="00432DFF">
        <w:rPr>
          <w:spacing w:val="0"/>
          <w:sz w:val="28"/>
          <w:szCs w:val="28"/>
        </w:rPr>
        <w:t>П</w:t>
      </w:r>
      <w:r w:rsidR="00713B6D">
        <w:rPr>
          <w:spacing w:val="0"/>
          <w:sz w:val="28"/>
          <w:szCs w:val="28"/>
        </w:rPr>
        <w:t xml:space="preserve"> </w:t>
      </w:r>
      <w:r w:rsidR="00F81DC3" w:rsidRPr="00432DFF">
        <w:rPr>
          <w:spacing w:val="0"/>
          <w:sz w:val="28"/>
          <w:szCs w:val="28"/>
        </w:rPr>
        <w:t>в целях возмещения</w:t>
      </w:r>
      <w:r w:rsidR="009A23F2" w:rsidRPr="00432DFF">
        <w:rPr>
          <w:spacing w:val="0"/>
          <w:sz w:val="28"/>
          <w:szCs w:val="28"/>
        </w:rPr>
        <w:t xml:space="preserve"> фактически произведенных затрат</w:t>
      </w:r>
      <w:r w:rsidR="005A7315" w:rsidRPr="00432DFF">
        <w:rPr>
          <w:spacing w:val="0"/>
          <w:sz w:val="28"/>
          <w:szCs w:val="28"/>
        </w:rPr>
        <w:t xml:space="preserve"> (части затрат)</w:t>
      </w:r>
      <w:r w:rsidR="00713B6D">
        <w:rPr>
          <w:spacing w:val="0"/>
          <w:sz w:val="28"/>
          <w:szCs w:val="28"/>
        </w:rPr>
        <w:t xml:space="preserve"> </w:t>
      </w:r>
      <w:r w:rsidR="00B21CA7" w:rsidRPr="00432DFF">
        <w:rPr>
          <w:spacing w:val="0"/>
          <w:sz w:val="28"/>
          <w:szCs w:val="28"/>
        </w:rPr>
        <w:t xml:space="preserve">по расходам, связанным с приобретением основных и (или) оборотных средств, указанных в паспорте </w:t>
      </w:r>
      <w:proofErr w:type="gramStart"/>
      <w:r w:rsidR="00B21CA7" w:rsidRPr="00432DFF">
        <w:rPr>
          <w:spacing w:val="0"/>
          <w:sz w:val="28"/>
          <w:szCs w:val="28"/>
        </w:rPr>
        <w:t>бизнес-проекта</w:t>
      </w:r>
      <w:proofErr w:type="gramEnd"/>
      <w:r w:rsidR="00713B6D">
        <w:rPr>
          <w:spacing w:val="0"/>
          <w:sz w:val="28"/>
          <w:szCs w:val="28"/>
        </w:rPr>
        <w:t xml:space="preserve"> </w:t>
      </w:r>
      <w:proofErr w:type="spellStart"/>
      <w:r w:rsidR="00B21CA7" w:rsidRPr="00432DFF">
        <w:rPr>
          <w:spacing w:val="0"/>
          <w:sz w:val="28"/>
          <w:szCs w:val="28"/>
        </w:rPr>
        <w:t>СМ</w:t>
      </w:r>
      <w:r w:rsidR="005A7315" w:rsidRPr="00432DFF">
        <w:rPr>
          <w:spacing w:val="0"/>
          <w:sz w:val="28"/>
          <w:szCs w:val="28"/>
        </w:rPr>
        <w:t>иС</w:t>
      </w:r>
      <w:r w:rsidR="00B21CA7" w:rsidRPr="00432DFF">
        <w:rPr>
          <w:spacing w:val="0"/>
          <w:sz w:val="28"/>
          <w:szCs w:val="28"/>
        </w:rPr>
        <w:t>П</w:t>
      </w:r>
      <w:proofErr w:type="spellEnd"/>
      <w:r w:rsidR="00B21CA7" w:rsidRPr="00432DFF">
        <w:rPr>
          <w:spacing w:val="0"/>
          <w:sz w:val="28"/>
          <w:szCs w:val="28"/>
        </w:rPr>
        <w:t xml:space="preserve">, </w:t>
      </w:r>
      <w:r w:rsidR="00B3750C" w:rsidRPr="00432DFF">
        <w:rPr>
          <w:spacing w:val="0"/>
          <w:sz w:val="28"/>
          <w:szCs w:val="28"/>
        </w:rPr>
        <w:t xml:space="preserve">по договорам заключенным не ранее </w:t>
      </w:r>
      <w:r w:rsidR="0002305E" w:rsidRPr="00432DFF">
        <w:rPr>
          <w:spacing w:val="0"/>
          <w:sz w:val="28"/>
          <w:szCs w:val="28"/>
        </w:rPr>
        <w:t>01.01</w:t>
      </w:r>
      <w:r w:rsidR="0002305E" w:rsidRPr="00713B6D">
        <w:rPr>
          <w:spacing w:val="0"/>
          <w:sz w:val="28"/>
          <w:szCs w:val="28"/>
        </w:rPr>
        <w:t>.2019</w:t>
      </w:r>
      <w:r w:rsidR="00E27D50" w:rsidRPr="00713B6D">
        <w:rPr>
          <w:spacing w:val="0"/>
          <w:sz w:val="28"/>
          <w:szCs w:val="28"/>
        </w:rPr>
        <w:t>;</w:t>
      </w:r>
    </w:p>
    <w:p w:rsidR="00BC248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</w:t>
      </w:r>
      <w:r w:rsidR="00540D2C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</w:t>
      </w:r>
      <w:r w:rsidR="00540D2C" w:rsidRPr="00432DFF">
        <w:rPr>
          <w:spacing w:val="0"/>
          <w:sz w:val="28"/>
          <w:szCs w:val="28"/>
        </w:rPr>
        <w:t xml:space="preserve">документально подтвержденные расходы </w:t>
      </w:r>
      <w:r w:rsidR="005C686F" w:rsidRPr="00432DFF">
        <w:rPr>
          <w:spacing w:val="0"/>
          <w:sz w:val="28"/>
          <w:szCs w:val="28"/>
        </w:rPr>
        <w:t xml:space="preserve">ранее </w:t>
      </w:r>
      <w:r w:rsidR="00540D2C" w:rsidRPr="00432DFF">
        <w:rPr>
          <w:spacing w:val="0"/>
          <w:sz w:val="28"/>
          <w:szCs w:val="28"/>
        </w:rPr>
        <w:t>не подлежали возмещению из бюджета Пермского кр</w:t>
      </w:r>
      <w:r w:rsidR="005C686F" w:rsidRPr="00432DFF">
        <w:rPr>
          <w:spacing w:val="0"/>
          <w:sz w:val="28"/>
          <w:szCs w:val="28"/>
        </w:rPr>
        <w:t>ая</w:t>
      </w:r>
      <w:r w:rsidR="00540D2C" w:rsidRPr="00432DFF">
        <w:rPr>
          <w:spacing w:val="0"/>
          <w:sz w:val="28"/>
          <w:szCs w:val="28"/>
        </w:rPr>
        <w:t xml:space="preserve"> и (или) бюджета муниципального образования «Город Березники»</w:t>
      </w:r>
      <w:r w:rsidR="00BC2482" w:rsidRPr="00432DFF">
        <w:rPr>
          <w:spacing w:val="0"/>
          <w:sz w:val="28"/>
          <w:szCs w:val="28"/>
        </w:rPr>
        <w:t>;</w:t>
      </w:r>
    </w:p>
    <w:p w:rsidR="00BC2482" w:rsidRPr="00432DFF" w:rsidRDefault="00BC248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2.1.6</w:t>
      </w:r>
      <w:r w:rsidR="00540D2C" w:rsidRPr="00432DFF">
        <w:rPr>
          <w:spacing w:val="0"/>
          <w:sz w:val="28"/>
          <w:szCs w:val="28"/>
        </w:rPr>
        <w:t>.</w:t>
      </w:r>
      <w:r w:rsidR="009A23F2" w:rsidRPr="00432DFF">
        <w:rPr>
          <w:spacing w:val="0"/>
          <w:sz w:val="28"/>
          <w:szCs w:val="28"/>
        </w:rPr>
        <w:t>прохождение СМ</w:t>
      </w:r>
      <w:r w:rsidR="00D24BC8" w:rsidRPr="00432DFF">
        <w:rPr>
          <w:spacing w:val="0"/>
          <w:sz w:val="28"/>
          <w:szCs w:val="28"/>
        </w:rPr>
        <w:t>иС</w:t>
      </w:r>
      <w:r w:rsidR="009A23F2" w:rsidRPr="00432DFF">
        <w:rPr>
          <w:spacing w:val="0"/>
          <w:sz w:val="28"/>
          <w:szCs w:val="28"/>
        </w:rPr>
        <w:t>П отбора, который осуществляется Комиссией;</w:t>
      </w:r>
    </w:p>
    <w:p w:rsidR="00BC2482" w:rsidRPr="00432DFF" w:rsidRDefault="00BC248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2.1.7.</w:t>
      </w:r>
      <w:r w:rsidR="009A23F2" w:rsidRPr="00432DFF">
        <w:rPr>
          <w:spacing w:val="0"/>
          <w:sz w:val="28"/>
          <w:szCs w:val="28"/>
        </w:rPr>
        <w:t>согласие</w:t>
      </w:r>
      <w:r w:rsidR="006706D4" w:rsidRPr="00432DFF">
        <w:rPr>
          <w:spacing w:val="0"/>
          <w:sz w:val="28"/>
          <w:szCs w:val="28"/>
        </w:rPr>
        <w:t>СМиСП</w:t>
      </w:r>
      <w:r w:rsidR="009A23F2" w:rsidRPr="00432DFF">
        <w:rPr>
          <w:spacing w:val="0"/>
          <w:sz w:val="28"/>
          <w:szCs w:val="28"/>
        </w:rPr>
        <w:t xml:space="preserve"> на осуществление главным распорядителем бюджетных средств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Pr="00432DFF">
        <w:rPr>
          <w:spacing w:val="0"/>
          <w:sz w:val="28"/>
          <w:szCs w:val="28"/>
        </w:rPr>
        <w:t>.</w:t>
      </w:r>
    </w:p>
    <w:p w:rsidR="009A23F2" w:rsidRPr="00432DFF" w:rsidRDefault="009A23F2" w:rsidP="00B3750C">
      <w:pPr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2.2.Требования, которым должен соответствовать СМ</w:t>
      </w:r>
      <w:r w:rsidR="00D24BC8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 xml:space="preserve">П на дату </w:t>
      </w:r>
      <w:r w:rsidR="00E55103" w:rsidRPr="00432DFF">
        <w:rPr>
          <w:spacing w:val="0"/>
          <w:sz w:val="28"/>
          <w:szCs w:val="28"/>
        </w:rPr>
        <w:t>рассмотрения</w:t>
      </w:r>
      <w:r w:rsidR="00713B6D">
        <w:rPr>
          <w:spacing w:val="0"/>
          <w:sz w:val="28"/>
          <w:szCs w:val="28"/>
        </w:rPr>
        <w:t xml:space="preserve"> </w:t>
      </w:r>
      <w:r w:rsidR="00E55103" w:rsidRPr="00432DFF">
        <w:rPr>
          <w:spacing w:val="0"/>
          <w:sz w:val="28"/>
          <w:szCs w:val="28"/>
        </w:rPr>
        <w:t>Комиссией</w:t>
      </w:r>
      <w:r w:rsidRPr="00432DFF">
        <w:rPr>
          <w:spacing w:val="0"/>
          <w:sz w:val="28"/>
          <w:szCs w:val="28"/>
        </w:rPr>
        <w:t xml:space="preserve"> заявки на предоставление субсидии:</w:t>
      </w:r>
    </w:p>
    <w:p w:rsidR="009A23F2" w:rsidRPr="00432DFF" w:rsidRDefault="009A23F2" w:rsidP="00B3750C">
      <w:pPr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2.2.1.соответствие категориям СМ</w:t>
      </w:r>
      <w:r w:rsidR="006577EB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П, установленным статьей 4 Федерального закона № 209-ФЗ;</w:t>
      </w:r>
    </w:p>
    <w:p w:rsidR="009A23F2" w:rsidRPr="00432DFF" w:rsidRDefault="009A23F2" w:rsidP="00B3750C">
      <w:pPr>
        <w:tabs>
          <w:tab w:val="left" w:pos="0"/>
        </w:tabs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2.2.2.отсутствие неисполненной обязанности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9A23F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2.2.3.отсутствие просроченной (неурегулированной) задолженности по возврату в бюджет муниципального образования «Город Березники» субсидий, предоставленных, в том числе, в соответствии с иными правовыми актами, и иная просроченная (неурегулированная) задолженность перед бюджетом муниципального образования «Город Березники»;</w:t>
      </w:r>
    </w:p>
    <w:p w:rsidR="009A23F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2.2.4.не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A23F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2.2.5.не является участником соглашений о разделе продукции;</w:t>
      </w:r>
    </w:p>
    <w:p w:rsidR="009A23F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2.2.6.не осуществляет предпринимательскую деятельность в сфере игорного бизнеса;</w:t>
      </w:r>
    </w:p>
    <w:p w:rsidR="009A23F2" w:rsidRPr="00432DFF" w:rsidRDefault="009A23F2" w:rsidP="00B3750C">
      <w:pPr>
        <w:autoSpaceDE w:val="0"/>
        <w:autoSpaceDN w:val="0"/>
        <w:adjustRightInd w:val="0"/>
        <w:spacing w:after="0" w:line="34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2.2.7.не является в порядке, установленном действующим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2.2.8.не осуществляет производство и (или) реализацию подакцизных товаров;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2.2.9.не осуществляет </w:t>
      </w:r>
      <w:r w:rsidR="006706D4" w:rsidRPr="00432DFF">
        <w:rPr>
          <w:spacing w:val="0"/>
          <w:sz w:val="28"/>
          <w:szCs w:val="28"/>
        </w:rPr>
        <w:t xml:space="preserve">добычу </w:t>
      </w:r>
      <w:r w:rsidRPr="00432DFF">
        <w:rPr>
          <w:spacing w:val="0"/>
          <w:sz w:val="28"/>
          <w:szCs w:val="28"/>
        </w:rPr>
        <w:t>и (или) реализацию полезных ископаемых, за исключением общераспространенных полезных ископаемых, перечень которых утвержден распоряжением Министерства природных ресурсов и экологии Российской Федерации № 71-р, Правительства Пермского края № 1-р от 07.12.2009 «Об утверждении перечня общераспространенных полезных ископаемых по Пермскому краю»;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2.2.10.СМ</w:t>
      </w:r>
      <w:r w:rsidR="00E55103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 не находится в процессе реорганизации, ликвидации, в отношении него не введена процедура банкротства, деятельность СМ</w:t>
      </w:r>
      <w:r w:rsidR="00E55103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 не приостановлена в порядке, предусмотренном действующим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 xml:space="preserve">2.2.11.не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432DFF">
          <w:rPr>
            <w:spacing w:val="0"/>
            <w:sz w:val="28"/>
            <w:szCs w:val="28"/>
          </w:rPr>
          <w:t>перечень</w:t>
        </w:r>
      </w:hyperlink>
      <w:r w:rsidRPr="00432DFF">
        <w:rPr>
          <w:spacing w:val="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                                   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32DFF">
        <w:rPr>
          <w:spacing w:val="0"/>
          <w:sz w:val="28"/>
          <w:szCs w:val="28"/>
        </w:rPr>
        <w:t xml:space="preserve"> таких юридических лиц, в совокупности превышает 50 %;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2.2.12.не получает средства из бюджета муниципального образования «Город Березники» на основании иных муниципальных правовых актов органов местного самоуправления муниципального образования «Город Березники» на цели, указанные в пункте 1.3 раздела I</w:t>
      </w:r>
      <w:r w:rsidR="002D005B" w:rsidRPr="00432DFF">
        <w:rPr>
          <w:spacing w:val="0"/>
          <w:sz w:val="28"/>
          <w:szCs w:val="28"/>
        </w:rPr>
        <w:t xml:space="preserve">настоящего Порядка </w:t>
      </w:r>
      <w:r w:rsidR="00ED4BED" w:rsidRPr="00432DFF">
        <w:rPr>
          <w:spacing w:val="0"/>
          <w:sz w:val="28"/>
          <w:szCs w:val="28"/>
        </w:rPr>
        <w:t>и</w:t>
      </w:r>
      <w:r w:rsidRPr="00432DFF">
        <w:rPr>
          <w:spacing w:val="0"/>
          <w:sz w:val="28"/>
          <w:szCs w:val="28"/>
        </w:rPr>
        <w:t xml:space="preserve"> в подпункте 2.1.</w:t>
      </w:r>
      <w:r w:rsidR="006706D4" w:rsidRPr="00432DFF">
        <w:rPr>
          <w:spacing w:val="0"/>
          <w:sz w:val="28"/>
          <w:szCs w:val="28"/>
        </w:rPr>
        <w:t>4</w:t>
      </w:r>
      <w:r w:rsidRPr="00432DFF">
        <w:rPr>
          <w:spacing w:val="0"/>
          <w:sz w:val="28"/>
          <w:szCs w:val="28"/>
        </w:rPr>
        <w:t xml:space="preserve"> пункта 2.1 </w:t>
      </w:r>
      <w:r w:rsidR="002D005B" w:rsidRPr="00432DFF">
        <w:rPr>
          <w:spacing w:val="0"/>
          <w:sz w:val="28"/>
          <w:szCs w:val="28"/>
        </w:rPr>
        <w:t xml:space="preserve">настоящего </w:t>
      </w:r>
      <w:r w:rsidRPr="00432DFF">
        <w:rPr>
          <w:spacing w:val="0"/>
          <w:sz w:val="28"/>
          <w:szCs w:val="28"/>
        </w:rPr>
        <w:t>раздела;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2.3.Для участия в отборе СМ</w:t>
      </w:r>
      <w:r w:rsidR="00E55103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 предоставляет в уполномоченный орган следующие документы: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2.3.1.сопроводительное письмо в двух экземп</w:t>
      </w:r>
      <w:r w:rsidR="005C686F" w:rsidRPr="00432DFF">
        <w:rPr>
          <w:spacing w:val="0"/>
          <w:sz w:val="28"/>
          <w:szCs w:val="28"/>
        </w:rPr>
        <w:t xml:space="preserve">лярах </w:t>
      </w:r>
      <w:r w:rsidRPr="00432DFF">
        <w:rPr>
          <w:spacing w:val="0"/>
          <w:sz w:val="28"/>
          <w:szCs w:val="28"/>
        </w:rPr>
        <w:t>(в произвольной письменной форме);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2.3.2.заявку на предоставление субсидии,</w:t>
      </w:r>
      <w:r w:rsidR="005C686F" w:rsidRPr="00432DFF">
        <w:rPr>
          <w:spacing w:val="0"/>
          <w:sz w:val="28"/>
          <w:szCs w:val="28"/>
        </w:rPr>
        <w:t xml:space="preserve"> составленную</w:t>
      </w:r>
      <w:r w:rsidRPr="00432DFF">
        <w:rPr>
          <w:spacing w:val="0"/>
          <w:sz w:val="28"/>
          <w:szCs w:val="28"/>
        </w:rPr>
        <w:t xml:space="preserve"> по форме согласно приложению 2 к настоящему Порядку;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2.3.3.расчет размера субсидии на возмещение затрат (части затрат), составленный по форме согласно при</w:t>
      </w:r>
      <w:r w:rsidR="00BB5552" w:rsidRPr="00432DFF">
        <w:rPr>
          <w:spacing w:val="0"/>
          <w:sz w:val="28"/>
          <w:szCs w:val="28"/>
        </w:rPr>
        <w:t>ложению 3</w:t>
      </w:r>
      <w:r w:rsidRPr="00432DFF">
        <w:rPr>
          <w:spacing w:val="0"/>
          <w:sz w:val="28"/>
          <w:szCs w:val="28"/>
        </w:rPr>
        <w:t xml:space="preserve"> к настоящему Порядку;</w:t>
      </w:r>
    </w:p>
    <w:p w:rsidR="009A23F2" w:rsidRPr="00432DFF" w:rsidRDefault="009A23F2" w:rsidP="001E706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2.3.4.паспорт </w:t>
      </w:r>
      <w:proofErr w:type="gramStart"/>
      <w:r w:rsidRPr="00432DFF">
        <w:rPr>
          <w:spacing w:val="0"/>
          <w:sz w:val="28"/>
          <w:szCs w:val="28"/>
        </w:rPr>
        <w:t>бизнес-проекта</w:t>
      </w:r>
      <w:proofErr w:type="gramEnd"/>
      <w:r w:rsidRPr="00432DFF">
        <w:rPr>
          <w:spacing w:val="0"/>
          <w:sz w:val="28"/>
          <w:szCs w:val="28"/>
        </w:rPr>
        <w:t>;</w:t>
      </w:r>
    </w:p>
    <w:p w:rsidR="00132583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proofErr w:type="gramStart"/>
      <w:r w:rsidRPr="00713B6D">
        <w:rPr>
          <w:spacing w:val="0"/>
          <w:sz w:val="28"/>
          <w:szCs w:val="28"/>
        </w:rPr>
        <w:lastRenderedPageBreak/>
        <w:t>2.3.5</w:t>
      </w:r>
      <w:r w:rsidR="00713B6D" w:rsidRPr="00713B6D">
        <w:rPr>
          <w:spacing w:val="0"/>
          <w:sz w:val="28"/>
          <w:szCs w:val="28"/>
        </w:rPr>
        <w:t xml:space="preserve"> </w:t>
      </w:r>
      <w:r w:rsidR="00132583" w:rsidRPr="00713B6D">
        <w:rPr>
          <w:spacing w:val="0"/>
          <w:sz w:val="28"/>
          <w:szCs w:val="28"/>
        </w:rPr>
        <w:t>копии договоров, платежных поручений, подтверждающих оплату по безналичному расчету субъектами СМиСП приобретения основных и (или) оборотных средств, указанных в паспорте бизнес-проекта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продавца;</w:t>
      </w:r>
      <w:proofErr w:type="gramEnd"/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2.3.6.согласие СМ</w:t>
      </w:r>
      <w:r w:rsidR="00E55103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 на обработку персональных данных, составленное по форме согласно приложению 4 к настоящему Порядку</w:t>
      </w:r>
      <w:r w:rsidR="009A299A" w:rsidRPr="00432DFF">
        <w:rPr>
          <w:spacing w:val="0"/>
          <w:sz w:val="28"/>
          <w:szCs w:val="28"/>
        </w:rPr>
        <w:t>.</w:t>
      </w:r>
    </w:p>
    <w:p w:rsidR="00D81459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2.4.</w:t>
      </w:r>
      <w:r w:rsidR="00D81459" w:rsidRPr="00432DFF">
        <w:rPr>
          <w:spacing w:val="0"/>
          <w:sz w:val="28"/>
          <w:szCs w:val="28"/>
        </w:rPr>
        <w:t>СМиСП, помимо документов, указанных в пункте 2.3 настоящего раздела, вправе предоставитьпо собственной инициативе:</w:t>
      </w:r>
    </w:p>
    <w:p w:rsidR="00D81459" w:rsidRPr="00432DFF" w:rsidRDefault="00D81459" w:rsidP="00D8145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2.4.1.выписку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</w:t>
      </w:r>
      <w:r w:rsidRPr="00432DFF">
        <w:rPr>
          <w:bCs/>
          <w:spacing w:val="0"/>
          <w:sz w:val="28"/>
          <w:szCs w:val="28"/>
        </w:rPr>
        <w:t>на дату не ранее 30 календарных дней до даты подачи заявки на предоставление субсидии</w:t>
      </w:r>
      <w:r w:rsidRPr="00432DFF">
        <w:rPr>
          <w:spacing w:val="0"/>
          <w:sz w:val="28"/>
          <w:szCs w:val="28"/>
        </w:rPr>
        <w:t>;</w:t>
      </w:r>
    </w:p>
    <w:p w:rsidR="00D81459" w:rsidRPr="00432DFF" w:rsidRDefault="00D81459" w:rsidP="00D81459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2.4.2.справку территориального органа Федеральной налоговой службы по состоянию на первое число месяца, предшествующего месяцу, предоставления документов для получения субсидии, подтверждающую отсутствие у СМиСП задолженности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сборах. При наличии задолженности дополнительно предоставляется копии платежных документов, подтверждающих их оплату.</w:t>
      </w:r>
    </w:p>
    <w:p w:rsidR="009A23F2" w:rsidRPr="00432DFF" w:rsidRDefault="00D81459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2.4.3.</w:t>
      </w:r>
      <w:r w:rsidR="009A23F2" w:rsidRPr="00432DFF">
        <w:rPr>
          <w:spacing w:val="0"/>
          <w:sz w:val="28"/>
          <w:szCs w:val="28"/>
        </w:rPr>
        <w:t xml:space="preserve">Документы, указанные в </w:t>
      </w:r>
      <w:r w:rsidR="00BF7FE0" w:rsidRPr="00432DFF">
        <w:rPr>
          <w:spacing w:val="0"/>
          <w:sz w:val="28"/>
          <w:szCs w:val="28"/>
        </w:rPr>
        <w:t>под</w:t>
      </w:r>
      <w:r w:rsidR="009A23F2" w:rsidRPr="00432DFF">
        <w:rPr>
          <w:spacing w:val="0"/>
          <w:sz w:val="28"/>
          <w:szCs w:val="28"/>
        </w:rPr>
        <w:t xml:space="preserve">пунктах </w:t>
      </w:r>
      <w:r w:rsidRPr="00432DFF">
        <w:rPr>
          <w:spacing w:val="0"/>
          <w:sz w:val="28"/>
          <w:szCs w:val="28"/>
        </w:rPr>
        <w:t>2.4.1. и 2.4.2. настоящего</w:t>
      </w:r>
      <w:r w:rsidR="00BF7FE0" w:rsidRPr="00432DFF">
        <w:rPr>
          <w:spacing w:val="0"/>
          <w:sz w:val="28"/>
          <w:szCs w:val="28"/>
        </w:rPr>
        <w:t xml:space="preserve"> пункта</w:t>
      </w:r>
      <w:r w:rsidR="009A23F2" w:rsidRPr="00432DFF">
        <w:rPr>
          <w:spacing w:val="0"/>
          <w:sz w:val="28"/>
          <w:szCs w:val="28"/>
        </w:rPr>
        <w:t>, не могут быть затребованы у СМ</w:t>
      </w:r>
      <w:r w:rsidR="00E55103" w:rsidRPr="00432DFF">
        <w:rPr>
          <w:spacing w:val="0"/>
          <w:sz w:val="28"/>
          <w:szCs w:val="28"/>
        </w:rPr>
        <w:t>иС</w:t>
      </w:r>
      <w:r w:rsidR="009A23F2" w:rsidRPr="00432DFF">
        <w:rPr>
          <w:spacing w:val="0"/>
          <w:sz w:val="28"/>
          <w:szCs w:val="28"/>
        </w:rPr>
        <w:t>П</w:t>
      </w:r>
      <w:r w:rsidR="00BF7FE0" w:rsidRPr="00432DFF">
        <w:rPr>
          <w:spacing w:val="0"/>
          <w:sz w:val="28"/>
          <w:szCs w:val="28"/>
        </w:rPr>
        <w:t xml:space="preserve">. </w:t>
      </w:r>
      <w:r w:rsidR="009A23F2" w:rsidRPr="00432DFF">
        <w:rPr>
          <w:spacing w:val="0"/>
          <w:sz w:val="28"/>
          <w:szCs w:val="28"/>
        </w:rPr>
        <w:t xml:space="preserve">Документы, указанные в </w:t>
      </w:r>
      <w:r w:rsidR="00BF7FE0" w:rsidRPr="00432DFF">
        <w:rPr>
          <w:spacing w:val="0"/>
          <w:sz w:val="28"/>
          <w:szCs w:val="28"/>
        </w:rPr>
        <w:t>под</w:t>
      </w:r>
      <w:r w:rsidR="009A23F2" w:rsidRPr="00432DFF">
        <w:rPr>
          <w:spacing w:val="0"/>
          <w:sz w:val="28"/>
          <w:szCs w:val="28"/>
        </w:rPr>
        <w:t xml:space="preserve">пунктах </w:t>
      </w:r>
      <w:r w:rsidRPr="00432DFF">
        <w:rPr>
          <w:spacing w:val="0"/>
          <w:sz w:val="28"/>
          <w:szCs w:val="28"/>
        </w:rPr>
        <w:t xml:space="preserve">2.4.1. и 2.4.2 настоящего </w:t>
      </w:r>
      <w:r w:rsidR="00BF7FE0" w:rsidRPr="00432DFF">
        <w:rPr>
          <w:spacing w:val="0"/>
          <w:sz w:val="28"/>
          <w:szCs w:val="28"/>
        </w:rPr>
        <w:t>пункта</w:t>
      </w:r>
      <w:r w:rsidR="009A23F2" w:rsidRPr="00432DFF">
        <w:rPr>
          <w:spacing w:val="0"/>
          <w:sz w:val="28"/>
          <w:szCs w:val="28"/>
        </w:rPr>
        <w:t>, запрашиваются уполномоченным органом в рамках межведомственного взаимодействия в федеральном органе исполнительной власти, осуществляющего функции по контролю и надзору за соблюдением законодательства о налогах и сборах.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2.5.В случае если на дату предоставления в уполномоченный орган заявки на предоставление субсидии приобретенн</w:t>
      </w:r>
      <w:r w:rsidR="00BF7FE0" w:rsidRPr="00432DFF">
        <w:rPr>
          <w:spacing w:val="0"/>
          <w:sz w:val="28"/>
          <w:szCs w:val="28"/>
        </w:rPr>
        <w:t xml:space="preserve">ое оборудование </w:t>
      </w:r>
      <w:r w:rsidRPr="00432DFF">
        <w:rPr>
          <w:spacing w:val="0"/>
          <w:sz w:val="28"/>
          <w:szCs w:val="28"/>
        </w:rPr>
        <w:t>не поступил</w:t>
      </w:r>
      <w:r w:rsidR="00BF7FE0" w:rsidRPr="00432DFF">
        <w:rPr>
          <w:spacing w:val="0"/>
          <w:sz w:val="28"/>
          <w:szCs w:val="28"/>
        </w:rPr>
        <w:t xml:space="preserve">о - </w:t>
      </w:r>
      <w:r w:rsidRPr="00432DFF">
        <w:rPr>
          <w:spacing w:val="0"/>
          <w:sz w:val="28"/>
          <w:szCs w:val="28"/>
        </w:rPr>
        <w:t>(наход</w:t>
      </w:r>
      <w:r w:rsidR="00BF7FE0" w:rsidRPr="00432DFF">
        <w:rPr>
          <w:spacing w:val="0"/>
          <w:sz w:val="28"/>
          <w:szCs w:val="28"/>
        </w:rPr>
        <w:t>и</w:t>
      </w:r>
      <w:r w:rsidRPr="00432DFF">
        <w:rPr>
          <w:spacing w:val="0"/>
          <w:sz w:val="28"/>
          <w:szCs w:val="28"/>
        </w:rPr>
        <w:t>тся на стадии производства, доставки и т.д.)</w:t>
      </w:r>
      <w:r w:rsidR="00076C9D" w:rsidRPr="00432DFF">
        <w:rPr>
          <w:spacing w:val="0"/>
          <w:sz w:val="28"/>
          <w:szCs w:val="28"/>
        </w:rPr>
        <w:t>,</w:t>
      </w:r>
      <w:r w:rsidR="00713B6D">
        <w:rPr>
          <w:spacing w:val="0"/>
          <w:sz w:val="28"/>
          <w:szCs w:val="28"/>
        </w:rPr>
        <w:t xml:space="preserve"> </w:t>
      </w:r>
      <w:r w:rsidR="00D81459" w:rsidRPr="00432DFF">
        <w:rPr>
          <w:spacing w:val="0"/>
          <w:sz w:val="28"/>
          <w:szCs w:val="28"/>
        </w:rPr>
        <w:t>СМиСП</w:t>
      </w:r>
      <w:r w:rsidR="00713B6D">
        <w:rPr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>обязан предоставить</w:t>
      </w:r>
      <w:r w:rsidR="00713B6D">
        <w:rPr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 xml:space="preserve">в уполномоченный орган счет-фактуру и (или) иные подтверждающие документы о приобретении (поставке) в течение 5 рабочих днейс момента получения </w:t>
      </w:r>
      <w:r w:rsidR="00BF7FE0" w:rsidRPr="00432DFF">
        <w:rPr>
          <w:spacing w:val="0"/>
          <w:sz w:val="28"/>
          <w:szCs w:val="28"/>
        </w:rPr>
        <w:t>данного оборудования.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2.6.Документы, указанные в пункте 2.3 настоящего раздела</w:t>
      </w:r>
      <w:r w:rsidR="00076C9D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должны быть: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2.6.1.</w:t>
      </w:r>
      <w:proofErr w:type="gramStart"/>
      <w:r w:rsidRPr="00432DFF">
        <w:rPr>
          <w:spacing w:val="0"/>
          <w:sz w:val="28"/>
          <w:szCs w:val="28"/>
        </w:rPr>
        <w:t>выполнены</w:t>
      </w:r>
      <w:proofErr w:type="gramEnd"/>
      <w:r w:rsidRPr="00432DFF">
        <w:rPr>
          <w:spacing w:val="0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2.6.2.2.заверены подписью руководителя или иного уполномоченного лица (с приложением документов, подтверждающих его полномочия, в соответствии с действующим законодательством Российской Федерации);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2.6.3.сброшюрованы (или прошиты), пронумеров</w:t>
      </w:r>
      <w:r w:rsidR="00BB5552" w:rsidRPr="00432DFF">
        <w:rPr>
          <w:spacing w:val="0"/>
          <w:sz w:val="28"/>
          <w:szCs w:val="28"/>
        </w:rPr>
        <w:t xml:space="preserve">аны </w:t>
      </w:r>
      <w:r w:rsidRPr="00432DFF">
        <w:rPr>
          <w:spacing w:val="0"/>
          <w:sz w:val="28"/>
          <w:szCs w:val="28"/>
        </w:rPr>
        <w:t>и скреплены печатью (при наличии печати).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2.7.Все расходы, связанные с подготовкой и предоставлением документов в уполномоченный орган, несет СМ</w:t>
      </w:r>
      <w:r w:rsidR="00E55103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>П.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2.8.Уполномоченный орган к документам, указанным в пункте 2.3 настоящего раздела, самостоятельно приобщает: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2.8.1.</w:t>
      </w:r>
      <w:r w:rsidR="00BF7FE0" w:rsidRPr="00432DFF">
        <w:rPr>
          <w:spacing w:val="0"/>
          <w:sz w:val="28"/>
          <w:szCs w:val="28"/>
        </w:rPr>
        <w:t>информацию, указанную в подпункте 2.1.5 пункта 2.1</w:t>
      </w:r>
      <w:r w:rsidR="008E5630" w:rsidRPr="00432DFF">
        <w:rPr>
          <w:spacing w:val="0"/>
          <w:sz w:val="28"/>
          <w:szCs w:val="28"/>
        </w:rPr>
        <w:t xml:space="preserve"> и </w:t>
      </w:r>
      <w:r w:rsidRPr="00432DFF">
        <w:rPr>
          <w:spacing w:val="0"/>
          <w:sz w:val="28"/>
          <w:szCs w:val="28"/>
        </w:rPr>
        <w:t>в подпункте 2.2.12 пункта 2.2 настоящего раздела</w:t>
      </w:r>
      <w:r w:rsidR="008E5630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имеющуюся в распоряжении уполномоченного органа</w:t>
      </w:r>
      <w:r w:rsidR="00D96A7A" w:rsidRPr="00432DFF">
        <w:rPr>
          <w:spacing w:val="0"/>
          <w:sz w:val="28"/>
          <w:szCs w:val="28"/>
        </w:rPr>
        <w:t>и (или) запрошенную уполномоченным органомв рамках межведомственного взаимодействия в Министерстве промышленности, предпринимательства и торговли Пермского края</w:t>
      </w:r>
      <w:r w:rsidRPr="00432DFF">
        <w:rPr>
          <w:spacing w:val="0"/>
          <w:sz w:val="28"/>
          <w:szCs w:val="28"/>
        </w:rPr>
        <w:t>;</w:t>
      </w:r>
    </w:p>
    <w:p w:rsidR="00AB21FA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2.8.2.</w:t>
      </w:r>
      <w:r w:rsidR="00AB21FA" w:rsidRPr="00432DFF">
        <w:rPr>
          <w:spacing w:val="0"/>
          <w:sz w:val="28"/>
          <w:szCs w:val="28"/>
        </w:rPr>
        <w:t>информацию, указанную в подпункте 2.2.3 пункта 2.2 настоящего раздела и запрошенную уполномоченным</w:t>
      </w:r>
      <w:r w:rsidR="00BB5552" w:rsidRPr="00432DFF">
        <w:rPr>
          <w:spacing w:val="0"/>
          <w:sz w:val="28"/>
          <w:szCs w:val="28"/>
        </w:rPr>
        <w:t xml:space="preserve"> органом </w:t>
      </w:r>
      <w:r w:rsidR="00AB21FA" w:rsidRPr="00432DFF">
        <w:rPr>
          <w:spacing w:val="0"/>
          <w:sz w:val="28"/>
          <w:szCs w:val="28"/>
        </w:rPr>
        <w:t>в соответствующих структурных по</w:t>
      </w:r>
      <w:r w:rsidR="00BB5552" w:rsidRPr="00432DFF">
        <w:rPr>
          <w:spacing w:val="0"/>
          <w:sz w:val="28"/>
          <w:szCs w:val="28"/>
        </w:rPr>
        <w:t xml:space="preserve">дразделениях Администрации </w:t>
      </w:r>
      <w:r w:rsidR="00AB21FA" w:rsidRPr="00432DFF">
        <w:rPr>
          <w:spacing w:val="0"/>
          <w:sz w:val="28"/>
          <w:szCs w:val="28"/>
        </w:rPr>
        <w:t>города Березники;</w:t>
      </w:r>
    </w:p>
    <w:p w:rsidR="009A23F2" w:rsidRPr="00432DFF" w:rsidRDefault="00AB21FA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2.8.3</w:t>
      </w:r>
      <w:r w:rsidR="00BF7FE0" w:rsidRPr="00432DFF">
        <w:rPr>
          <w:spacing w:val="0"/>
          <w:sz w:val="28"/>
          <w:szCs w:val="28"/>
        </w:rPr>
        <w:t>.</w:t>
      </w:r>
      <w:r w:rsidR="009A23F2" w:rsidRPr="00432DFF">
        <w:rPr>
          <w:spacing w:val="0"/>
          <w:sz w:val="28"/>
          <w:szCs w:val="28"/>
        </w:rPr>
        <w:t>информацию, указанную в подпункте 2.2.13 пункта 2.2 настоящего раздела и запрошенную уполномоченным органом в рамках межведомственного взаимодействия в федеральном органе исполнительной власти, осуществляющем функции по контролю и надзору за соблюдением законодательства о налогах и сборах.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2.9.Порядок и сроки проведения отбора.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2.9.1.Уполномоченный орган размещает объяв</w:t>
      </w:r>
      <w:r w:rsidR="00BB5552" w:rsidRPr="00432DFF">
        <w:rPr>
          <w:spacing w:val="0"/>
          <w:sz w:val="28"/>
          <w:szCs w:val="28"/>
        </w:rPr>
        <w:t>ление</w:t>
      </w:r>
      <w:r w:rsidRPr="00432DFF">
        <w:rPr>
          <w:spacing w:val="0"/>
          <w:sz w:val="28"/>
          <w:szCs w:val="28"/>
        </w:rPr>
        <w:t xml:space="preserve"> о конкурсном отборе в подразделе «Предпринимательство и туризм» раздела «Экономика» на официальном сайте Администрации города Березники по адресу: </w:t>
      </w:r>
      <w:hyperlink r:id="rId12" w:history="1">
        <w:r w:rsidRPr="00432DFF">
          <w:rPr>
            <w:rStyle w:val="a3"/>
            <w:color w:val="auto"/>
            <w:spacing w:val="0"/>
            <w:sz w:val="28"/>
            <w:szCs w:val="28"/>
          </w:rPr>
          <w:t>https://admbrk.ru/</w:t>
        </w:r>
      </w:hyperlink>
      <w:r w:rsidR="00FF581E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в информационно-телекоммуникационной сети «Интернет» (далее – официальный сайт), а также в официальном печатном издании, определяемом муниципальным правовым актом </w:t>
      </w:r>
      <w:r w:rsidR="00AB21FA" w:rsidRPr="00432DFF">
        <w:rPr>
          <w:spacing w:val="0"/>
          <w:sz w:val="28"/>
          <w:szCs w:val="28"/>
        </w:rPr>
        <w:t>А</w:t>
      </w:r>
      <w:r w:rsidRPr="00432DFF">
        <w:rPr>
          <w:spacing w:val="0"/>
          <w:sz w:val="28"/>
          <w:szCs w:val="28"/>
        </w:rPr>
        <w:t>дминистрации города</w:t>
      </w:r>
      <w:r w:rsidR="00AB21FA" w:rsidRPr="00432DFF">
        <w:rPr>
          <w:spacing w:val="0"/>
          <w:sz w:val="28"/>
          <w:szCs w:val="28"/>
        </w:rPr>
        <w:t>Березники</w:t>
      </w:r>
      <w:r w:rsidRPr="00432DFF">
        <w:rPr>
          <w:spacing w:val="0"/>
          <w:sz w:val="28"/>
          <w:szCs w:val="28"/>
        </w:rPr>
        <w:t>.</w:t>
      </w:r>
    </w:p>
    <w:p w:rsidR="009A23F2" w:rsidRPr="00432DFF" w:rsidRDefault="007D41D9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2.9.2.О</w:t>
      </w:r>
      <w:r w:rsidR="009A23F2" w:rsidRPr="00432DFF">
        <w:rPr>
          <w:spacing w:val="0"/>
          <w:sz w:val="28"/>
          <w:szCs w:val="28"/>
        </w:rPr>
        <w:t>бъявление об отборе должно содержать следующие сведения: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2.9.2.1.дату начала и дату окончания приема уполномоченным органом документов для участия в отборе, период между которыми не может быть менее 10 календарных дней;</w:t>
      </w:r>
    </w:p>
    <w:p w:rsidR="009A23F2" w:rsidRPr="00432DFF" w:rsidRDefault="006577EB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2.9.2.2.место и время приема у</w:t>
      </w:r>
      <w:r w:rsidR="009A23F2" w:rsidRPr="00432DFF">
        <w:rPr>
          <w:spacing w:val="0"/>
          <w:sz w:val="28"/>
          <w:szCs w:val="28"/>
        </w:rPr>
        <w:t>полномоченным органом документов для участия в отборе;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2.9.2.3.контактную информацию должностного лица уполномоченного органа, ответственного за регистрацию документов для участия в отборе.</w:t>
      </w:r>
    </w:p>
    <w:p w:rsidR="009A23F2" w:rsidRPr="00432DFF" w:rsidRDefault="006577EB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2.9.3.Должностное лицо у</w:t>
      </w:r>
      <w:r w:rsidR="009A23F2" w:rsidRPr="00432DFF">
        <w:rPr>
          <w:spacing w:val="0"/>
          <w:sz w:val="28"/>
          <w:szCs w:val="28"/>
        </w:rPr>
        <w:t>полномоченного органа при приеме и регистрации документов для участия в отборе от СМ</w:t>
      </w:r>
      <w:r w:rsidR="00E55103" w:rsidRPr="00432DFF">
        <w:rPr>
          <w:spacing w:val="0"/>
          <w:sz w:val="28"/>
          <w:szCs w:val="28"/>
        </w:rPr>
        <w:t>иС</w:t>
      </w:r>
      <w:r w:rsidR="009A23F2" w:rsidRPr="00432DFF">
        <w:rPr>
          <w:spacing w:val="0"/>
          <w:sz w:val="28"/>
          <w:szCs w:val="28"/>
        </w:rPr>
        <w:t>П проверяет документ, удостоверяющий личность лица, обратившегося с документами для участия в отборе, а также наличие документов, указанных в пункте 2.3 нас</w:t>
      </w:r>
      <w:r w:rsidR="00FF581E" w:rsidRPr="00432DFF">
        <w:rPr>
          <w:spacing w:val="0"/>
          <w:sz w:val="28"/>
          <w:szCs w:val="28"/>
        </w:rPr>
        <w:t xml:space="preserve">тоящего </w:t>
      </w:r>
      <w:r w:rsidR="00FF581E" w:rsidRPr="00432DFF">
        <w:rPr>
          <w:spacing w:val="0"/>
          <w:sz w:val="28"/>
          <w:szCs w:val="28"/>
        </w:rPr>
        <w:lastRenderedPageBreak/>
        <w:t xml:space="preserve">раздела, и соответствие </w:t>
      </w:r>
      <w:r w:rsidR="009A23F2" w:rsidRPr="00432DFF">
        <w:rPr>
          <w:spacing w:val="0"/>
          <w:sz w:val="28"/>
          <w:szCs w:val="28"/>
        </w:rPr>
        <w:t>их требованиям, указанным в пункте 2.5 настоящего раздела.</w:t>
      </w:r>
    </w:p>
    <w:p w:rsidR="007A67C9" w:rsidRPr="00432DFF" w:rsidRDefault="007A67C9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В случае предоставления документов, указанных в пункте 2.3 настоящего раздела, не в полном объеме и (или) несоответствия их требованиям, указанным в пункте 2.</w:t>
      </w:r>
      <w:r w:rsidR="004C6072" w:rsidRPr="00432DFF">
        <w:rPr>
          <w:spacing w:val="0"/>
          <w:sz w:val="28"/>
          <w:szCs w:val="28"/>
        </w:rPr>
        <w:t>6</w:t>
      </w:r>
      <w:r w:rsidRPr="00432DFF">
        <w:rPr>
          <w:spacing w:val="0"/>
          <w:sz w:val="28"/>
          <w:szCs w:val="28"/>
        </w:rPr>
        <w:t xml:space="preserve"> настоящего раздела, должностное лицо уполномоченного органа устно уведомляет о выявленных недостатках </w:t>
      </w:r>
      <w:r w:rsidR="004C6072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обратившегося с документами для участия в отборе, и о необходимости их устранения до даты окончания приема документов для участия в отборе, о чем делается соответствующая</w:t>
      </w:r>
      <w:proofErr w:type="gramEnd"/>
      <w:r w:rsidRPr="00432DFF">
        <w:rPr>
          <w:spacing w:val="0"/>
          <w:sz w:val="28"/>
          <w:szCs w:val="28"/>
        </w:rPr>
        <w:t xml:space="preserve"> отметка в заявке на предоставление субсидии.</w:t>
      </w:r>
    </w:p>
    <w:p w:rsidR="009A23F2" w:rsidRPr="00432DFF" w:rsidRDefault="009A23F2" w:rsidP="004C607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4</w:t>
      </w:r>
      <w:r w:rsidRPr="00432DFF">
        <w:rPr>
          <w:spacing w:val="0"/>
          <w:sz w:val="28"/>
          <w:szCs w:val="28"/>
        </w:rPr>
        <w:t>.</w:t>
      </w:r>
      <w:r w:rsidR="004C6072" w:rsidRPr="00432DFF">
        <w:rPr>
          <w:spacing w:val="0"/>
          <w:sz w:val="28"/>
          <w:szCs w:val="28"/>
        </w:rPr>
        <w:t xml:space="preserve"> Должностное лицо уполномоченного органа регистрирует поступившие от </w:t>
      </w:r>
      <w:r w:rsidR="006F5C1E" w:rsidRPr="00432DFF">
        <w:rPr>
          <w:spacing w:val="0"/>
          <w:sz w:val="28"/>
          <w:szCs w:val="28"/>
        </w:rPr>
        <w:t>СМиСП</w:t>
      </w:r>
      <w:r w:rsidR="004C6072" w:rsidRPr="00432DFF">
        <w:rPr>
          <w:spacing w:val="0"/>
          <w:sz w:val="28"/>
          <w:szCs w:val="28"/>
        </w:rPr>
        <w:t xml:space="preserve"> документы для участия в отборе в Журнале регистрации заявок на получение субсидий, составленном по форме согласно приложению 5 к настоящему Порядку (далее - Журнал регистрации заявок), который должен быть пронумерован,прошнурован и подписан руководителем уполномоченного органа.</w:t>
      </w:r>
    </w:p>
    <w:p w:rsidR="00EB6584" w:rsidRPr="00432DFF" w:rsidRDefault="00EB6584" w:rsidP="00EB6584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Запись регистрации включает в себя: регистрационный номер, дату и время (часы и минуты) регистрации документов для участия в отборе, сведения о лице, представившем документы.</w:t>
      </w:r>
    </w:p>
    <w:p w:rsidR="00EB6584" w:rsidRPr="00432DFF" w:rsidRDefault="00EB6584" w:rsidP="00EB6584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Подтверждением приема документов для участия в отборе является запись регистрации в Журнале регистрации заявок и подпись должностного лица уполномоченного органа, зарегистрировавшего указанные документы, с указанием наименования его должности, даты, времени регистрации документов на втором экземпляре сопроводительного письма, который возвращается СМиСП.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.Документы для участия в отборе, поступившие в уполномоченный орган после даты окончания приема документов для участия в отборе, не принимаются.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6</w:t>
      </w:r>
      <w:r w:rsidRPr="00432DFF">
        <w:rPr>
          <w:spacing w:val="0"/>
          <w:sz w:val="28"/>
          <w:szCs w:val="28"/>
        </w:rPr>
        <w:t>.В случае, если подана одна заявка, отбор признается несостоявшимся и соглашение (договор) о предоставлении из бюджета муниципального образования «Город Березники»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по типовой форме, утвержденной Финансовым управлением администрации города</w:t>
      </w:r>
      <w:proofErr w:type="gramEnd"/>
      <w:r w:rsidRPr="00432DFF">
        <w:rPr>
          <w:spacing w:val="0"/>
          <w:sz w:val="28"/>
          <w:szCs w:val="28"/>
        </w:rPr>
        <w:t xml:space="preserve"> Березники (далее - договор о предоставлении субсидии), заключается </w:t>
      </w:r>
      <w:proofErr w:type="gramStart"/>
      <w:r w:rsidRPr="00432DFF">
        <w:rPr>
          <w:spacing w:val="0"/>
          <w:sz w:val="28"/>
          <w:szCs w:val="28"/>
        </w:rPr>
        <w:t>с</w:t>
      </w:r>
      <w:proofErr w:type="gramEnd"/>
      <w:r w:rsidR="00713B6D">
        <w:rPr>
          <w:spacing w:val="0"/>
          <w:sz w:val="28"/>
          <w:szCs w:val="28"/>
        </w:rPr>
        <w:t xml:space="preserve"> </w:t>
      </w:r>
      <w:proofErr w:type="gramStart"/>
      <w:r w:rsidRPr="00432DFF">
        <w:rPr>
          <w:spacing w:val="0"/>
          <w:sz w:val="28"/>
          <w:szCs w:val="28"/>
        </w:rPr>
        <w:t>единственным</w:t>
      </w:r>
      <w:proofErr w:type="gramEnd"/>
      <w:r w:rsidR="00713B6D">
        <w:rPr>
          <w:spacing w:val="0"/>
          <w:sz w:val="28"/>
          <w:szCs w:val="28"/>
        </w:rPr>
        <w:t xml:space="preserve"> </w:t>
      </w:r>
      <w:r w:rsidR="00E979FF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подавшим заявку, в случае его соответствия требованиям пункта 2.2 настоящего раздела и условиям предоставления субсидии, установленным в пункте 2.1 настоящего раздела.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7</w:t>
      </w:r>
      <w:r w:rsidRPr="00432DFF">
        <w:rPr>
          <w:spacing w:val="0"/>
          <w:sz w:val="28"/>
          <w:szCs w:val="28"/>
        </w:rPr>
        <w:t xml:space="preserve">.По решению уполномоченного органа проводится повторный отбор в случае, если договор о предоставлении субсидии не заключен ни с одним </w:t>
      </w:r>
      <w:r w:rsidR="00E979FF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Порядок проведения повторного отбора определяется требованиями настоящего Порядка.</w:t>
      </w:r>
    </w:p>
    <w:p w:rsidR="009A23F2" w:rsidRPr="00432DFF" w:rsidRDefault="009A23F2" w:rsidP="00EB6584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8</w:t>
      </w:r>
      <w:r w:rsidRPr="00432DFF">
        <w:rPr>
          <w:spacing w:val="0"/>
          <w:sz w:val="28"/>
          <w:szCs w:val="28"/>
        </w:rPr>
        <w:t>.Уполномоченный орган:</w:t>
      </w:r>
    </w:p>
    <w:p w:rsidR="009A23F2" w:rsidRPr="00432DFF" w:rsidRDefault="009A23F2" w:rsidP="00EE4C4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8</w:t>
      </w:r>
      <w:r w:rsidRPr="00432DFF">
        <w:rPr>
          <w:spacing w:val="0"/>
          <w:sz w:val="28"/>
          <w:szCs w:val="28"/>
        </w:rPr>
        <w:t>.1.не позднее 5 рабочих дней со дня регистрации документов для участия в отборе в рамках межведомственного взаимодействия запрашивает информацию и документы, указанные в подпунктах 2.3.7 и 2.3.8 пункта 2.3, в пунктах 2.8.1-2.8.2 пункта 2.8 настоящего раздела;</w:t>
      </w:r>
    </w:p>
    <w:p w:rsidR="009A23F2" w:rsidRPr="00432DFF" w:rsidRDefault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8</w:t>
      </w:r>
      <w:r w:rsidRPr="00432DFF">
        <w:rPr>
          <w:spacing w:val="0"/>
          <w:sz w:val="28"/>
          <w:szCs w:val="28"/>
        </w:rPr>
        <w:t xml:space="preserve">.2.не позднее 3 рабочих дней со дня окончания приема документов для участия в отборе осуществляет выездные мероприятия на предмет наличия у </w:t>
      </w:r>
      <w:r w:rsidR="002D6272" w:rsidRPr="00432DFF">
        <w:rPr>
          <w:spacing w:val="0"/>
          <w:sz w:val="28"/>
          <w:szCs w:val="28"/>
        </w:rPr>
        <w:t>СМиСП</w:t>
      </w:r>
      <w:r w:rsidR="00713B6D">
        <w:rPr>
          <w:spacing w:val="0"/>
          <w:sz w:val="28"/>
          <w:szCs w:val="28"/>
        </w:rPr>
        <w:t xml:space="preserve"> </w:t>
      </w:r>
      <w:r w:rsidR="00973AE0" w:rsidRPr="00432DFF">
        <w:rPr>
          <w:bCs/>
          <w:spacing w:val="0"/>
          <w:sz w:val="28"/>
          <w:szCs w:val="28"/>
        </w:rPr>
        <w:t>произведённых затрат (части затрат)</w:t>
      </w:r>
      <w:r w:rsidR="00EB6584" w:rsidRPr="00432DFF">
        <w:rPr>
          <w:bCs/>
          <w:spacing w:val="0"/>
          <w:sz w:val="28"/>
          <w:szCs w:val="28"/>
        </w:rPr>
        <w:t>,</w:t>
      </w:r>
      <w:r w:rsidR="00EB6584" w:rsidRPr="00432DFF">
        <w:rPr>
          <w:spacing w:val="0"/>
          <w:sz w:val="28"/>
          <w:szCs w:val="28"/>
        </w:rPr>
        <w:t xml:space="preserve"> на приобретение которого </w:t>
      </w:r>
      <w:r w:rsidRPr="00432DFF">
        <w:rPr>
          <w:spacing w:val="0"/>
          <w:sz w:val="28"/>
          <w:szCs w:val="28"/>
        </w:rPr>
        <w:t>произведены расходы.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Время и дата обследования согласовывается с </w:t>
      </w:r>
      <w:r w:rsidR="002D6272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по контактному номеру телефона, указанному в заявке на предоставление субсидии.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</w:t>
      </w:r>
      <w:r w:rsidR="00214135" w:rsidRPr="00432DFF">
        <w:rPr>
          <w:spacing w:val="0"/>
          <w:sz w:val="28"/>
          <w:szCs w:val="28"/>
        </w:rPr>
        <w:t>9</w:t>
      </w:r>
      <w:r w:rsidRPr="00432DFF">
        <w:rPr>
          <w:spacing w:val="0"/>
          <w:sz w:val="28"/>
          <w:szCs w:val="28"/>
        </w:rPr>
        <w:t>.</w:t>
      </w:r>
      <w:r w:rsidR="00713B6D">
        <w:rPr>
          <w:spacing w:val="0"/>
          <w:sz w:val="28"/>
          <w:szCs w:val="28"/>
        </w:rPr>
        <w:t xml:space="preserve"> </w:t>
      </w:r>
      <w:proofErr w:type="gramStart"/>
      <w:r w:rsidRPr="00432DFF">
        <w:rPr>
          <w:spacing w:val="0"/>
          <w:sz w:val="28"/>
          <w:szCs w:val="28"/>
        </w:rPr>
        <w:t xml:space="preserve">По итогам выездного мероприятия составляется акт обследования </w:t>
      </w:r>
      <w:r w:rsidR="002D6272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в двух экземплярах в произвольной письменной форме, который должен содержать: дату составления акта обследования, </w:t>
      </w:r>
      <w:r w:rsidRPr="00432DFF">
        <w:rPr>
          <w:iCs/>
          <w:spacing w:val="0"/>
          <w:sz w:val="28"/>
          <w:szCs w:val="28"/>
        </w:rPr>
        <w:t xml:space="preserve">ФИО (последнее – при наличии) и должности лиц осуществляющих выездное мероприятие, наименование </w:t>
      </w:r>
      <w:r w:rsidR="002D6272" w:rsidRPr="00432DFF">
        <w:rPr>
          <w:spacing w:val="0"/>
          <w:sz w:val="28"/>
          <w:szCs w:val="28"/>
        </w:rPr>
        <w:t>СМиСП</w:t>
      </w:r>
      <w:r w:rsidRPr="00432DFF">
        <w:rPr>
          <w:iCs/>
          <w:spacing w:val="0"/>
          <w:sz w:val="28"/>
          <w:szCs w:val="28"/>
        </w:rPr>
        <w:t>, адрес объекта, вывод о результатах выездного мероприятия)</w:t>
      </w:r>
      <w:r w:rsidRPr="00432DFF">
        <w:rPr>
          <w:spacing w:val="0"/>
          <w:sz w:val="28"/>
          <w:szCs w:val="28"/>
        </w:rPr>
        <w:t>.</w:t>
      </w:r>
      <w:proofErr w:type="gramEnd"/>
      <w:r w:rsidRPr="00432DFF">
        <w:rPr>
          <w:spacing w:val="0"/>
          <w:sz w:val="28"/>
          <w:szCs w:val="28"/>
        </w:rPr>
        <w:t xml:space="preserve"> Один экземпляр указанного акта вручается под подпись </w:t>
      </w:r>
      <w:r w:rsidR="002D6272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непосредственно после завершения обследования.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0</w:t>
      </w:r>
      <w:r w:rsidRPr="00432DFF">
        <w:rPr>
          <w:spacing w:val="0"/>
          <w:sz w:val="28"/>
          <w:szCs w:val="28"/>
        </w:rPr>
        <w:t xml:space="preserve">.Уполномоченный орган не позднее 5 рабочих дней после даты окончания приема документов для участия в отборе вносит их и акт обследования </w:t>
      </w:r>
      <w:r w:rsidR="002D6272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указанный в подпункте 2.9.</w:t>
      </w:r>
      <w:r w:rsidR="00354A7F" w:rsidRPr="00432DFF">
        <w:rPr>
          <w:spacing w:val="0"/>
          <w:sz w:val="28"/>
          <w:szCs w:val="28"/>
        </w:rPr>
        <w:t>9</w:t>
      </w:r>
      <w:r w:rsidR="00A91D7D">
        <w:rPr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>настоящего пункта, на рассмотрение Комиссии.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1</w:t>
      </w:r>
      <w:r w:rsidRPr="00432DFF">
        <w:rPr>
          <w:spacing w:val="0"/>
          <w:sz w:val="28"/>
          <w:szCs w:val="28"/>
        </w:rPr>
        <w:t>.Комиссия в срок не позднее 10 рабочих дней рассматривает представленный уполномоченным органом пакет документов для участия в отборе:</w:t>
      </w:r>
    </w:p>
    <w:p w:rsidR="00354A7F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1</w:t>
      </w:r>
      <w:r w:rsidRPr="00432DFF">
        <w:rPr>
          <w:spacing w:val="0"/>
          <w:sz w:val="28"/>
          <w:szCs w:val="28"/>
        </w:rPr>
        <w:t>.1.</w:t>
      </w:r>
      <w:r w:rsidR="00354A7F" w:rsidRPr="00432DFF">
        <w:rPr>
          <w:spacing w:val="0"/>
          <w:sz w:val="28"/>
          <w:szCs w:val="28"/>
        </w:rPr>
        <w:t>на соответствие предоставленных документов документам, указанным в пункте 2.3 настоящего раздела, и на соответствие их требованиям, установленным пунктом 2.6 настоящего раздела;</w:t>
      </w:r>
    </w:p>
    <w:p w:rsidR="009A23F2" w:rsidRPr="00432DFF" w:rsidRDefault="00354A7F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2.9.11.2.</w:t>
      </w:r>
      <w:r w:rsidR="009A23F2" w:rsidRPr="00432DFF">
        <w:rPr>
          <w:spacing w:val="0"/>
          <w:sz w:val="28"/>
          <w:szCs w:val="28"/>
        </w:rPr>
        <w:t xml:space="preserve">на соответствие </w:t>
      </w:r>
      <w:r w:rsidRPr="00432DFF">
        <w:rPr>
          <w:spacing w:val="0"/>
          <w:sz w:val="28"/>
          <w:szCs w:val="28"/>
        </w:rPr>
        <w:t>СМиСП</w:t>
      </w:r>
      <w:r w:rsidR="009A23F2" w:rsidRPr="00432DFF">
        <w:rPr>
          <w:spacing w:val="0"/>
          <w:sz w:val="28"/>
          <w:szCs w:val="28"/>
        </w:rPr>
        <w:t xml:space="preserve"> требованиям</w:t>
      </w:r>
      <w:r w:rsidRPr="00432DFF">
        <w:rPr>
          <w:spacing w:val="0"/>
          <w:sz w:val="28"/>
          <w:szCs w:val="28"/>
        </w:rPr>
        <w:t>, установленным</w:t>
      </w:r>
      <w:r w:rsidR="009A23F2" w:rsidRPr="00432DFF">
        <w:rPr>
          <w:spacing w:val="0"/>
          <w:sz w:val="28"/>
          <w:szCs w:val="28"/>
        </w:rPr>
        <w:t xml:space="preserve"> пункт</w:t>
      </w:r>
      <w:r w:rsidRPr="00432DFF">
        <w:rPr>
          <w:spacing w:val="0"/>
          <w:sz w:val="28"/>
          <w:szCs w:val="28"/>
        </w:rPr>
        <w:t>ом</w:t>
      </w:r>
      <w:r w:rsidR="009A23F2" w:rsidRPr="00432DFF">
        <w:rPr>
          <w:spacing w:val="0"/>
          <w:sz w:val="28"/>
          <w:szCs w:val="28"/>
        </w:rPr>
        <w:t xml:space="preserve"> 2.2 настоящего раздела и условиям предоставления субсидии, установленнымв</w:t>
      </w:r>
      <w:r w:rsidR="00893CBA" w:rsidRPr="00432DFF">
        <w:rPr>
          <w:spacing w:val="0"/>
          <w:sz w:val="28"/>
          <w:szCs w:val="28"/>
        </w:rPr>
        <w:t xml:space="preserve"> пункте 2.1 настоящего раздела;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1</w:t>
      </w:r>
      <w:r w:rsidRPr="00432DFF">
        <w:rPr>
          <w:spacing w:val="0"/>
          <w:sz w:val="28"/>
          <w:szCs w:val="28"/>
        </w:rPr>
        <w:t>.3</w:t>
      </w:r>
      <w:r w:rsidR="009A23F2" w:rsidRPr="00432DFF">
        <w:rPr>
          <w:spacing w:val="0"/>
          <w:sz w:val="28"/>
          <w:szCs w:val="28"/>
        </w:rPr>
        <w:t>.оценивает представленные документы по критериям оценки, установленным приложением 6 к настоящему Порядку.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В случае если заявки являются равными по критериям </w:t>
      </w:r>
      <w:proofErr w:type="gramStart"/>
      <w:r w:rsidRPr="00432DFF">
        <w:rPr>
          <w:spacing w:val="0"/>
          <w:sz w:val="28"/>
          <w:szCs w:val="28"/>
        </w:rPr>
        <w:t>оценки, победившей заявкой считается</w:t>
      </w:r>
      <w:proofErr w:type="gramEnd"/>
      <w:r w:rsidRPr="00432DFF">
        <w:rPr>
          <w:spacing w:val="0"/>
          <w:sz w:val="28"/>
          <w:szCs w:val="28"/>
        </w:rPr>
        <w:t xml:space="preserve"> та, которая была </w:t>
      </w:r>
      <w:r w:rsidR="00BB5552" w:rsidRPr="00432DFF">
        <w:rPr>
          <w:spacing w:val="0"/>
          <w:sz w:val="28"/>
          <w:szCs w:val="28"/>
        </w:rPr>
        <w:t xml:space="preserve">зарегистрирована </w:t>
      </w:r>
      <w:r w:rsidRPr="00432DFF">
        <w:rPr>
          <w:spacing w:val="0"/>
          <w:sz w:val="28"/>
          <w:szCs w:val="28"/>
        </w:rPr>
        <w:t>в Журнале регистрации заявок ранее;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1</w:t>
      </w:r>
      <w:r w:rsidRPr="00432DFF">
        <w:rPr>
          <w:spacing w:val="0"/>
          <w:sz w:val="28"/>
          <w:szCs w:val="28"/>
        </w:rPr>
        <w:t>.4</w:t>
      </w:r>
      <w:r w:rsidR="009A23F2" w:rsidRPr="00432DFF">
        <w:rPr>
          <w:spacing w:val="0"/>
          <w:sz w:val="28"/>
          <w:szCs w:val="28"/>
        </w:rPr>
        <w:t xml:space="preserve">.на соответствие фактического наличия </w:t>
      </w:r>
      <w:r w:rsidR="00973AE0" w:rsidRPr="00432DFF">
        <w:rPr>
          <w:bCs/>
          <w:spacing w:val="0"/>
          <w:sz w:val="28"/>
          <w:szCs w:val="28"/>
        </w:rPr>
        <w:t>произведённых затрат (части затрат)</w:t>
      </w:r>
      <w:r w:rsidR="001819C4" w:rsidRPr="00432DFF">
        <w:rPr>
          <w:spacing w:val="0"/>
          <w:sz w:val="28"/>
          <w:szCs w:val="28"/>
        </w:rPr>
        <w:t xml:space="preserve">, </w:t>
      </w:r>
      <w:r w:rsidR="009A23F2" w:rsidRPr="00432DFF">
        <w:rPr>
          <w:spacing w:val="0"/>
          <w:sz w:val="28"/>
          <w:szCs w:val="28"/>
        </w:rPr>
        <w:t>на основании акта обследования, указанного в подпункте 2.9.</w:t>
      </w:r>
      <w:r w:rsidR="001819C4" w:rsidRPr="00432DFF">
        <w:rPr>
          <w:spacing w:val="0"/>
          <w:sz w:val="28"/>
          <w:szCs w:val="28"/>
        </w:rPr>
        <w:t>9</w:t>
      </w:r>
      <w:r w:rsidR="009A23F2" w:rsidRPr="00432DFF">
        <w:rPr>
          <w:spacing w:val="0"/>
          <w:sz w:val="28"/>
          <w:szCs w:val="28"/>
        </w:rPr>
        <w:t>настоящего пункта.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2.9.1</w:t>
      </w:r>
      <w:r w:rsidR="00214135" w:rsidRPr="00432DFF">
        <w:rPr>
          <w:spacing w:val="0"/>
          <w:sz w:val="28"/>
          <w:szCs w:val="28"/>
        </w:rPr>
        <w:t>2</w:t>
      </w:r>
      <w:r w:rsidRPr="00432DFF">
        <w:rPr>
          <w:spacing w:val="0"/>
          <w:sz w:val="28"/>
          <w:szCs w:val="28"/>
        </w:rPr>
        <w:t xml:space="preserve">.Комиссия принимает решение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</w:t>
      </w:r>
      <w:proofErr w:type="gramStart"/>
      <w:r w:rsidRPr="00432DFF">
        <w:rPr>
          <w:spacing w:val="0"/>
          <w:sz w:val="28"/>
          <w:szCs w:val="28"/>
        </w:rPr>
        <w:t>прошедших</w:t>
      </w:r>
      <w:proofErr w:type="gramEnd"/>
      <w:r w:rsidRPr="00432DFF">
        <w:rPr>
          <w:spacing w:val="0"/>
          <w:sz w:val="28"/>
          <w:szCs w:val="28"/>
        </w:rPr>
        <w:t xml:space="preserve"> отбор</w:t>
      </w:r>
      <w:r w:rsidR="004C0426" w:rsidRPr="00432DFF">
        <w:rPr>
          <w:spacing w:val="0"/>
          <w:sz w:val="28"/>
          <w:szCs w:val="28"/>
        </w:rPr>
        <w:t xml:space="preserve">, </w:t>
      </w:r>
      <w:r w:rsidRPr="00432DFF">
        <w:rPr>
          <w:spacing w:val="0"/>
          <w:sz w:val="28"/>
          <w:szCs w:val="28"/>
        </w:rPr>
        <w:t xml:space="preserve">и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не прошедших отбор, на заседании Комиссии, с учетом: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2</w:t>
      </w:r>
      <w:r w:rsidRPr="00432DFF">
        <w:rPr>
          <w:spacing w:val="0"/>
          <w:sz w:val="28"/>
          <w:szCs w:val="28"/>
        </w:rPr>
        <w:t>.1.объема бюджетных ассигнований, предусмотренных в сводной бюджетной росписи бюджета муниципального образования «Город Березники» на финансирование в текущем финансовом году мероприятий, предусматривающих предоставление субсидий;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2</w:t>
      </w:r>
      <w:r w:rsidRPr="00432DFF">
        <w:rPr>
          <w:spacing w:val="0"/>
          <w:sz w:val="28"/>
          <w:szCs w:val="28"/>
        </w:rPr>
        <w:t>.2.оценочных листов, составленных по форме согласно приложению 7 к настоящему Порядку.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3</w:t>
      </w:r>
      <w:r w:rsidRPr="00432DFF">
        <w:rPr>
          <w:spacing w:val="0"/>
          <w:sz w:val="28"/>
          <w:szCs w:val="28"/>
        </w:rPr>
        <w:t>.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rFonts w:eastAsia="Calibri"/>
          <w:spacing w:val="0"/>
          <w:sz w:val="28"/>
          <w:szCs w:val="28"/>
          <w:lang w:eastAsia="en-US"/>
        </w:rPr>
        <w:t>, набравшие менее 25 (двадцат</w:t>
      </w:r>
      <w:r w:rsidR="00587DCB" w:rsidRPr="00432DFF">
        <w:rPr>
          <w:rFonts w:eastAsia="Calibri"/>
          <w:spacing w:val="0"/>
          <w:sz w:val="28"/>
          <w:szCs w:val="28"/>
          <w:lang w:eastAsia="en-US"/>
        </w:rPr>
        <w:t>ь</w:t>
      </w:r>
      <w:r w:rsidRPr="00432DFF">
        <w:rPr>
          <w:rFonts w:eastAsia="Calibri"/>
          <w:spacing w:val="0"/>
          <w:sz w:val="28"/>
          <w:szCs w:val="28"/>
          <w:lang w:eastAsia="en-US"/>
        </w:rPr>
        <w:t xml:space="preserve"> пят</w:t>
      </w:r>
      <w:r w:rsidR="00587DCB" w:rsidRPr="00432DFF">
        <w:rPr>
          <w:rFonts w:eastAsia="Calibri"/>
          <w:spacing w:val="0"/>
          <w:sz w:val="28"/>
          <w:szCs w:val="28"/>
          <w:lang w:eastAsia="en-US"/>
        </w:rPr>
        <w:t>ь</w:t>
      </w:r>
      <w:r w:rsidRPr="00432DFF">
        <w:rPr>
          <w:rFonts w:eastAsia="Calibri"/>
          <w:spacing w:val="0"/>
          <w:sz w:val="28"/>
          <w:szCs w:val="28"/>
          <w:lang w:eastAsia="en-US"/>
        </w:rPr>
        <w:t>) баллов, считаются не прошедшими отбор.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4</w:t>
      </w:r>
      <w:r w:rsidRPr="00432DFF">
        <w:rPr>
          <w:spacing w:val="0"/>
          <w:sz w:val="28"/>
          <w:szCs w:val="28"/>
        </w:rPr>
        <w:t xml:space="preserve">.Протокол о результатах проведения отбора оформляется не позднее 3 рабочих дней со дня принятия Комиссией решения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прошедших отбор, и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не прошедших отбор.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 xml:space="preserve">.Основаниями для отказа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в предоставлении субсидий являются:</w:t>
      </w:r>
    </w:p>
    <w:p w:rsidR="0002728C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.1.непредоставление и (или) предоставление не в полном объеме документов, указанных в пункте 2.3 настоящего раздела;</w:t>
      </w:r>
    </w:p>
    <w:p w:rsidR="0002728C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.2.предоставление документов, указанных в пункте 2.3 настоящего раздела, оформленных с нарушением требований, установленных пунктом 2.6 настоящего раздела;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.3</w:t>
      </w:r>
      <w:r w:rsidR="009A23F2" w:rsidRPr="00432DFF">
        <w:rPr>
          <w:spacing w:val="0"/>
          <w:sz w:val="28"/>
          <w:szCs w:val="28"/>
        </w:rPr>
        <w:t xml:space="preserve">.несоответствие требованиям, установленным в пункте </w:t>
      </w:r>
      <w:hyperlink r:id="rId13" w:history="1">
        <w:r w:rsidR="009A23F2" w:rsidRPr="00432DFF">
          <w:rPr>
            <w:rStyle w:val="a3"/>
            <w:color w:val="auto"/>
            <w:spacing w:val="0"/>
            <w:sz w:val="28"/>
            <w:szCs w:val="28"/>
            <w:u w:val="none"/>
          </w:rPr>
          <w:t>2.2</w:t>
        </w:r>
      </w:hyperlink>
      <w:r w:rsidR="009A23F2" w:rsidRPr="00432DFF">
        <w:rPr>
          <w:spacing w:val="0"/>
          <w:sz w:val="28"/>
          <w:szCs w:val="28"/>
        </w:rPr>
        <w:t xml:space="preserve"> настоящего раздела;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.4</w:t>
      </w:r>
      <w:r w:rsidR="009A23F2" w:rsidRPr="00432DFF">
        <w:rPr>
          <w:spacing w:val="0"/>
          <w:sz w:val="28"/>
          <w:szCs w:val="28"/>
        </w:rPr>
        <w:t>.несоблюдение условий, установленных в пункте 2.1 настоящего раздела;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.5</w:t>
      </w:r>
      <w:r w:rsidR="009A23F2" w:rsidRPr="00432DFF">
        <w:rPr>
          <w:spacing w:val="0"/>
          <w:sz w:val="28"/>
          <w:szCs w:val="28"/>
        </w:rPr>
        <w:t xml:space="preserve">.недостоверность представленной </w:t>
      </w:r>
      <w:r w:rsidR="004C0426" w:rsidRPr="00432DFF">
        <w:rPr>
          <w:spacing w:val="0"/>
          <w:sz w:val="28"/>
          <w:szCs w:val="28"/>
        </w:rPr>
        <w:t>СМиСП</w:t>
      </w:r>
      <w:r w:rsidR="009A23F2" w:rsidRPr="00432DFF">
        <w:rPr>
          <w:spacing w:val="0"/>
          <w:sz w:val="28"/>
          <w:szCs w:val="28"/>
        </w:rPr>
        <w:t xml:space="preserve"> информации;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.6</w:t>
      </w:r>
      <w:r w:rsidR="009A23F2" w:rsidRPr="00432DFF">
        <w:rPr>
          <w:spacing w:val="0"/>
          <w:sz w:val="28"/>
          <w:szCs w:val="28"/>
        </w:rPr>
        <w:t>.основания, установленные частью 5 статьи 14 Федерального закона № 209-ФЗ;</w:t>
      </w:r>
    </w:p>
    <w:p w:rsidR="009A23F2" w:rsidRPr="00432DFF" w:rsidRDefault="0002728C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.7</w:t>
      </w:r>
      <w:r w:rsidR="009A23F2" w:rsidRPr="00432DFF">
        <w:rPr>
          <w:spacing w:val="0"/>
          <w:sz w:val="28"/>
          <w:szCs w:val="28"/>
        </w:rPr>
        <w:t>.отсутствие (недостаточность) денежных</w:t>
      </w:r>
      <w:r w:rsidR="008E17B3" w:rsidRPr="00432DFF">
        <w:rPr>
          <w:spacing w:val="0"/>
          <w:sz w:val="28"/>
          <w:szCs w:val="28"/>
        </w:rPr>
        <w:t xml:space="preserve"> сре</w:t>
      </w:r>
      <w:proofErr w:type="gramStart"/>
      <w:r w:rsidR="008E17B3" w:rsidRPr="00432DFF">
        <w:rPr>
          <w:spacing w:val="0"/>
          <w:sz w:val="28"/>
          <w:szCs w:val="28"/>
        </w:rPr>
        <w:t xml:space="preserve">дств </w:t>
      </w:r>
      <w:r w:rsidR="009A23F2" w:rsidRPr="00432DFF">
        <w:rPr>
          <w:spacing w:val="0"/>
          <w:sz w:val="28"/>
          <w:szCs w:val="28"/>
        </w:rPr>
        <w:t>в б</w:t>
      </w:r>
      <w:proofErr w:type="gramEnd"/>
      <w:r w:rsidR="009A23F2" w:rsidRPr="00432DFF">
        <w:rPr>
          <w:spacing w:val="0"/>
          <w:sz w:val="28"/>
          <w:szCs w:val="28"/>
        </w:rPr>
        <w:t>юджете муниципального образования «Город Березники».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6</w:t>
      </w:r>
      <w:r w:rsidRPr="00432DFF">
        <w:rPr>
          <w:spacing w:val="0"/>
          <w:sz w:val="28"/>
          <w:szCs w:val="28"/>
        </w:rPr>
        <w:t>.Уполномоченный орган в течение 3 рабочих дней со дня оформления протокола Комиссии публикует информац</w:t>
      </w:r>
      <w:r w:rsidR="008E17B3" w:rsidRPr="00432DFF">
        <w:rPr>
          <w:spacing w:val="0"/>
          <w:sz w:val="28"/>
          <w:szCs w:val="28"/>
        </w:rPr>
        <w:t xml:space="preserve">ию </w:t>
      </w:r>
      <w:r w:rsidRPr="00432DFF">
        <w:rPr>
          <w:spacing w:val="0"/>
          <w:sz w:val="28"/>
          <w:szCs w:val="28"/>
        </w:rPr>
        <w:t>о результатах отбора в подразделе «Предпринимательст</w:t>
      </w:r>
      <w:r w:rsidR="008E17B3" w:rsidRPr="00432DFF">
        <w:rPr>
          <w:spacing w:val="0"/>
          <w:sz w:val="28"/>
          <w:szCs w:val="28"/>
        </w:rPr>
        <w:t xml:space="preserve">во и туризм» </w:t>
      </w:r>
      <w:r w:rsidRPr="00432DFF">
        <w:rPr>
          <w:spacing w:val="0"/>
          <w:sz w:val="28"/>
          <w:szCs w:val="28"/>
        </w:rPr>
        <w:t>раздела «Экономика» на официальном сайте.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2.9.1</w:t>
      </w:r>
      <w:r w:rsidR="00214135" w:rsidRPr="00432DFF">
        <w:rPr>
          <w:spacing w:val="0"/>
          <w:sz w:val="28"/>
          <w:szCs w:val="28"/>
        </w:rPr>
        <w:t>7</w:t>
      </w:r>
      <w:r w:rsidRPr="00432DFF">
        <w:rPr>
          <w:spacing w:val="0"/>
          <w:sz w:val="28"/>
          <w:szCs w:val="28"/>
        </w:rPr>
        <w:t xml:space="preserve">.Уполномоченный орган не позднее 5 календарных дней со дня принятия Комиссией решения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прошедших отбор, и о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не прошедших отбор</w:t>
      </w:r>
      <w:r w:rsidR="0012274F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направляет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соответствующее уведомление.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2.10.Порядок и условия заключения договора о предоставлении субсидий.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2.10.1.Уполномоченный орган не позднее 10 рабочих дней после опубликования информации о результатах отбора на официальном сайте заключает с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прошедшим отбор, договор о предоставлении субсидии. 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2.10.2.При заключении договора о предоставлении субсидии получатель субсидии обязуется: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 xml:space="preserve">2.10.2.1.осуществлять предпринимательскую деятельность в течение не менее 1 </w:t>
      </w:r>
      <w:r w:rsidR="0012274F" w:rsidRPr="00432DFF">
        <w:rPr>
          <w:spacing w:val="0"/>
          <w:sz w:val="28"/>
          <w:szCs w:val="28"/>
        </w:rPr>
        <w:t>года</w:t>
      </w:r>
      <w:r w:rsidRPr="00432DFF">
        <w:rPr>
          <w:spacing w:val="0"/>
          <w:sz w:val="28"/>
          <w:szCs w:val="28"/>
        </w:rPr>
        <w:t xml:space="preserve"> со дня получения субсидии;</w:t>
      </w:r>
    </w:p>
    <w:p w:rsidR="009A23F2" w:rsidRPr="00432DFF" w:rsidRDefault="009A23F2" w:rsidP="001E7069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2.10.2.2.не отчуждать </w:t>
      </w:r>
      <w:r w:rsidR="00973AE0" w:rsidRPr="00432DFF">
        <w:rPr>
          <w:bCs/>
          <w:spacing w:val="0"/>
          <w:sz w:val="28"/>
          <w:szCs w:val="28"/>
        </w:rPr>
        <w:t>произведённые затраты (части затрат)</w:t>
      </w:r>
      <w:r w:rsidR="00DC67C6" w:rsidRPr="00432DFF">
        <w:rPr>
          <w:spacing w:val="0"/>
          <w:sz w:val="28"/>
          <w:szCs w:val="28"/>
        </w:rPr>
        <w:t xml:space="preserve">, </w:t>
      </w:r>
      <w:r w:rsidRPr="00432DFF">
        <w:rPr>
          <w:spacing w:val="0"/>
          <w:sz w:val="28"/>
          <w:szCs w:val="28"/>
        </w:rPr>
        <w:t>затраты на приобретение котор</w:t>
      </w:r>
      <w:r w:rsidR="00DC67C6" w:rsidRPr="00432DFF">
        <w:rPr>
          <w:spacing w:val="0"/>
          <w:sz w:val="28"/>
          <w:szCs w:val="28"/>
        </w:rPr>
        <w:t>ого</w:t>
      </w:r>
      <w:r w:rsidRPr="00432DFF">
        <w:rPr>
          <w:spacing w:val="0"/>
          <w:sz w:val="28"/>
          <w:szCs w:val="28"/>
        </w:rPr>
        <w:t xml:space="preserve"> возмещены путем предоставления субсидии, в течение 1 года со дня получения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2.10.2.3.достигнуть результата предоставления субсидии: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2.10.2.3.1.увеличение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объема уплаченных налогов, сборов и страховых взносов в бюджет и внебюджетные фонды (без учета НДС) по истечении 1 года со дня подписания договора о предоставлении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2.10.2.3.2.увеличение </w:t>
      </w:r>
      <w:r w:rsidR="004C0426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оборота (выручки) от продажи товаров, выполнения работ, оказания услуг по </w:t>
      </w:r>
      <w:proofErr w:type="gramStart"/>
      <w:r w:rsidRPr="00432DFF">
        <w:rPr>
          <w:spacing w:val="0"/>
          <w:sz w:val="28"/>
          <w:szCs w:val="28"/>
        </w:rPr>
        <w:t>истечении</w:t>
      </w:r>
      <w:proofErr w:type="gramEnd"/>
      <w:r w:rsidRPr="00432DFF">
        <w:rPr>
          <w:spacing w:val="0"/>
          <w:sz w:val="28"/>
          <w:szCs w:val="28"/>
        </w:rPr>
        <w:t xml:space="preserve"> 1 года со дня подписания договора о предоставлении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2.10.2.4.предоставлять в уполномоченный орган</w:t>
      </w:r>
      <w:r w:rsidR="007E30B3" w:rsidRPr="00432DFF">
        <w:rPr>
          <w:spacing w:val="0"/>
          <w:sz w:val="28"/>
          <w:szCs w:val="28"/>
        </w:rPr>
        <w:t xml:space="preserve"> отчет </w:t>
      </w:r>
      <w:r w:rsidRPr="00432DFF">
        <w:rPr>
          <w:spacing w:val="0"/>
          <w:sz w:val="28"/>
          <w:szCs w:val="28"/>
        </w:rPr>
        <w:t>об исполнении обязательств, предусмотренных дого</w:t>
      </w:r>
      <w:r w:rsidR="007E30B3" w:rsidRPr="00432DFF">
        <w:rPr>
          <w:spacing w:val="0"/>
          <w:sz w:val="28"/>
          <w:szCs w:val="28"/>
        </w:rPr>
        <w:t>вором</w:t>
      </w:r>
      <w:r w:rsidRPr="00432DFF">
        <w:rPr>
          <w:spacing w:val="0"/>
          <w:sz w:val="28"/>
          <w:szCs w:val="28"/>
        </w:rPr>
        <w:t xml:space="preserve"> о предоставлении субсидии, в том числе и о достижении показателей результативности проекта, по форме и в сроки, установленные договором о предоставлении субсидии.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2.10.3.Перечисление средств субсидии получателю субсидии осуществляется на расчетный счет или корреспондентский счет, открытый получателем субсидии в учреждениях Центрального банка Российской Федерации или в кредитных органи</w:t>
      </w:r>
      <w:r w:rsidR="007E30B3" w:rsidRPr="00432DFF">
        <w:rPr>
          <w:spacing w:val="0"/>
          <w:sz w:val="28"/>
          <w:szCs w:val="28"/>
        </w:rPr>
        <w:t xml:space="preserve">зациях, и указанный </w:t>
      </w:r>
      <w:r w:rsidRPr="00432DFF">
        <w:rPr>
          <w:spacing w:val="0"/>
          <w:sz w:val="28"/>
          <w:szCs w:val="28"/>
        </w:rPr>
        <w:t>в договоре о предоставлении субсидии, в пределах лимитов бюджетных обязательств на текущий финансовый год и плановый период за счет средств бюджета муниципа</w:t>
      </w:r>
      <w:r w:rsidR="007E30B3" w:rsidRPr="00432DFF">
        <w:rPr>
          <w:spacing w:val="0"/>
          <w:sz w:val="28"/>
          <w:szCs w:val="28"/>
        </w:rPr>
        <w:t xml:space="preserve">льного образования </w:t>
      </w:r>
      <w:r w:rsidRPr="00432DFF">
        <w:rPr>
          <w:spacing w:val="0"/>
          <w:sz w:val="28"/>
          <w:szCs w:val="28"/>
        </w:rPr>
        <w:t>«Город Березники» не позднее 10 рабочих дней со дня</w:t>
      </w:r>
      <w:proofErr w:type="gramEnd"/>
      <w:r w:rsidRPr="00432DFF">
        <w:rPr>
          <w:spacing w:val="0"/>
          <w:sz w:val="28"/>
          <w:szCs w:val="28"/>
        </w:rPr>
        <w:t xml:space="preserve"> заключения договора о предоставлении субсидии.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</w:p>
    <w:p w:rsidR="000E235A" w:rsidRPr="00432DFF" w:rsidRDefault="009A23F2" w:rsidP="000E235A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>I</w:t>
      </w:r>
      <w:r w:rsidRPr="00432DFF">
        <w:rPr>
          <w:b/>
          <w:spacing w:val="0"/>
          <w:sz w:val="28"/>
          <w:szCs w:val="28"/>
          <w:lang w:val="en-US"/>
        </w:rPr>
        <w:t>II</w:t>
      </w:r>
      <w:r w:rsidRPr="00432DFF">
        <w:rPr>
          <w:b/>
          <w:spacing w:val="0"/>
          <w:sz w:val="28"/>
          <w:szCs w:val="28"/>
        </w:rPr>
        <w:t xml:space="preserve">.Требования об осуществлении </w:t>
      </w:r>
    </w:p>
    <w:p w:rsidR="009A23F2" w:rsidRPr="00432DFF" w:rsidRDefault="009A23F2" w:rsidP="000E235A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proofErr w:type="gramStart"/>
      <w:r w:rsidRPr="00432DFF">
        <w:rPr>
          <w:b/>
          <w:spacing w:val="0"/>
          <w:sz w:val="28"/>
          <w:szCs w:val="28"/>
        </w:rPr>
        <w:t>контроля за</w:t>
      </w:r>
      <w:proofErr w:type="gramEnd"/>
      <w:r w:rsidRPr="00432DFF">
        <w:rPr>
          <w:b/>
          <w:spacing w:val="0"/>
          <w:sz w:val="28"/>
          <w:szCs w:val="28"/>
        </w:rPr>
        <w:t xml:space="preserve"> соблюдением условий, целей и порядкапредоставления субсидий и ответственность за их нарушение</w:t>
      </w:r>
    </w:p>
    <w:p w:rsidR="009A23F2" w:rsidRPr="00432DFF" w:rsidRDefault="009A23F2" w:rsidP="000E235A">
      <w:pPr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3.1.Уполномоченный орган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3.2.Решение об обязательной проверке соблюдения условий, целей и порядка предоставления субсидий принимается главным распорядителем бюджетных средств и органами муниципального финансового контроля.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  <w:u w:val="single"/>
        </w:rPr>
      </w:pPr>
      <w:r w:rsidRPr="00432DFF">
        <w:rPr>
          <w:spacing w:val="0"/>
          <w:sz w:val="28"/>
          <w:szCs w:val="28"/>
        </w:rPr>
        <w:t>3.3.Субсидия подлежит возврату в бюджет муниципального образования «Город Березники» получателем субсидии по факту проверок, проведенных уполномоченным органом и органами муниципального финансового контроля, в случае: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3.3.1.предоставления получателем субсидии недостоверных сведений, документов;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3.3.2.неисполнения или ненадлежащего исполнения обязательств по договору о предоставлении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3.3.3.выявления фактов нарушений требований и условий, установленных настоящим Порядком.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3.4.Возврат субсидии осуществляется в следующем порядке: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3.4.1.главный распорядитель бюджетных сре</w:t>
      </w:r>
      <w:proofErr w:type="gramStart"/>
      <w:r w:rsidRPr="00432DFF">
        <w:rPr>
          <w:spacing w:val="0"/>
          <w:sz w:val="28"/>
          <w:szCs w:val="28"/>
        </w:rPr>
        <w:t>дств в т</w:t>
      </w:r>
      <w:proofErr w:type="gramEnd"/>
      <w:r w:rsidRPr="00432DFF">
        <w:rPr>
          <w:spacing w:val="0"/>
          <w:sz w:val="28"/>
          <w:szCs w:val="28"/>
        </w:rPr>
        <w:t>ечение 10 рабочих дней со дня выявления факта нарушения получателем субсидии условий, установленных при предоставлении субсидий, направляет получателю субсидии требование о возврате субсидии;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3.4.2.требование о возврате субсидии должно быть исполнено получателем субсидии в течение 10 рабочих дней со дня получения указанного требования;</w:t>
      </w:r>
    </w:p>
    <w:p w:rsidR="009A23F2" w:rsidRPr="00432DFF" w:rsidRDefault="009A23F2" w:rsidP="001E7069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3.4.3.в случае невыполнения получателем субсидии в установленный срок требования о возврате субсидии главный распорядитель бюджетных средств обеспечивает взыскание субсидии в судебном порядке.</w:t>
      </w:r>
    </w:p>
    <w:p w:rsidR="00E979FF" w:rsidRPr="00432DFF" w:rsidRDefault="00E979FF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br w:type="page"/>
      </w:r>
    </w:p>
    <w:p w:rsidR="009A23F2" w:rsidRPr="00432DFF" w:rsidRDefault="009A23F2" w:rsidP="00C13093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Приложение 1</w:t>
      </w:r>
    </w:p>
    <w:p w:rsidR="009A23F2" w:rsidRPr="00432DFF" w:rsidRDefault="009A23F2" w:rsidP="005A731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Порядку </w:t>
      </w:r>
      <w:r w:rsidR="005A7315" w:rsidRPr="00432DFF">
        <w:rPr>
          <w:spacing w:val="0"/>
          <w:sz w:val="28"/>
          <w:szCs w:val="28"/>
        </w:rPr>
        <w:t>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FE28EE" w:rsidRPr="00432DFF" w:rsidRDefault="00FE28EE" w:rsidP="00C13093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9A23F2" w:rsidRPr="00432DFF" w:rsidRDefault="009A23F2" w:rsidP="00C13093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C13093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A23F2" w:rsidRPr="00432DFF" w:rsidRDefault="009A23F2" w:rsidP="009A23F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  <w:r w:rsidRPr="00432DFF">
        <w:rPr>
          <w:rFonts w:ascii="Times New Roman" w:hAnsi="Times New Roman" w:cs="Times New Roman"/>
          <w:b/>
          <w:sz w:val="28"/>
          <w:szCs w:val="28"/>
        </w:rPr>
        <w:t xml:space="preserve"> субъекта малого </w:t>
      </w:r>
      <w:r w:rsidR="00E979FF" w:rsidRPr="00432DFF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Pr="00432DF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9A23F2" w:rsidRPr="00432DFF" w:rsidRDefault="009A23F2" w:rsidP="009A23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142"/>
        <w:gridCol w:w="1559"/>
        <w:gridCol w:w="1985"/>
      </w:tblGrid>
      <w:tr w:rsidR="009A23F2" w:rsidRPr="00432DFF" w:rsidTr="00841FBB">
        <w:trPr>
          <w:trHeight w:val="20"/>
        </w:trPr>
        <w:tc>
          <w:tcPr>
            <w:tcW w:w="9356" w:type="dxa"/>
            <w:gridSpan w:val="5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64341" w:rsidRPr="00432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Общие и контактные данные</w:t>
            </w: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19" w:type="dxa"/>
            <w:gridSpan w:val="2"/>
          </w:tcPr>
          <w:p w:rsidR="001B0BE3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субъекта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малого и </w:t>
            </w:r>
            <w:r w:rsidR="00E979FF" w:rsidRPr="00432DFF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432DFF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ИНН юридического лица (индивидуального предпринимателя), ОГРН (ОГРНИП), дата регистрации юридического лица (индивидуального предпринимателя)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Юридический адрес, номер телефона, e-</w:t>
            </w:r>
            <w:proofErr w:type="spell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876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C1309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Контактное лицо от юридического лица (индивидуального предпринимателя), его  номер телефона и e-</w:t>
            </w:r>
            <w:proofErr w:type="spell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 (последнее – при наличии)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356" w:type="dxa"/>
            <w:gridSpan w:val="5"/>
          </w:tcPr>
          <w:p w:rsidR="009A23F2" w:rsidRPr="00432DFF" w:rsidRDefault="009A23F2" w:rsidP="001B0BE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.Сведения о деятельности субъекта малого </w:t>
            </w:r>
            <w:r w:rsidR="00E979FF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Объем оборота реализованных продукции, товаров, услуг включая на экспорт (для индивидуальных предпринимателей - объем выручки)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на дату подачи заявки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субсидии, тыс.руб., без учета НДС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2"/>
            <w:bookmarkEnd w:id="0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на дату подачи заявки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субсидии, ед.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25"/>
            <w:bookmarkEnd w:id="1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819" w:type="dxa"/>
            <w:gridSpan w:val="2"/>
          </w:tcPr>
          <w:p w:rsidR="001B0BE3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на дату подачи заявки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субсидии, руб. 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на дату подачи заявки о предоставлении субсидии, тыс.руб.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19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юридического лица (индивидуального предпринимателя) на дату подачи заявки о предоставлении субсидии (указать - чистая прибыль или убыток),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3544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356" w:type="dxa"/>
            <w:gridSpan w:val="5"/>
          </w:tcPr>
          <w:p w:rsidR="009A23F2" w:rsidRPr="00432DFF" w:rsidRDefault="009A23F2" w:rsidP="001B0BE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.Сведения о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бизнес-проекте</w:t>
            </w:r>
            <w:proofErr w:type="gramEnd"/>
          </w:p>
        </w:tc>
      </w:tr>
      <w:tr w:rsidR="009A23F2" w:rsidRPr="00432DFF" w:rsidTr="00841FBB">
        <w:trPr>
          <w:trHeight w:val="195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7" w:type="dxa"/>
          </w:tcPr>
          <w:p w:rsidR="001B0BE3" w:rsidRPr="00432DFF" w:rsidRDefault="009A23F2" w:rsidP="001B0BE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деятельности, в которой реализуется бизнес-проект, </w:t>
            </w:r>
          </w:p>
          <w:p w:rsidR="009A23F2" w:rsidRPr="00432DFF" w:rsidRDefault="009A23F2" w:rsidP="007E30B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подпункту 2.1.2 пункта 2.1 раздела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AE0" w:rsidRPr="00432DFF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      </w:r>
            <w:r w:rsidR="00E45EED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с распространением новой </w:t>
            </w:r>
            <w:proofErr w:type="spellStart"/>
            <w:r w:rsidR="00E45EED" w:rsidRPr="00432DFF"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="00973AE0" w:rsidRPr="00432DFF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="00973AE0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0BE3">
        <w:trPr>
          <w:trHeight w:val="1372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7" w:type="dxa"/>
          </w:tcPr>
          <w:p w:rsidR="009A23F2" w:rsidRPr="00432DFF" w:rsidRDefault="009A23F2" w:rsidP="001B0BE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: описание и характеристики производимого товара (работы, услуги), конкурентные преимущества и недостатки, новизна и т.д.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7" w:type="dxa"/>
          </w:tcPr>
          <w:p w:rsidR="001B0BE3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изменится доступность </w:t>
            </w:r>
          </w:p>
          <w:p w:rsidR="001B0BE3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качество услуг населению </w:t>
            </w:r>
          </w:p>
          <w:p w:rsidR="001B0BE3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7" w:type="dxa"/>
          </w:tcPr>
          <w:p w:rsidR="009A23F2" w:rsidRPr="00432DFF" w:rsidRDefault="009A23F2" w:rsidP="001B0BE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, всего, тыс.</w:t>
            </w:r>
            <w:r w:rsidR="00A9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4677" w:type="dxa"/>
          </w:tcPr>
          <w:p w:rsidR="009A23F2" w:rsidRPr="00432DFF" w:rsidRDefault="001B0BE3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бъем уже осуществленных затрат, тыс.</w:t>
            </w:r>
            <w:r w:rsidR="00A91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предъявляемые </w:t>
            </w:r>
          </w:p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к субсидированию, всего, руб.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4677" w:type="dxa"/>
          </w:tcPr>
          <w:p w:rsidR="009A23F2" w:rsidRPr="00432DFF" w:rsidRDefault="009A23F2" w:rsidP="00D949A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Наименование приобретенн</w:t>
            </w:r>
            <w:r w:rsidR="007E30B3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D949A4" w:rsidRPr="00432D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30B3" w:rsidRPr="00432DFF">
              <w:rPr>
                <w:rFonts w:ascii="Times New Roman" w:hAnsi="Times New Roman" w:cs="Times New Roman"/>
                <w:sz w:val="28"/>
                <w:szCs w:val="28"/>
              </w:rPr>
              <w:t>сновных и (или) оборотных средств</w:t>
            </w:r>
          </w:p>
        </w:tc>
        <w:tc>
          <w:tcPr>
            <w:tcW w:w="1701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985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для реализации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3.5.1.1.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3.5.1.2.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субсидии, руб.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Планируемые направления расходования субсидии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85"/>
            <w:bookmarkEnd w:id="2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91D7D">
              <w:rPr>
                <w:rFonts w:ascii="Times New Roman" w:hAnsi="Times New Roman" w:cs="Times New Roman"/>
                <w:sz w:val="28"/>
                <w:szCs w:val="28"/>
              </w:rPr>
              <w:t xml:space="preserve">сохранённых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рабочих мест в</w:t>
            </w:r>
            <w:r w:rsidR="00A91D7D">
              <w:t xml:space="preserve"> </w:t>
            </w:r>
            <w:r w:rsidR="00A91D7D" w:rsidRPr="00A91D7D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ухудшения ситуации в связи с распространением новой </w:t>
            </w:r>
            <w:proofErr w:type="spellStart"/>
            <w:r w:rsidR="00A91D7D" w:rsidRPr="00A91D7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A91D7D" w:rsidRPr="00A91D7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="00A91D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rPr>
          <w:trHeight w:val="20"/>
        </w:trPr>
        <w:tc>
          <w:tcPr>
            <w:tcW w:w="993" w:type="dxa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677" w:type="dxa"/>
          </w:tcPr>
          <w:p w:rsidR="009A23F2" w:rsidRPr="00432DFF" w:rsidRDefault="009A23F2" w:rsidP="00664341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ar-SA"/>
              </w:rPr>
            </w:pPr>
            <w:r w:rsidRPr="00432DFF">
              <w:rPr>
                <w:rFonts w:eastAsia="Calibri"/>
                <w:spacing w:val="0"/>
                <w:sz w:val="28"/>
                <w:szCs w:val="28"/>
                <w:lang w:eastAsia="ar-SA"/>
              </w:rPr>
              <w:t xml:space="preserve">Наличие собственных благотворительных программ </w:t>
            </w:r>
          </w:p>
          <w:p w:rsidR="009A23F2" w:rsidRPr="00432DFF" w:rsidRDefault="009A23F2" w:rsidP="00664341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pacing w:val="0"/>
                <w:sz w:val="28"/>
                <w:szCs w:val="28"/>
                <w:lang w:eastAsia="ar-SA"/>
              </w:rPr>
            </w:pPr>
            <w:r w:rsidRPr="00432DFF">
              <w:rPr>
                <w:rFonts w:eastAsia="Calibri"/>
                <w:spacing w:val="0"/>
                <w:sz w:val="28"/>
                <w:szCs w:val="28"/>
                <w:lang w:eastAsia="ar-SA"/>
              </w:rPr>
              <w:t>и (или) участие в действующих благотворительных проектах</w:t>
            </w:r>
          </w:p>
        </w:tc>
        <w:tc>
          <w:tcPr>
            <w:tcW w:w="3686" w:type="dxa"/>
            <w:gridSpan w:val="3"/>
          </w:tcPr>
          <w:p w:rsidR="009A23F2" w:rsidRPr="00432DFF" w:rsidRDefault="009A23F2" w:rsidP="0066434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_____________/_______________________________/</w:t>
      </w:r>
    </w:p>
    <w:p w:rsidR="009A23F2" w:rsidRPr="00432DFF" w:rsidRDefault="009A23F2" w:rsidP="009A2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>(подпись)</w:t>
      </w:r>
      <w:r w:rsidRPr="00432DFF">
        <w:rPr>
          <w:rFonts w:ascii="Times New Roman" w:hAnsi="Times New Roman" w:cs="Times New Roman"/>
          <w:sz w:val="28"/>
          <w:szCs w:val="28"/>
        </w:rPr>
        <w:tab/>
        <w:t>(ФИО (последнее - при наличии)</w:t>
      </w:r>
      <w:proofErr w:type="gramEnd"/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  <w:t xml:space="preserve"> «____» ______________ 20___ г.</w:t>
      </w: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FE3EB7" w:rsidRPr="00432DFF" w:rsidRDefault="00FE3EB7">
      <w:pPr>
        <w:spacing w:after="0" w:line="240" w:lineRule="auto"/>
        <w:ind w:firstLine="0"/>
        <w:jc w:val="left"/>
        <w:rPr>
          <w:ins w:id="3" w:author="1" w:date="2020-04-16T14:32:00Z"/>
          <w:spacing w:val="0"/>
          <w:sz w:val="28"/>
          <w:szCs w:val="28"/>
        </w:rPr>
      </w:pPr>
      <w:ins w:id="4" w:author="1" w:date="2020-04-16T14:32:00Z">
        <w:r w:rsidRPr="00432DFF">
          <w:rPr>
            <w:spacing w:val="0"/>
            <w:sz w:val="28"/>
            <w:szCs w:val="28"/>
          </w:rPr>
          <w:br w:type="page"/>
        </w:r>
      </w:ins>
    </w:p>
    <w:p w:rsidR="008135A2" w:rsidRPr="00432DFF" w:rsidRDefault="008135A2" w:rsidP="00D949A4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Приложение 2</w:t>
      </w:r>
    </w:p>
    <w:p w:rsidR="005A1D9D" w:rsidRPr="00432DFF" w:rsidRDefault="005A1D9D" w:rsidP="005A731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8135A2" w:rsidRPr="00432DFF" w:rsidRDefault="008135A2" w:rsidP="00D949A4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8135A2" w:rsidRPr="00432DFF" w:rsidRDefault="008135A2" w:rsidP="00D949A4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D949A4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9A23F2" w:rsidRPr="00432DFF" w:rsidRDefault="009A23F2" w:rsidP="00D949A4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В Управление по вопросам потребительского рынка                          и развитию предпринимательства администрации города</w:t>
      </w:r>
    </w:p>
    <w:p w:rsidR="009A23F2" w:rsidRPr="00432DFF" w:rsidRDefault="009A23F2" w:rsidP="009A23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22"/>
      <w:bookmarkEnd w:id="5"/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100FEF">
      <w:pPr>
        <w:autoSpaceDE w:val="0"/>
        <w:autoSpaceDN w:val="0"/>
        <w:adjustRightInd w:val="0"/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Прошу предоставить_</w:t>
      </w:r>
      <w:r w:rsidR="00100FEF" w:rsidRPr="00432DFF">
        <w:rPr>
          <w:spacing w:val="0"/>
          <w:sz w:val="28"/>
          <w:szCs w:val="28"/>
        </w:rPr>
        <w:t>___</w:t>
      </w:r>
      <w:r w:rsidRPr="00432DFF">
        <w:rPr>
          <w:spacing w:val="0"/>
          <w:sz w:val="28"/>
          <w:szCs w:val="28"/>
        </w:rPr>
        <w:t>__________________________________________,</w:t>
      </w:r>
    </w:p>
    <w:p w:rsidR="009A23F2" w:rsidRPr="00432DFF" w:rsidRDefault="009A23F2" w:rsidP="00100FEF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(полное наименование субъекта малого </w:t>
      </w:r>
      <w:r w:rsidR="004C0426" w:rsidRPr="00432DFF">
        <w:rPr>
          <w:spacing w:val="0"/>
          <w:sz w:val="28"/>
          <w:szCs w:val="28"/>
        </w:rPr>
        <w:t xml:space="preserve">и среднего </w:t>
      </w:r>
      <w:r w:rsidRPr="00432DFF">
        <w:rPr>
          <w:spacing w:val="0"/>
          <w:sz w:val="28"/>
          <w:szCs w:val="28"/>
        </w:rPr>
        <w:t>предпринимательства)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ИНН _______________________</w:t>
      </w:r>
      <w:r w:rsidR="00100FEF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субсидию </w:t>
      </w:r>
      <w:r w:rsidR="00973AE0" w:rsidRPr="00432DFF">
        <w:rPr>
          <w:spacing w:val="0"/>
          <w:sz w:val="28"/>
          <w:szCs w:val="28"/>
        </w:rPr>
        <w:t>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973AE0" w:rsidRPr="00432DFF">
        <w:rPr>
          <w:spacing w:val="0"/>
          <w:sz w:val="28"/>
          <w:szCs w:val="28"/>
        </w:rPr>
        <w:t>вирусной инфекции</w:t>
      </w:r>
      <w:r w:rsidRPr="00432DFF">
        <w:rPr>
          <w:spacing w:val="0"/>
          <w:sz w:val="28"/>
          <w:szCs w:val="28"/>
        </w:rPr>
        <w:t>.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A23F2" w:rsidRPr="00432DFF" w:rsidRDefault="009A23F2" w:rsidP="009A23F2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(полное наименование субъекта малого </w:t>
      </w:r>
      <w:r w:rsidR="004C0426" w:rsidRPr="00432DFF">
        <w:rPr>
          <w:rFonts w:ascii="Times New Roman" w:hAnsi="Times New Roman" w:cs="Times New Roman"/>
          <w:sz w:val="28"/>
          <w:szCs w:val="28"/>
        </w:rPr>
        <w:t>и среднего</w:t>
      </w:r>
      <w:r w:rsidRPr="00432DFF">
        <w:rPr>
          <w:rFonts w:ascii="Times New Roman" w:hAnsi="Times New Roman" w:cs="Times New Roman"/>
          <w:sz w:val="28"/>
          <w:szCs w:val="28"/>
        </w:rPr>
        <w:t xml:space="preserve"> предпринимательства)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соответствует категориям, установленным </w:t>
      </w:r>
      <w:hyperlink r:id="rId15" w:history="1">
        <w:r w:rsidRPr="00432DF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32DF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отсутствует просроченная (неурегулированная) задолженность по возврату в бюджет муниципального образования «Город Березники» субсидий, предоставленных, в том числе, в соответствии с иными правовыми актами, и иная просроченная (неурегулированная) задолженность перед бюджетом муниципального образования «Город Березники»;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не является участником соглашений о разделе продукции;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не осуществляет предпринимательскую деятельность в сфере игорного бизнеса;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не является в порядке, установленном действующим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не осуществляет производство и (или) реализацию подакцизных товаров;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не осуществляет добычу и (или) реализацию полезных ископаемых, за исключением общераспространенных полезных ископаемых, перечень которых утвержден распоряжением Министерства природных ресурсов и экологии Российской Федерации № 71-р, Правительства Пермского края № 1-р от 07.12.2009 «Об утверждении перечня общераспространенных полезных ископаемых по Пермскому краю»;</w:t>
      </w:r>
    </w:p>
    <w:p w:rsidR="00FE3EB7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СМ</w:t>
      </w:r>
      <w:r w:rsidR="004C0426" w:rsidRPr="00432DFF">
        <w:rPr>
          <w:rFonts w:ascii="Times New Roman" w:hAnsi="Times New Roman" w:cs="Times New Roman"/>
          <w:sz w:val="28"/>
          <w:szCs w:val="28"/>
        </w:rPr>
        <w:t>иС</w:t>
      </w:r>
      <w:r w:rsidRPr="00432DFF">
        <w:rPr>
          <w:rFonts w:ascii="Times New Roman" w:hAnsi="Times New Roman" w:cs="Times New Roman"/>
          <w:sz w:val="28"/>
          <w:szCs w:val="28"/>
        </w:rPr>
        <w:t>П не приостановлена в порядке, предусмотренном действующим законодательством Российской Федерации, а индивидуальный предприниматель не прекрати</w:t>
      </w:r>
      <w:r w:rsidR="005C52D6" w:rsidRPr="00432DFF">
        <w:rPr>
          <w:rFonts w:ascii="Times New Roman" w:hAnsi="Times New Roman" w:cs="Times New Roman"/>
          <w:sz w:val="28"/>
          <w:szCs w:val="28"/>
        </w:rPr>
        <w:t>л</w:t>
      </w:r>
      <w:r w:rsidRPr="00432DFF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индивидуальногопредпринимателя;</w:t>
      </w:r>
    </w:p>
    <w:p w:rsidR="005C52D6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</w:t>
      </w:r>
      <w:r w:rsidR="005C52D6" w:rsidRPr="00432DFF">
        <w:rPr>
          <w:rFonts w:ascii="Times New Roman" w:hAnsi="Times New Roman" w:cs="Times New Roman"/>
          <w:sz w:val="28"/>
          <w:szCs w:val="28"/>
        </w:rPr>
        <w:t>ого</w:t>
      </w:r>
      <w:r w:rsidRPr="00432DFF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432D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2DF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                                   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32DF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50 %</w:t>
      </w:r>
      <w:r w:rsidR="005C52D6" w:rsidRPr="00432DFF">
        <w:rPr>
          <w:rFonts w:ascii="Times New Roman" w:hAnsi="Times New Roman" w:cs="Times New Roman"/>
          <w:sz w:val="28"/>
          <w:szCs w:val="28"/>
        </w:rPr>
        <w:t>;</w:t>
      </w:r>
    </w:p>
    <w:p w:rsidR="00F41A42" w:rsidRPr="00432DFF" w:rsidRDefault="005C52D6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отсутствует неисполненная обязанность 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F41A42" w:rsidRPr="00432DFF" w:rsidRDefault="005376DB" w:rsidP="00F41A42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не является получателем средств из бюджета муниципального образования «Город Березники» на основании иных муниципальных правовых актов органов местного самоуправления муниципального образования «Город Березники»</w:t>
      </w:r>
      <w:r w:rsidR="00713B6D">
        <w:rPr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 xml:space="preserve">на цели, указанные в пункте 1.3 раздела I Порядка </w:t>
      </w:r>
      <w:r w:rsidR="00973AE0" w:rsidRPr="00432DFF">
        <w:rPr>
          <w:spacing w:val="0"/>
          <w:sz w:val="28"/>
          <w:szCs w:val="28"/>
        </w:rPr>
        <w:t>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</w:t>
      </w:r>
      <w:proofErr w:type="gramEnd"/>
      <w:r w:rsidR="00973AE0" w:rsidRPr="00432DFF">
        <w:rPr>
          <w:spacing w:val="0"/>
          <w:sz w:val="28"/>
          <w:szCs w:val="28"/>
        </w:rPr>
        <w:t xml:space="preserve"> связи с распространением новой кор</w:t>
      </w:r>
      <w:r w:rsidR="00E45EED" w:rsidRPr="00432DFF">
        <w:rPr>
          <w:spacing w:val="0"/>
          <w:sz w:val="28"/>
          <w:szCs w:val="28"/>
        </w:rPr>
        <w:t>она</w:t>
      </w:r>
      <w:r w:rsidR="00973AE0" w:rsidRPr="00432DFF">
        <w:rPr>
          <w:spacing w:val="0"/>
          <w:sz w:val="28"/>
          <w:szCs w:val="28"/>
        </w:rPr>
        <w:t>вирусной инфекции</w:t>
      </w:r>
      <w:r w:rsidRPr="00432DFF">
        <w:rPr>
          <w:spacing w:val="0"/>
          <w:sz w:val="28"/>
          <w:szCs w:val="28"/>
        </w:rPr>
        <w:t>, утвержденного муниципальным правовым актом Администрации города Березники;</w:t>
      </w:r>
    </w:p>
    <w:p w:rsidR="009A23F2" w:rsidRPr="00432DFF" w:rsidRDefault="005376DB" w:rsidP="00F42581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документально подтвержденные расходы ранее не подлежали возмещению из бюджета Пермского края и (или) бюджета муниципального образования «Город Березники»</w:t>
      </w:r>
      <w:r w:rsidR="009A23F2" w:rsidRPr="00432DFF">
        <w:rPr>
          <w:spacing w:val="0"/>
          <w:sz w:val="28"/>
          <w:szCs w:val="28"/>
        </w:rPr>
        <w:t>.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A23F2" w:rsidRPr="00432DFF" w:rsidRDefault="009A23F2" w:rsidP="009A23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3827"/>
      </w:tblGrid>
      <w:tr w:rsidR="009A23F2" w:rsidRPr="00432DFF" w:rsidTr="00100FEF"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8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9A23F2" w:rsidRPr="00432DFF" w:rsidTr="00100FEF"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23F2" w:rsidRPr="00432DFF" w:rsidTr="00100FEF"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00FEF"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00FEF"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100FEF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_______________ (_________________</w:t>
      </w:r>
      <w:r w:rsidR="00100FEF" w:rsidRPr="00432DFF">
        <w:rPr>
          <w:rFonts w:ascii="Times New Roman" w:hAnsi="Times New Roman" w:cs="Times New Roman"/>
          <w:sz w:val="28"/>
          <w:szCs w:val="28"/>
        </w:rPr>
        <w:t>_______________</w:t>
      </w:r>
      <w:r w:rsidRPr="00432DFF">
        <w:rPr>
          <w:rFonts w:ascii="Times New Roman" w:hAnsi="Times New Roman" w:cs="Times New Roman"/>
          <w:sz w:val="28"/>
          <w:szCs w:val="28"/>
        </w:rPr>
        <w:t>________)</w:t>
      </w:r>
    </w:p>
    <w:p w:rsidR="009A23F2" w:rsidRPr="00432DFF" w:rsidRDefault="009A23F2" w:rsidP="009A2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>(подпись)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  <w:t>(ФИО (последнее - при наличии)</w:t>
      </w:r>
      <w:proofErr w:type="gramEnd"/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М.П. (при наличии)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  <w:t xml:space="preserve"> «___» __________ 20__ г.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Заявка на предоставление субсидии и приложенные документы проверены__________________________________________________</w:t>
      </w:r>
    </w:p>
    <w:p w:rsidR="009A23F2" w:rsidRPr="00432DFF" w:rsidRDefault="00F2669B" w:rsidP="009A23F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 xml:space="preserve">(исполнитель (должностное лицо </w:t>
      </w:r>
      <w:r w:rsidR="00C66A32" w:rsidRPr="00432DFF">
        <w:rPr>
          <w:rFonts w:ascii="Times New Roman" w:hAnsi="Times New Roman" w:cs="Times New Roman"/>
          <w:sz w:val="28"/>
          <w:szCs w:val="28"/>
        </w:rPr>
        <w:t>У</w:t>
      </w:r>
      <w:r w:rsidR="009A23F2" w:rsidRPr="00432DFF">
        <w:rPr>
          <w:rFonts w:ascii="Times New Roman" w:hAnsi="Times New Roman" w:cs="Times New Roman"/>
          <w:sz w:val="28"/>
          <w:szCs w:val="28"/>
        </w:rPr>
        <w:t>правления по вопросам потребительского рынка и развитию предпринимательства администрации города)</w:t>
      </w:r>
      <w:proofErr w:type="gramEnd"/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 (________</w:t>
      </w:r>
      <w:r w:rsidR="00B758DE" w:rsidRPr="00432DFF">
        <w:rPr>
          <w:rFonts w:ascii="Times New Roman" w:hAnsi="Times New Roman" w:cs="Times New Roman"/>
          <w:sz w:val="28"/>
          <w:szCs w:val="28"/>
        </w:rPr>
        <w:t>_</w:t>
      </w:r>
      <w:r w:rsidRPr="00432DFF">
        <w:rPr>
          <w:rFonts w:ascii="Times New Roman" w:hAnsi="Times New Roman" w:cs="Times New Roman"/>
          <w:sz w:val="28"/>
          <w:szCs w:val="28"/>
        </w:rPr>
        <w:t>_________</w:t>
      </w:r>
      <w:r w:rsidR="00920E9F" w:rsidRPr="00432DFF">
        <w:rPr>
          <w:rFonts w:ascii="Times New Roman" w:hAnsi="Times New Roman" w:cs="Times New Roman"/>
          <w:sz w:val="28"/>
          <w:szCs w:val="28"/>
        </w:rPr>
        <w:t>_____</w:t>
      </w:r>
      <w:r w:rsidRPr="00432DFF">
        <w:rPr>
          <w:rFonts w:ascii="Times New Roman" w:hAnsi="Times New Roman" w:cs="Times New Roman"/>
          <w:sz w:val="28"/>
          <w:szCs w:val="28"/>
        </w:rPr>
        <w:t xml:space="preserve">____) </w:t>
      </w:r>
      <w:r w:rsidRPr="00432DFF">
        <w:rPr>
          <w:rFonts w:ascii="Times New Roman" w:hAnsi="Times New Roman" w:cs="Times New Roman"/>
          <w:sz w:val="28"/>
          <w:szCs w:val="28"/>
        </w:rPr>
        <w:tab/>
        <w:t>«__</w:t>
      </w:r>
      <w:r w:rsidR="00B758DE" w:rsidRPr="00432DFF">
        <w:rPr>
          <w:rFonts w:ascii="Times New Roman" w:hAnsi="Times New Roman" w:cs="Times New Roman"/>
          <w:sz w:val="28"/>
          <w:szCs w:val="28"/>
        </w:rPr>
        <w:t>_</w:t>
      </w:r>
      <w:r w:rsidRPr="00432DFF">
        <w:rPr>
          <w:rFonts w:ascii="Times New Roman" w:hAnsi="Times New Roman" w:cs="Times New Roman"/>
          <w:sz w:val="28"/>
          <w:szCs w:val="28"/>
        </w:rPr>
        <w:t>_»________ 20__ г.</w:t>
      </w:r>
    </w:p>
    <w:p w:rsidR="009A23F2" w:rsidRPr="00432DFF" w:rsidRDefault="00920E9F" w:rsidP="009A2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>(подпись)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="009A23F2" w:rsidRPr="00432DFF">
        <w:rPr>
          <w:rFonts w:ascii="Times New Roman" w:hAnsi="Times New Roman" w:cs="Times New Roman"/>
          <w:sz w:val="28"/>
          <w:szCs w:val="28"/>
        </w:rPr>
        <w:t>(ФИО (последнее - при наличии)</w:t>
      </w:r>
      <w:proofErr w:type="gramEnd"/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Регистрационный номер ____ от  «___» _____ 20__ г. в __ час</w:t>
      </w:r>
      <w:proofErr w:type="gramStart"/>
      <w:r w:rsidRPr="00432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DFF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432D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2DFF">
        <w:rPr>
          <w:rFonts w:ascii="Times New Roman" w:hAnsi="Times New Roman" w:cs="Times New Roman"/>
          <w:sz w:val="28"/>
          <w:szCs w:val="28"/>
        </w:rPr>
        <w:t>ин.</w:t>
      </w: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E30B3" w:rsidRPr="00432DFF" w:rsidRDefault="007E30B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13B6D" w:rsidRDefault="00713B6D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13B6D" w:rsidRDefault="00713B6D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713B6D" w:rsidRDefault="00713B6D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</w:p>
    <w:p w:rsidR="00A80953" w:rsidRPr="00432DFF" w:rsidRDefault="00A80953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Приложение 3</w:t>
      </w:r>
    </w:p>
    <w:p w:rsidR="005A1D9D" w:rsidRPr="00432DFF" w:rsidRDefault="005A1D9D" w:rsidP="005A7315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A80953" w:rsidRPr="00432DFF" w:rsidRDefault="00F42581" w:rsidP="00F42581">
      <w:pPr>
        <w:tabs>
          <w:tab w:val="left" w:pos="6180"/>
        </w:tabs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ab/>
      </w:r>
    </w:p>
    <w:p w:rsidR="009A23F2" w:rsidRPr="00432DFF" w:rsidRDefault="00A80953" w:rsidP="00F42581">
      <w:pPr>
        <w:autoSpaceDE w:val="0"/>
        <w:autoSpaceDN w:val="0"/>
        <w:spacing w:after="0" w:line="240" w:lineRule="exact"/>
        <w:ind w:left="5812" w:hanging="142"/>
        <w:jc w:val="left"/>
        <w:rPr>
          <w:b/>
          <w:bCs/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C66A32" w:rsidRPr="00432DFF" w:rsidRDefault="00C66A32" w:rsidP="007E30B3">
      <w:pPr>
        <w:pStyle w:val="ConsPlusNonformat"/>
        <w:widowControl/>
        <w:spacing w:line="200" w:lineRule="exact"/>
        <w:ind w:left="5812" w:hanging="142"/>
        <w:rPr>
          <w:rFonts w:ascii="Times New Roman" w:hAnsi="Times New Roman" w:cs="Times New Roman"/>
          <w:b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размера субсидии на возмещение затрат (части затрат)</w:t>
      </w:r>
    </w:p>
    <w:p w:rsidR="009A23F2" w:rsidRPr="00432DFF" w:rsidRDefault="009A23F2" w:rsidP="007E30B3">
      <w:pPr>
        <w:pStyle w:val="ConsPlusNonformat"/>
        <w:widowControl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9A23F2" w:rsidRPr="00432DFF" w:rsidRDefault="009A23F2" w:rsidP="009A23F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(полное наименование субъекта малого </w:t>
      </w:r>
      <w:r w:rsidR="004C0426" w:rsidRPr="00432DF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32DFF"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9A23F2" w:rsidRPr="00432DFF" w:rsidRDefault="009A23F2" w:rsidP="009A2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851"/>
        <w:gridCol w:w="1559"/>
        <w:gridCol w:w="1276"/>
        <w:gridCol w:w="2126"/>
        <w:gridCol w:w="1701"/>
        <w:gridCol w:w="1134"/>
      </w:tblGrid>
      <w:tr w:rsidR="00FE3EB7" w:rsidRPr="00432DFF" w:rsidTr="00713B6D">
        <w:trPr>
          <w:trHeight w:val="2880"/>
        </w:trPr>
        <w:tc>
          <w:tcPr>
            <w:tcW w:w="629" w:type="dxa"/>
          </w:tcPr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" w:type="dxa"/>
          </w:tcPr>
          <w:p w:rsidR="00FE3EB7" w:rsidRPr="00432DFF" w:rsidRDefault="00FE3EB7" w:rsidP="00FE3E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851" w:type="dxa"/>
          </w:tcPr>
          <w:p w:rsidR="00FE3EB7" w:rsidRPr="00432DFF" w:rsidRDefault="00FE3EB7" w:rsidP="00FE3E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E3EB7" w:rsidRPr="00432DFF" w:rsidRDefault="00FE3EB7" w:rsidP="00FE3EB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</w:t>
            </w:r>
          </w:p>
        </w:tc>
        <w:tc>
          <w:tcPr>
            <w:tcW w:w="1559" w:type="dxa"/>
          </w:tcPr>
          <w:p w:rsidR="00FE3EB7" w:rsidRPr="00432DFF" w:rsidRDefault="00FE3EB7" w:rsidP="007E30B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E30B3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приобретенных основных и (или) оборотных средств</w:t>
            </w:r>
          </w:p>
        </w:tc>
        <w:tc>
          <w:tcPr>
            <w:tcW w:w="1276" w:type="dxa"/>
          </w:tcPr>
          <w:p w:rsidR="00FE3EB7" w:rsidRPr="00432DFF" w:rsidRDefault="00FE3EB7" w:rsidP="00D007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стоимость</w:t>
            </w:r>
          </w:p>
          <w:p w:rsidR="00FE3EB7" w:rsidRPr="00432DFF" w:rsidRDefault="00FE3EB7" w:rsidP="00D007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оборудования, руб.</w:t>
            </w:r>
          </w:p>
        </w:tc>
        <w:tc>
          <w:tcPr>
            <w:tcW w:w="2126" w:type="dxa"/>
          </w:tcPr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произведенных и подтвержденных затрат,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уровня </w:t>
            </w:r>
            <w:proofErr w:type="spell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софинанси-рования</w:t>
            </w:r>
            <w:proofErr w:type="spellEnd"/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бюджета </w:t>
            </w:r>
            <w:proofErr w:type="spellStart"/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«Город Березники»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</w:t>
            </w:r>
            <w:proofErr w:type="gramEnd"/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50 %)</w:t>
            </w:r>
          </w:p>
        </w:tc>
        <w:tc>
          <w:tcPr>
            <w:tcW w:w="1134" w:type="dxa"/>
          </w:tcPr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w:anchor="P460" w:history="1">
              <w:r w:rsidRPr="00432DF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гр. 6</w:t>
              </w:r>
            </w:hyperlink>
            <w:proofErr w:type="gramEnd"/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 </w:t>
            </w:r>
            <w:hyperlink w:anchor="P462" w:history="1">
              <w:r w:rsidRPr="00432DF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гр. 7</w:t>
              </w:r>
            </w:hyperlink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proofErr w:type="gramEnd"/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но не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более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FE3EB7" w:rsidRPr="00432DFF" w:rsidRDefault="00FE3EB7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9A23F2" w:rsidRPr="00432DFF" w:rsidTr="00713B6D">
        <w:trPr>
          <w:trHeight w:val="20"/>
        </w:trPr>
        <w:tc>
          <w:tcPr>
            <w:tcW w:w="629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460"/>
            <w:bookmarkEnd w:id="6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462"/>
            <w:bookmarkEnd w:id="7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A23F2" w:rsidRPr="00432DFF" w:rsidTr="00713B6D">
        <w:trPr>
          <w:trHeight w:val="20"/>
        </w:trPr>
        <w:tc>
          <w:tcPr>
            <w:tcW w:w="629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A23F2" w:rsidRPr="00432DFF" w:rsidRDefault="009A23F2" w:rsidP="00C66A32">
            <w:pPr>
              <w:spacing w:after="0" w:line="240" w:lineRule="exact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713B6D">
        <w:trPr>
          <w:trHeight w:val="20"/>
        </w:trPr>
        <w:tc>
          <w:tcPr>
            <w:tcW w:w="629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23F2" w:rsidRPr="00432DFF" w:rsidRDefault="009A23F2" w:rsidP="00C66A3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9A23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____________________ (_______</w:t>
      </w:r>
      <w:r w:rsidR="00206C65" w:rsidRPr="00432DFF">
        <w:rPr>
          <w:rFonts w:ascii="Times New Roman" w:hAnsi="Times New Roman" w:cs="Times New Roman"/>
          <w:sz w:val="28"/>
          <w:szCs w:val="28"/>
        </w:rPr>
        <w:t>_________</w:t>
      </w:r>
      <w:r w:rsidRPr="00432DFF">
        <w:rPr>
          <w:rFonts w:ascii="Times New Roman" w:hAnsi="Times New Roman" w:cs="Times New Roman"/>
          <w:sz w:val="28"/>
          <w:szCs w:val="28"/>
        </w:rPr>
        <w:t>__________________.)</w:t>
      </w:r>
    </w:p>
    <w:p w:rsidR="009A23F2" w:rsidRPr="00432DFF" w:rsidRDefault="009A23F2" w:rsidP="009A23F2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>(подпись)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  <w:t xml:space="preserve">     (ФИО (последнее - при наличии)</w:t>
      </w:r>
      <w:proofErr w:type="gramEnd"/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М.П. (при наличии)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  <w:t xml:space="preserve"> «__» _________ 20__ г.</w:t>
      </w:r>
    </w:p>
    <w:p w:rsidR="009A23F2" w:rsidRPr="00432DFF" w:rsidRDefault="009A23F2" w:rsidP="007E30B3">
      <w:pPr>
        <w:pStyle w:val="ConsPlusNonformat"/>
        <w:widowControl/>
        <w:spacing w:line="1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B3" w:rsidRPr="00432DFF" w:rsidRDefault="007E30B3" w:rsidP="007E30B3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7E30B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Расчет размера субсидии на возмещение затрат (части затрат) проверен должностным лицом Управления по вопросам потребительского рынка и развития предпринимательства администрации города (далее – уполномоченный орган): 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proofErr w:type="gramEnd"/>
      <w:r w:rsidRPr="00432DFF">
        <w:rPr>
          <w:rFonts w:ascii="Times New Roman" w:hAnsi="Times New Roman" w:cs="Times New Roman"/>
          <w:sz w:val="28"/>
          <w:szCs w:val="28"/>
          <w:u w:val="single"/>
        </w:rPr>
        <w:t>/ не соответствует</w:t>
      </w:r>
    </w:p>
    <w:p w:rsidR="009A23F2" w:rsidRPr="00432DFF" w:rsidRDefault="009A23F2" w:rsidP="009A23F2">
      <w:pPr>
        <w:pStyle w:val="ConsPlusNonformat"/>
        <w:widowControl/>
        <w:spacing w:line="240" w:lineRule="exac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_______________</w:t>
      </w:r>
      <w:r w:rsidR="00206C65" w:rsidRPr="00432DFF">
        <w:rPr>
          <w:rFonts w:ascii="Times New Roman" w:hAnsi="Times New Roman" w:cs="Times New Roman"/>
          <w:sz w:val="28"/>
          <w:szCs w:val="28"/>
        </w:rPr>
        <w:t>___</w:t>
      </w:r>
      <w:r w:rsidRPr="00432DFF">
        <w:rPr>
          <w:rFonts w:ascii="Times New Roman" w:hAnsi="Times New Roman" w:cs="Times New Roman"/>
          <w:sz w:val="28"/>
          <w:szCs w:val="28"/>
        </w:rPr>
        <w:t>___   _____________ (__</w:t>
      </w:r>
      <w:r w:rsidR="00206C65" w:rsidRPr="00432DFF">
        <w:rPr>
          <w:rFonts w:ascii="Times New Roman" w:hAnsi="Times New Roman" w:cs="Times New Roman"/>
          <w:sz w:val="28"/>
          <w:szCs w:val="28"/>
        </w:rPr>
        <w:t>____</w:t>
      </w:r>
      <w:r w:rsidRPr="00432DFF">
        <w:rPr>
          <w:rFonts w:ascii="Times New Roman" w:hAnsi="Times New Roman" w:cs="Times New Roman"/>
          <w:sz w:val="28"/>
          <w:szCs w:val="28"/>
        </w:rPr>
        <w:t>_________________)</w:t>
      </w:r>
    </w:p>
    <w:p w:rsidR="00206C65" w:rsidRPr="00432DFF" w:rsidRDefault="009A23F2" w:rsidP="009A2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FF">
        <w:rPr>
          <w:rFonts w:ascii="Times New Roman" w:hAnsi="Times New Roman" w:cs="Times New Roman"/>
          <w:sz w:val="28"/>
          <w:szCs w:val="28"/>
        </w:rPr>
        <w:t xml:space="preserve">(должностное лицо </w:t>
      </w:r>
      <w:r w:rsidR="00206C65" w:rsidRPr="00432DFF">
        <w:rPr>
          <w:rFonts w:ascii="Times New Roman" w:hAnsi="Times New Roman" w:cs="Times New Roman"/>
          <w:sz w:val="28"/>
          <w:szCs w:val="28"/>
        </w:rPr>
        <w:t xml:space="preserve">  (подпись)     (ФИО (последнее - при наличии)</w:t>
      </w:r>
      <w:proofErr w:type="gramEnd"/>
    </w:p>
    <w:p w:rsidR="009A23F2" w:rsidRPr="00432DFF" w:rsidRDefault="009A23F2" w:rsidP="009A23F2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lastRenderedPageBreak/>
        <w:t>уполном</w:t>
      </w:r>
      <w:r w:rsidR="00206C65" w:rsidRPr="00432DFF">
        <w:rPr>
          <w:rFonts w:ascii="Times New Roman" w:hAnsi="Times New Roman" w:cs="Times New Roman"/>
          <w:sz w:val="28"/>
          <w:szCs w:val="28"/>
        </w:rPr>
        <w:t xml:space="preserve">оченного органа) </w:t>
      </w:r>
      <w:r w:rsidR="00206C65" w:rsidRPr="00432DFF">
        <w:rPr>
          <w:rFonts w:ascii="Times New Roman" w:hAnsi="Times New Roman" w:cs="Times New Roman"/>
          <w:sz w:val="28"/>
          <w:szCs w:val="28"/>
        </w:rPr>
        <w:tab/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40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2C57B8" w:rsidRPr="00432DF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73AE0" w:rsidRPr="00432DFF">
        <w:rPr>
          <w:rFonts w:ascii="Times New Roman" w:hAnsi="Times New Roman" w:cs="Times New Roman"/>
          <w:bCs/>
          <w:sz w:val="28"/>
          <w:szCs w:val="28"/>
        </w:rPr>
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rFonts w:ascii="Times New Roman" w:hAnsi="Times New Roman" w:cs="Times New Roman"/>
          <w:bCs/>
          <w:sz w:val="28"/>
          <w:szCs w:val="28"/>
        </w:rPr>
        <w:t xml:space="preserve"> с распространением новой корона</w:t>
      </w:r>
      <w:r w:rsidR="00973AE0" w:rsidRPr="00432DFF">
        <w:rPr>
          <w:rFonts w:ascii="Times New Roman" w:hAnsi="Times New Roman" w:cs="Times New Roman"/>
          <w:bCs/>
          <w:sz w:val="28"/>
          <w:szCs w:val="28"/>
        </w:rPr>
        <w:t>вирусной инфекции</w:t>
      </w:r>
      <w:r w:rsidRPr="00432DF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C0426" w:rsidRPr="00432DFF">
        <w:rPr>
          <w:rFonts w:ascii="Times New Roman" w:hAnsi="Times New Roman" w:cs="Times New Roman"/>
          <w:sz w:val="28"/>
          <w:szCs w:val="28"/>
        </w:rPr>
        <w:t>.</w:t>
      </w:r>
    </w:p>
    <w:p w:rsidR="009A23F2" w:rsidRPr="00432DFF" w:rsidRDefault="009A23F2" w:rsidP="00194640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от  «__</w:t>
      </w:r>
      <w:r w:rsidR="00194640" w:rsidRPr="00432DFF">
        <w:rPr>
          <w:rFonts w:ascii="Times New Roman" w:hAnsi="Times New Roman" w:cs="Times New Roman"/>
          <w:sz w:val="28"/>
          <w:szCs w:val="28"/>
        </w:rPr>
        <w:t>_</w:t>
      </w:r>
      <w:r w:rsidRPr="00432DFF">
        <w:rPr>
          <w:rFonts w:ascii="Times New Roman" w:hAnsi="Times New Roman" w:cs="Times New Roman"/>
          <w:sz w:val="28"/>
          <w:szCs w:val="28"/>
        </w:rPr>
        <w:t>_» __________  20___г.  № _________</w:t>
      </w:r>
    </w:p>
    <w:p w:rsidR="009A23F2" w:rsidRPr="00432DFF" w:rsidRDefault="009A23F2" w:rsidP="009A23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662"/>
      </w:tblGrid>
      <w:tr w:rsidR="009A23F2" w:rsidRPr="00432DFF" w:rsidTr="00841FBB">
        <w:tc>
          <w:tcPr>
            <w:tcW w:w="3039" w:type="dxa"/>
          </w:tcPr>
          <w:p w:rsidR="009A23F2" w:rsidRPr="00432DFF" w:rsidRDefault="009A23F2" w:rsidP="0019464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  <w:tc>
          <w:tcPr>
            <w:tcW w:w="6662" w:type="dxa"/>
          </w:tcPr>
          <w:p w:rsidR="009A23F2" w:rsidRPr="00432DFF" w:rsidRDefault="009A23F2" w:rsidP="0019464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9A23F2" w:rsidRPr="00432DFF" w:rsidTr="00841FBB">
        <w:tc>
          <w:tcPr>
            <w:tcW w:w="303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Предельный</w:t>
            </w:r>
          </w:p>
        </w:tc>
        <w:tc>
          <w:tcPr>
            <w:tcW w:w="6662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41FBB">
        <w:tc>
          <w:tcPr>
            <w:tcW w:w="303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К выплате</w:t>
            </w:r>
          </w:p>
        </w:tc>
        <w:tc>
          <w:tcPr>
            <w:tcW w:w="6662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9A23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>_____________________________ (_________________</w:t>
      </w:r>
      <w:r w:rsidR="001B306E" w:rsidRPr="00432DFF">
        <w:rPr>
          <w:rFonts w:ascii="Times New Roman" w:hAnsi="Times New Roman" w:cs="Times New Roman"/>
          <w:sz w:val="28"/>
          <w:szCs w:val="28"/>
        </w:rPr>
        <w:t>_________</w:t>
      </w:r>
      <w:r w:rsidRPr="00432DFF">
        <w:rPr>
          <w:rFonts w:ascii="Times New Roman" w:hAnsi="Times New Roman" w:cs="Times New Roman"/>
          <w:sz w:val="28"/>
          <w:szCs w:val="28"/>
        </w:rPr>
        <w:t>_____________)</w:t>
      </w:r>
    </w:p>
    <w:p w:rsidR="009A23F2" w:rsidRPr="00432DFF" w:rsidRDefault="009A23F2" w:rsidP="00D0074C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DFF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="00194640" w:rsidRPr="00432DFF">
        <w:rPr>
          <w:rFonts w:ascii="Times New Roman" w:hAnsi="Times New Roman" w:cs="Times New Roman"/>
          <w:sz w:val="28"/>
          <w:szCs w:val="28"/>
        </w:rPr>
        <w:t>(</w:t>
      </w:r>
      <w:r w:rsidRPr="00432DFF">
        <w:rPr>
          <w:rFonts w:ascii="Times New Roman" w:hAnsi="Times New Roman" w:cs="Times New Roman"/>
          <w:sz w:val="28"/>
          <w:szCs w:val="28"/>
        </w:rPr>
        <w:t>ФИО (последнее - при наличии)</w:t>
      </w:r>
      <w:r w:rsidR="00A91D7D">
        <w:rPr>
          <w:rFonts w:ascii="Times New Roman" w:hAnsi="Times New Roman" w:cs="Times New Roman"/>
          <w:sz w:val="28"/>
          <w:szCs w:val="28"/>
        </w:rPr>
        <w:t xml:space="preserve"> </w:t>
      </w:r>
      <w:r w:rsidRPr="00432DFF">
        <w:rPr>
          <w:rFonts w:ascii="Times New Roman" w:hAnsi="Times New Roman" w:cs="Times New Roman"/>
          <w:sz w:val="28"/>
          <w:szCs w:val="28"/>
        </w:rPr>
        <w:t>(секретарь Комиссии)</w:t>
      </w:r>
      <w:proofErr w:type="gramEnd"/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80953" w:rsidRPr="00432DFF" w:rsidRDefault="00A80953" w:rsidP="00EE4C4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Приложение 4</w:t>
      </w:r>
    </w:p>
    <w:p w:rsidR="005A1D9D" w:rsidRPr="00432DFF" w:rsidRDefault="005A1D9D" w:rsidP="005A731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A80953" w:rsidRPr="00432DFF" w:rsidRDefault="00A80953" w:rsidP="00EE4C42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80953" w:rsidRPr="00432DFF" w:rsidRDefault="00A80953" w:rsidP="00EE4C42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9A2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>СОГЛАСИЕ</w:t>
      </w:r>
    </w:p>
    <w:p w:rsidR="009A23F2" w:rsidRPr="00432DFF" w:rsidRDefault="009A23F2" w:rsidP="009A23F2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 xml:space="preserve">субъекта малого </w:t>
      </w:r>
      <w:r w:rsidR="004C0426" w:rsidRPr="00432DFF">
        <w:rPr>
          <w:b/>
          <w:spacing w:val="0"/>
          <w:sz w:val="28"/>
          <w:szCs w:val="28"/>
        </w:rPr>
        <w:t xml:space="preserve">и среднего </w:t>
      </w:r>
      <w:r w:rsidRPr="00432DFF">
        <w:rPr>
          <w:b/>
          <w:spacing w:val="0"/>
          <w:sz w:val="28"/>
          <w:szCs w:val="28"/>
        </w:rPr>
        <w:t>предпринимательства</w:t>
      </w:r>
    </w:p>
    <w:p w:rsidR="009A23F2" w:rsidRPr="00432DFF" w:rsidRDefault="009A23F2" w:rsidP="009A23F2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>на обработку персональных данных</w:t>
      </w:r>
    </w:p>
    <w:p w:rsidR="009A23F2" w:rsidRPr="00432DFF" w:rsidRDefault="009A23F2" w:rsidP="009A23F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Я, _____________________________________________________,</w:t>
      </w:r>
    </w:p>
    <w:p w:rsidR="009A23F2" w:rsidRPr="00432DFF" w:rsidRDefault="009A23F2" w:rsidP="009A23F2">
      <w:pPr>
        <w:spacing w:after="0" w:line="240" w:lineRule="exact"/>
        <w:ind w:firstLine="0"/>
        <w:jc w:val="center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(фамилия, имя, отчество (последнее - при наличии)</w:t>
      </w:r>
      <w:proofErr w:type="gramEnd"/>
    </w:p>
    <w:p w:rsidR="009A23F2" w:rsidRPr="00432DFF" w:rsidRDefault="009A23F2" w:rsidP="009A23F2">
      <w:pPr>
        <w:spacing w:after="0" w:line="360" w:lineRule="exact"/>
        <w:ind w:firstLine="0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проживающий</w:t>
      </w:r>
      <w:proofErr w:type="gramEnd"/>
      <w:r w:rsidRPr="00432DFF">
        <w:rPr>
          <w:spacing w:val="0"/>
          <w:sz w:val="28"/>
          <w:szCs w:val="28"/>
        </w:rPr>
        <w:t xml:space="preserve"> (</w:t>
      </w:r>
      <w:proofErr w:type="spellStart"/>
      <w:r w:rsidRPr="00432DFF">
        <w:rPr>
          <w:spacing w:val="0"/>
          <w:sz w:val="28"/>
          <w:szCs w:val="28"/>
        </w:rPr>
        <w:t>ая</w:t>
      </w:r>
      <w:proofErr w:type="spellEnd"/>
      <w:r w:rsidRPr="00432DFF">
        <w:rPr>
          <w:spacing w:val="0"/>
          <w:sz w:val="28"/>
          <w:szCs w:val="28"/>
        </w:rPr>
        <w:t>) по адресу: _________________________________,</w:t>
      </w:r>
    </w:p>
    <w:p w:rsidR="009A23F2" w:rsidRPr="00432DFF" w:rsidRDefault="009A23F2" w:rsidP="009A23F2">
      <w:pPr>
        <w:spacing w:after="0" w:line="24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ab/>
      </w:r>
      <w:r w:rsidRPr="00432DFF">
        <w:rPr>
          <w:spacing w:val="0"/>
          <w:sz w:val="28"/>
          <w:szCs w:val="28"/>
        </w:rPr>
        <w:tab/>
      </w:r>
      <w:r w:rsidRPr="00432DFF">
        <w:rPr>
          <w:spacing w:val="0"/>
          <w:sz w:val="28"/>
          <w:szCs w:val="28"/>
        </w:rPr>
        <w:tab/>
      </w:r>
      <w:r w:rsidRPr="00432DFF">
        <w:rPr>
          <w:spacing w:val="0"/>
          <w:sz w:val="28"/>
          <w:szCs w:val="28"/>
        </w:rPr>
        <w:tab/>
      </w:r>
      <w:r w:rsidRPr="00432DFF">
        <w:rPr>
          <w:spacing w:val="0"/>
          <w:sz w:val="28"/>
          <w:szCs w:val="28"/>
        </w:rPr>
        <w:tab/>
        <w:t xml:space="preserve"> (место регистрации и проживания)</w:t>
      </w:r>
    </w:p>
    <w:p w:rsidR="009A23F2" w:rsidRPr="00432DFF" w:rsidRDefault="009A23F2" w:rsidP="009A23F2">
      <w:pPr>
        <w:spacing w:after="0" w:line="360" w:lineRule="exact"/>
        <w:ind w:firstLine="0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паспорт гражданина Российской Федерации: серия ______</w:t>
      </w:r>
      <w:r w:rsidR="00C2641E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номер _______, выдан _________________________________, дата выдачи _________________________</w:t>
      </w:r>
      <w:r w:rsidR="00C2641E" w:rsidRPr="00432DFF">
        <w:rPr>
          <w:spacing w:val="0"/>
          <w:sz w:val="28"/>
          <w:szCs w:val="28"/>
        </w:rPr>
        <w:t>,</w:t>
      </w:r>
      <w:r w:rsidRPr="00432DFF">
        <w:rPr>
          <w:spacing w:val="0"/>
          <w:sz w:val="28"/>
          <w:szCs w:val="28"/>
        </w:rPr>
        <w:t xml:space="preserve"> свободно, по своей воле и в своем интересе даю свое согласие уполномоченным должностным лицам Управления по вопросам потребительского рынка и развитию предпринимательства администрации города (ад</w:t>
      </w:r>
      <w:r w:rsidR="00A91D7D">
        <w:rPr>
          <w:spacing w:val="0"/>
          <w:sz w:val="28"/>
          <w:szCs w:val="28"/>
        </w:rPr>
        <w:t xml:space="preserve">рес: 618400, </w:t>
      </w:r>
      <w:r w:rsidRPr="00432DFF">
        <w:rPr>
          <w:spacing w:val="0"/>
          <w:sz w:val="28"/>
          <w:szCs w:val="28"/>
        </w:rPr>
        <w:t>г. Березники, ул. Пятилетки, 51) (далее – Управление)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такихсредствс</w:t>
      </w:r>
      <w:proofErr w:type="gramEnd"/>
      <w:r w:rsidRPr="00432DFF">
        <w:rPr>
          <w:spacing w:val="0"/>
          <w:sz w:val="28"/>
          <w:szCs w:val="28"/>
        </w:rPr>
        <w:t xml:space="preserve"> </w:t>
      </w:r>
      <w:proofErr w:type="gramStart"/>
      <w:r w:rsidRPr="00432DFF">
        <w:rPr>
          <w:spacing w:val="0"/>
          <w:sz w:val="28"/>
          <w:szCs w:val="28"/>
        </w:rPr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и передачу третьим лицам – Комиссии </w:t>
      </w:r>
      <w:r w:rsidR="00973AE0" w:rsidRPr="00432DFF">
        <w:rPr>
          <w:bCs/>
          <w:spacing w:val="0"/>
          <w:sz w:val="28"/>
          <w:szCs w:val="28"/>
        </w:rPr>
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вусловиях ухудшения</w:t>
      </w:r>
      <w:proofErr w:type="gramEnd"/>
      <w:r w:rsidR="00973AE0" w:rsidRPr="00432DFF">
        <w:rPr>
          <w:bCs/>
          <w:spacing w:val="0"/>
          <w:sz w:val="28"/>
          <w:szCs w:val="28"/>
        </w:rPr>
        <w:t xml:space="preserve">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</w:t>
      </w:r>
      <w:proofErr w:type="spellStart"/>
      <w:r w:rsidR="00E45EED" w:rsidRPr="00432DFF">
        <w:rPr>
          <w:bCs/>
          <w:spacing w:val="0"/>
          <w:sz w:val="28"/>
          <w:szCs w:val="28"/>
        </w:rPr>
        <w:t>корона</w:t>
      </w:r>
      <w:r w:rsidR="00973AE0" w:rsidRPr="00432DFF">
        <w:rPr>
          <w:bCs/>
          <w:spacing w:val="0"/>
          <w:sz w:val="28"/>
          <w:szCs w:val="28"/>
        </w:rPr>
        <w:t>вирусной</w:t>
      </w:r>
      <w:proofErr w:type="spellEnd"/>
      <w:r w:rsidR="00973AE0" w:rsidRPr="00432DFF">
        <w:rPr>
          <w:bCs/>
          <w:spacing w:val="0"/>
          <w:sz w:val="28"/>
          <w:szCs w:val="28"/>
        </w:rPr>
        <w:t xml:space="preserve"> инфекции</w:t>
      </w:r>
      <w:r w:rsidR="00A91D7D">
        <w:rPr>
          <w:bCs/>
          <w:spacing w:val="0"/>
          <w:sz w:val="28"/>
          <w:szCs w:val="28"/>
        </w:rPr>
        <w:t xml:space="preserve"> </w:t>
      </w:r>
      <w:r w:rsidRPr="00432DFF">
        <w:rPr>
          <w:spacing w:val="0"/>
          <w:sz w:val="28"/>
          <w:szCs w:val="28"/>
        </w:rPr>
        <w:t>(далее – Комиссия), следующих персональных данных: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фамилия, имя, отчество (последнее - при наличии), год, месяц, дата, место рождения, гражданство;</w:t>
      </w:r>
      <w:proofErr w:type="gramEnd"/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адрес регистрации и фактического проживания;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дата регистрации по месту жительства;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паспорт (серия, номер, кем и когда выдан);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номер телефона,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электронная почта (при наличии);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идентификационный номер налогоплательщика (для индивидуальных предпринимателей);</w:t>
      </w:r>
    </w:p>
    <w:p w:rsidR="009A23F2" w:rsidRPr="00432DFF" w:rsidRDefault="009A23F2" w:rsidP="009A23F2">
      <w:pPr>
        <w:spacing w:after="0" w:line="360" w:lineRule="exact"/>
        <w:rPr>
          <w:b/>
          <w:spacing w:val="0"/>
          <w:sz w:val="28"/>
          <w:szCs w:val="28"/>
        </w:rPr>
      </w:pPr>
      <w:r w:rsidRPr="00432DFF">
        <w:rPr>
          <w:rStyle w:val="af"/>
          <w:b w:val="0"/>
          <w:spacing w:val="0"/>
          <w:sz w:val="28"/>
          <w:szCs w:val="28"/>
        </w:rPr>
        <w:t>основной государственный регистрационный номер (для индивидуальных предпринимателей).</w:t>
      </w:r>
    </w:p>
    <w:p w:rsidR="009A23F2" w:rsidRPr="00432DFF" w:rsidRDefault="009A23F2" w:rsidP="00973AE0">
      <w:pPr>
        <w:spacing w:after="0" w:line="360" w:lineRule="exact"/>
        <w:rPr>
          <w:bCs/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 xml:space="preserve">Вышеуказанные персональные данные предоставляю для обработки </w:t>
      </w:r>
      <w:r w:rsidR="001B1F9C" w:rsidRPr="00432DFF">
        <w:rPr>
          <w:bCs/>
          <w:spacing w:val="0"/>
          <w:sz w:val="28"/>
          <w:szCs w:val="28"/>
        </w:rPr>
        <w:t xml:space="preserve">в целях </w:t>
      </w:r>
      <w:r w:rsidR="00973AE0" w:rsidRPr="00432DFF">
        <w:rPr>
          <w:spacing w:val="0"/>
          <w:sz w:val="28"/>
          <w:szCs w:val="28"/>
        </w:rPr>
        <w:t>возмещения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973AE0" w:rsidRPr="00432DFF">
        <w:rPr>
          <w:spacing w:val="0"/>
          <w:sz w:val="28"/>
          <w:szCs w:val="28"/>
        </w:rPr>
        <w:t>вирусной инфекции</w:t>
      </w:r>
      <w:r w:rsidRPr="00432DFF">
        <w:rPr>
          <w:spacing w:val="0"/>
          <w:sz w:val="28"/>
          <w:szCs w:val="28"/>
        </w:rPr>
        <w:t>, в том числе для опубликования информации о результатах отбора на официальном сайте Администрации города Березники по адресу: https://admbrk.ru/, в информационно-телекоммуникационной сети «Интернет».</w:t>
      </w:r>
      <w:proofErr w:type="gramEnd"/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Согласие вступает в силу со дня подписания и может быть отозвано мною на основании письменного заявления в произвольной форме по месту нахождения Управления.</w:t>
      </w:r>
    </w:p>
    <w:p w:rsidR="009A23F2" w:rsidRPr="00432DFF" w:rsidRDefault="009A23F2" w:rsidP="009A23F2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В случае отзыва согласия на обработку персональных данных Управление, Комиссия вправе продолжить обработку персональных данных без согласия при наличии оснований, указанных в пунктах 2-11 части 1 статьи 6, </w:t>
      </w:r>
      <w:hyperlink r:id="rId17" w:history="1">
        <w:r w:rsidRPr="00432DFF">
          <w:rPr>
            <w:spacing w:val="0"/>
            <w:sz w:val="28"/>
            <w:szCs w:val="28"/>
          </w:rPr>
          <w:t>части 2</w:t>
        </w:r>
      </w:hyperlink>
      <w:r w:rsidRPr="00432DFF">
        <w:rPr>
          <w:spacing w:val="0"/>
          <w:sz w:val="28"/>
          <w:szCs w:val="28"/>
        </w:rPr>
        <w:t xml:space="preserve"> статьи 10 и </w:t>
      </w:r>
      <w:hyperlink r:id="rId18" w:history="1">
        <w:r w:rsidRPr="00432DFF">
          <w:rPr>
            <w:spacing w:val="0"/>
            <w:sz w:val="28"/>
            <w:szCs w:val="28"/>
          </w:rPr>
          <w:t>части 2 статьи 11</w:t>
        </w:r>
      </w:hyperlink>
      <w:r w:rsidRPr="00432DFF">
        <w:rPr>
          <w:spacing w:val="0"/>
          <w:sz w:val="28"/>
          <w:szCs w:val="28"/>
        </w:rPr>
        <w:t xml:space="preserve"> Федерального закона от 27.07.2006 № 152-ФЗ «О персональных данных».</w:t>
      </w:r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9A23F2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_____</w:t>
      </w:r>
      <w:r w:rsidR="00BA0548" w:rsidRPr="00432DFF">
        <w:rPr>
          <w:spacing w:val="0"/>
          <w:sz w:val="28"/>
          <w:szCs w:val="28"/>
        </w:rPr>
        <w:t>____</w:t>
      </w:r>
      <w:r w:rsidRPr="00432DFF">
        <w:rPr>
          <w:spacing w:val="0"/>
          <w:sz w:val="28"/>
          <w:szCs w:val="28"/>
        </w:rPr>
        <w:t>_____</w:t>
      </w:r>
      <w:r w:rsidRPr="00432DFF">
        <w:rPr>
          <w:spacing w:val="0"/>
          <w:sz w:val="28"/>
          <w:szCs w:val="28"/>
        </w:rPr>
        <w:tab/>
        <w:t xml:space="preserve"> _____________/_______</w:t>
      </w:r>
      <w:r w:rsidR="00BA0548" w:rsidRPr="00432DFF">
        <w:rPr>
          <w:spacing w:val="0"/>
          <w:sz w:val="28"/>
          <w:szCs w:val="28"/>
        </w:rPr>
        <w:t>______</w:t>
      </w:r>
      <w:r w:rsidRPr="00432DFF">
        <w:rPr>
          <w:spacing w:val="0"/>
          <w:sz w:val="28"/>
          <w:szCs w:val="28"/>
        </w:rPr>
        <w:t>__</w:t>
      </w:r>
      <w:r w:rsidR="00BA0548" w:rsidRPr="00432DFF">
        <w:rPr>
          <w:spacing w:val="0"/>
          <w:sz w:val="28"/>
          <w:szCs w:val="28"/>
        </w:rPr>
        <w:t>___</w:t>
      </w:r>
      <w:r w:rsidRPr="00432DFF">
        <w:rPr>
          <w:spacing w:val="0"/>
          <w:sz w:val="28"/>
          <w:szCs w:val="28"/>
        </w:rPr>
        <w:t>__________/</w:t>
      </w:r>
    </w:p>
    <w:p w:rsidR="009A23F2" w:rsidRPr="00432DFF" w:rsidRDefault="009A23F2" w:rsidP="00BA0548">
      <w:pPr>
        <w:spacing w:after="0" w:line="240" w:lineRule="exact"/>
        <w:ind w:firstLine="0"/>
        <w:jc w:val="center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(дата)  (подпись)       (Ф.И.О. (последнее – при наличии)</w:t>
      </w:r>
      <w:proofErr w:type="gramEnd"/>
    </w:p>
    <w:p w:rsidR="009A23F2" w:rsidRPr="00432DFF" w:rsidRDefault="009A23F2" w:rsidP="009A23F2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9A23F2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М.П. (при наличии)</w:t>
      </w: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  <w:sectPr w:rsidR="009A23F2" w:rsidRPr="00432DFF" w:rsidSect="007E30B3">
          <w:headerReference w:type="even" r:id="rId19"/>
          <w:headerReference w:type="default" r:id="rId20"/>
          <w:pgSz w:w="11907" w:h="16840" w:code="9"/>
          <w:pgMar w:top="363" w:right="567" w:bottom="567" w:left="1701" w:header="0" w:footer="567" w:gutter="0"/>
          <w:cols w:space="720"/>
          <w:titlePg/>
        </w:sectPr>
      </w:pPr>
    </w:p>
    <w:p w:rsidR="009A23F2" w:rsidRPr="00432DFF" w:rsidRDefault="009A23F2" w:rsidP="00EE4C42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773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Приложение 5</w:t>
      </w:r>
    </w:p>
    <w:p w:rsidR="009A23F2" w:rsidRPr="00432DFF" w:rsidRDefault="009A23F2" w:rsidP="00EE4C42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773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A80953" w:rsidRPr="00432DFF" w:rsidRDefault="00A80953" w:rsidP="00EE4C42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773" w:firstLine="0"/>
        <w:jc w:val="left"/>
        <w:rPr>
          <w:spacing w:val="0"/>
          <w:sz w:val="28"/>
          <w:szCs w:val="28"/>
        </w:rPr>
      </w:pPr>
    </w:p>
    <w:p w:rsidR="00A80953" w:rsidRPr="00432DFF" w:rsidRDefault="00A80953" w:rsidP="00EE4C42">
      <w:pPr>
        <w:tabs>
          <w:tab w:val="left" w:pos="10348"/>
        </w:tabs>
        <w:autoSpaceDE w:val="0"/>
        <w:autoSpaceDN w:val="0"/>
        <w:adjustRightInd w:val="0"/>
        <w:spacing w:after="0" w:line="240" w:lineRule="exact"/>
        <w:ind w:left="10773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58204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A23F2" w:rsidRPr="00432DFF" w:rsidRDefault="009A23F2" w:rsidP="0058204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регистрации заявок на получение субсидий</w:t>
      </w:r>
    </w:p>
    <w:p w:rsidR="009A23F2" w:rsidRPr="00432DFF" w:rsidRDefault="009A23F2" w:rsidP="0058204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1985"/>
        <w:gridCol w:w="3544"/>
        <w:gridCol w:w="3118"/>
        <w:gridCol w:w="1559"/>
        <w:gridCol w:w="2127"/>
      </w:tblGrid>
      <w:tr w:rsidR="009A23F2" w:rsidRPr="00432DFF" w:rsidTr="00860391">
        <w:tc>
          <w:tcPr>
            <w:tcW w:w="709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1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</w:t>
            </w:r>
          </w:p>
        </w:tc>
        <w:tc>
          <w:tcPr>
            <w:tcW w:w="1985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субъектамалого</w:t>
            </w:r>
            <w:r w:rsidR="0066564C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</w:t>
            </w:r>
          </w:p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СМ</w:t>
            </w:r>
            <w:r w:rsidR="0066564C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П)</w:t>
            </w:r>
          </w:p>
        </w:tc>
        <w:tc>
          <w:tcPr>
            <w:tcW w:w="3118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60391" w:rsidRPr="00432DFF" w:rsidRDefault="009A23F2" w:rsidP="0086039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(последнее –</w:t>
            </w:r>
            <w:proofErr w:type="gramEnd"/>
          </w:p>
          <w:p w:rsidR="009A23F2" w:rsidRPr="00432DFF" w:rsidRDefault="009A23F2" w:rsidP="00860391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наличии)</w:t>
            </w:r>
          </w:p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,номер</w:t>
            </w:r>
          </w:p>
          <w:p w:rsidR="009A23F2" w:rsidRPr="00432DFF" w:rsidRDefault="00E8751C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A23F2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елефона</w:t>
            </w: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лица, предоставившего документы</w:t>
            </w:r>
          </w:p>
        </w:tc>
        <w:tc>
          <w:tcPr>
            <w:tcW w:w="1559" w:type="dxa"/>
          </w:tcPr>
          <w:p w:rsidR="009A23F2" w:rsidRPr="00432DFF" w:rsidRDefault="009A23F2" w:rsidP="00E8751C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  <w:r w:rsidR="00E8751C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лица, предоставившего документы</w:t>
            </w:r>
          </w:p>
        </w:tc>
        <w:tc>
          <w:tcPr>
            <w:tcW w:w="2127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23F2" w:rsidRPr="00432DFF" w:rsidTr="00860391">
        <w:tc>
          <w:tcPr>
            <w:tcW w:w="709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9A23F2" w:rsidRPr="00432DFF" w:rsidRDefault="009A23F2" w:rsidP="008603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A23F2" w:rsidRPr="00432DFF" w:rsidTr="00860391">
        <w:tc>
          <w:tcPr>
            <w:tcW w:w="70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60391">
        <w:tc>
          <w:tcPr>
            <w:tcW w:w="70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860391">
        <w:tc>
          <w:tcPr>
            <w:tcW w:w="70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9A2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  <w:sectPr w:rsidR="009A23F2" w:rsidRPr="00432DFF" w:rsidSect="009A23F2">
          <w:pgSz w:w="16840" w:h="11907" w:orient="landscape" w:code="9"/>
          <w:pgMar w:top="1701" w:right="363" w:bottom="567" w:left="567" w:header="0" w:footer="567" w:gutter="0"/>
          <w:cols w:space="720"/>
          <w:titlePg/>
        </w:sect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92F56" w:rsidRPr="00432DFF" w:rsidRDefault="00992F56" w:rsidP="009A23F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992F56" w:rsidRPr="00432DFF" w:rsidRDefault="00992F56" w:rsidP="009A23F2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61703C" w:rsidRPr="00432DFF" w:rsidRDefault="0061703C" w:rsidP="00B842F2">
      <w:pPr>
        <w:autoSpaceDE w:val="0"/>
        <w:autoSpaceDN w:val="0"/>
        <w:adjustRightInd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Приложение 6</w:t>
      </w:r>
    </w:p>
    <w:p w:rsidR="0061703C" w:rsidRPr="00432DFF" w:rsidRDefault="005A1D9D" w:rsidP="005A7315">
      <w:pPr>
        <w:autoSpaceDE w:val="0"/>
        <w:autoSpaceDN w:val="0"/>
        <w:adjustRightInd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61703C" w:rsidRPr="00432DFF" w:rsidRDefault="0061703C" w:rsidP="00B842F2">
      <w:pPr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</w:p>
    <w:p w:rsidR="0061703C" w:rsidRPr="00432DFF" w:rsidRDefault="0061703C" w:rsidP="00B842F2">
      <w:pPr>
        <w:autoSpaceDE w:val="0"/>
        <w:autoSpaceDN w:val="0"/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B842F2">
      <w:pPr>
        <w:pStyle w:val="ConsPlusNonformat"/>
        <w:ind w:left="5812" w:hanging="142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3402"/>
        <w:gridCol w:w="4086"/>
        <w:gridCol w:w="1701"/>
      </w:tblGrid>
      <w:tr w:rsidR="009A23F2" w:rsidRPr="00432DFF" w:rsidTr="00992F56">
        <w:trPr>
          <w:trHeight w:val="20"/>
          <w:tblHeader/>
        </w:trPr>
        <w:tc>
          <w:tcPr>
            <w:tcW w:w="654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92F56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критериев оценки паспорта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 малого </w:t>
            </w:r>
            <w:r w:rsidR="0066564C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</w:t>
            </w: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критериев оценки паспорта </w:t>
            </w:r>
            <w:proofErr w:type="gramStart"/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субъекта малого </w:t>
            </w:r>
            <w:r w:rsidR="0066564C"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среднего </w:t>
            </w: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9A23F2" w:rsidRPr="00432DFF" w:rsidTr="00992F56">
        <w:trPr>
          <w:trHeight w:val="20"/>
          <w:tblHeader/>
        </w:trPr>
        <w:tc>
          <w:tcPr>
            <w:tcW w:w="654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A23F2" w:rsidRPr="00432DFF" w:rsidTr="00992F56">
        <w:trPr>
          <w:trHeight w:val="20"/>
        </w:trPr>
        <w:tc>
          <w:tcPr>
            <w:tcW w:w="9843" w:type="dxa"/>
            <w:gridSpan w:val="4"/>
          </w:tcPr>
          <w:p w:rsidR="00731A9E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.Критерии оценки отдельных сведений о деятельности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малого </w:t>
            </w:r>
            <w:r w:rsidR="0066564C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(далее – СМ</w:t>
            </w:r>
            <w:r w:rsidR="0066564C" w:rsidRPr="00432DF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1.1.</w:t>
            </w:r>
          </w:p>
        </w:tc>
        <w:tc>
          <w:tcPr>
            <w:tcW w:w="3402" w:type="dxa"/>
            <w:vMerge w:val="restart"/>
          </w:tcPr>
          <w:p w:rsidR="00A91D7D" w:rsidRPr="00432DFF" w:rsidRDefault="009A23F2" w:rsidP="00A91D7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E13DD" w:rsidRPr="00FE13DD">
              <w:rPr>
                <w:rFonts w:ascii="Times New Roman" w:hAnsi="Times New Roman" w:cs="Times New Roman"/>
                <w:sz w:val="28"/>
                <w:szCs w:val="28"/>
              </w:rPr>
              <w:t xml:space="preserve">сохранённых рабочих мест в условиях ухудшения ситуации в связи с распространением новой </w:t>
            </w:r>
            <w:proofErr w:type="spellStart"/>
            <w:r w:rsidR="00FE13DD" w:rsidRPr="00FE13D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E13DD" w:rsidRPr="00FE13DD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ед</w:t>
            </w:r>
            <w:r w:rsidR="00FE1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3F2" w:rsidRPr="00432DFF" w:rsidRDefault="009A23F2" w:rsidP="00FE13D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3 и более 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9843" w:type="dxa"/>
            <w:gridSpan w:val="4"/>
          </w:tcPr>
          <w:p w:rsidR="009A23F2" w:rsidRPr="00432DFF" w:rsidRDefault="009A23F2" w:rsidP="000E1B0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.Критерии оценки показателей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  <w:vMerge w:val="restart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Доля субсидии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B842F2" w:rsidP="00B842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15 %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B842F2" w:rsidP="00B842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%,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25 %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B842F2" w:rsidP="00B842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25 %,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B842F2" w:rsidP="00B842F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  <w:vMerge w:val="restart"/>
          </w:tcPr>
          <w:p w:rsidR="000E1B01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Стадия реализации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Бизнес-проект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достиг окупаемости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0E1B01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Бизнес-проект достигнет окупаемости в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ближайшие</w:t>
            </w:r>
            <w:proofErr w:type="gramEnd"/>
          </w:p>
          <w:p w:rsidR="009A23F2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0E1B01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Бизнес-проект достигнет окупаемости в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ближайшие</w:t>
            </w:r>
            <w:proofErr w:type="gramEnd"/>
          </w:p>
          <w:p w:rsidR="009A23F2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24 месяца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0E1B01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Бизнес-проект достигнет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окупаемости не ранее </w:t>
            </w:r>
          </w:p>
          <w:p w:rsidR="009A23F2" w:rsidRPr="00432DFF" w:rsidRDefault="009A23F2" w:rsidP="000E1B0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чем через 24 месяца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vMerge w:val="restart"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Планируемые направления расходования субсидий</w:t>
            </w:r>
          </w:p>
        </w:tc>
        <w:tc>
          <w:tcPr>
            <w:tcW w:w="4086" w:type="dxa"/>
          </w:tcPr>
          <w:p w:rsidR="000E1B01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и оборотных средств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На иные цели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9843" w:type="dxa"/>
            <w:gridSpan w:val="4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43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.Критерии оценки социального и общественного эффекта деятельности СМ</w:t>
            </w:r>
            <w:r w:rsidR="000047EB" w:rsidRPr="00432DF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П, в том числе в результате реализации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2" w:type="dxa"/>
            <w:vMerge w:val="restart"/>
          </w:tcPr>
          <w:p w:rsidR="000E1B01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0E1B01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в благотворительных проектах, проводимых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«Город Березники»</w:t>
            </w: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Имеет собственные благотворительные проекты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Участвует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Не участвует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 w:val="restart"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3.2.</w:t>
            </w:r>
          </w:p>
        </w:tc>
        <w:tc>
          <w:tcPr>
            <w:tcW w:w="3402" w:type="dxa"/>
            <w:vMerge w:val="restart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доступности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услуг населению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23F2" w:rsidRPr="00432DFF" w:rsidTr="00992F56">
        <w:trPr>
          <w:trHeight w:val="20"/>
        </w:trPr>
        <w:tc>
          <w:tcPr>
            <w:tcW w:w="654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A23F2" w:rsidRPr="00432DFF" w:rsidRDefault="009A23F2" w:rsidP="00841FBB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086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Не 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3F2" w:rsidRPr="00432DFF" w:rsidTr="00992F56">
        <w:trPr>
          <w:trHeight w:val="20"/>
        </w:trPr>
        <w:tc>
          <w:tcPr>
            <w:tcW w:w="8142" w:type="dxa"/>
            <w:gridSpan w:val="3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61703C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pacing w:val="0"/>
          <w:sz w:val="28"/>
          <w:szCs w:val="28"/>
        </w:rPr>
      </w:pPr>
    </w:p>
    <w:p w:rsidR="000E1B01" w:rsidRPr="00432DFF" w:rsidRDefault="000E1B01" w:rsidP="00FE13DD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:rsidR="0061703C" w:rsidRPr="00432DFF" w:rsidRDefault="0061703C" w:rsidP="0023150F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Приложение 7</w:t>
      </w:r>
    </w:p>
    <w:p w:rsidR="0066564C" w:rsidRPr="00432DFF" w:rsidRDefault="005A1D9D" w:rsidP="005A7315">
      <w:pPr>
        <w:autoSpaceDE w:val="0"/>
        <w:autoSpaceDN w:val="0"/>
        <w:adjustRightInd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к </w:t>
      </w:r>
      <w:r w:rsidR="005A7315" w:rsidRPr="00432DFF">
        <w:rPr>
          <w:spacing w:val="0"/>
          <w:sz w:val="28"/>
          <w:szCs w:val="28"/>
        </w:rPr>
        <w:t>Порядку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spacing w:val="0"/>
          <w:sz w:val="28"/>
          <w:szCs w:val="28"/>
        </w:rPr>
        <w:t>вирусной инфекции</w:t>
      </w:r>
    </w:p>
    <w:p w:rsidR="0061703C" w:rsidRPr="00432DFF" w:rsidRDefault="0061703C" w:rsidP="0023150F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61703C" w:rsidRPr="00432DFF" w:rsidRDefault="0061703C" w:rsidP="0023150F">
      <w:pPr>
        <w:autoSpaceDE w:val="0"/>
        <w:autoSpaceDN w:val="0"/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ФОРМА</w:t>
      </w:r>
    </w:p>
    <w:p w:rsidR="009A23F2" w:rsidRPr="00432DFF" w:rsidRDefault="009A23F2" w:rsidP="009A2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9A23F2">
      <w:pPr>
        <w:pStyle w:val="ConsPlusNonformat"/>
        <w:widowControl/>
        <w:tabs>
          <w:tab w:val="left" w:pos="5103"/>
          <w:tab w:val="left" w:pos="5245"/>
        </w:tabs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9A23F2" w:rsidRPr="00432DFF" w:rsidRDefault="009A23F2" w:rsidP="009A23F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A23F2" w:rsidRPr="00432DFF" w:rsidRDefault="001B6B09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ab/>
      </w:r>
      <w:r w:rsidRPr="00432DFF">
        <w:rPr>
          <w:rFonts w:ascii="Times New Roman" w:hAnsi="Times New Roman" w:cs="Times New Roman"/>
          <w:sz w:val="28"/>
          <w:szCs w:val="28"/>
        </w:rPr>
        <w:tab/>
      </w:r>
      <w:r w:rsidR="009A23F2" w:rsidRPr="00432DFF">
        <w:rPr>
          <w:rFonts w:ascii="Times New Roman" w:hAnsi="Times New Roman" w:cs="Times New Roman"/>
          <w:sz w:val="28"/>
          <w:szCs w:val="28"/>
        </w:rPr>
        <w:tab/>
      </w:r>
      <w:r w:rsidR="009A23F2" w:rsidRPr="00432DFF">
        <w:rPr>
          <w:rFonts w:ascii="Times New Roman" w:hAnsi="Times New Roman" w:cs="Times New Roman"/>
          <w:sz w:val="28"/>
          <w:szCs w:val="28"/>
        </w:rPr>
        <w:tab/>
      </w:r>
      <w:r w:rsidR="009A23F2" w:rsidRPr="00432DFF">
        <w:rPr>
          <w:rFonts w:ascii="Times New Roman" w:hAnsi="Times New Roman" w:cs="Times New Roman"/>
          <w:sz w:val="28"/>
          <w:szCs w:val="28"/>
        </w:rPr>
        <w:tab/>
      </w:r>
      <w:r w:rsidR="009A23F2" w:rsidRPr="00432DFF">
        <w:rPr>
          <w:rFonts w:ascii="Times New Roman" w:hAnsi="Times New Roman" w:cs="Times New Roman"/>
          <w:sz w:val="28"/>
          <w:szCs w:val="28"/>
        </w:rPr>
        <w:tab/>
      </w:r>
    </w:p>
    <w:p w:rsidR="009A23F2" w:rsidRPr="00432DFF" w:rsidRDefault="009A23F2" w:rsidP="009A23F2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DFF">
        <w:rPr>
          <w:rFonts w:ascii="Times New Roman" w:hAnsi="Times New Roman" w:cs="Times New Roman"/>
          <w:sz w:val="28"/>
          <w:szCs w:val="28"/>
        </w:rPr>
        <w:t xml:space="preserve">    «____»___________ 20</w:t>
      </w:r>
      <w:r w:rsidR="0023150F" w:rsidRPr="00432DFF">
        <w:rPr>
          <w:rFonts w:ascii="Times New Roman" w:hAnsi="Times New Roman" w:cs="Times New Roman"/>
          <w:sz w:val="28"/>
          <w:szCs w:val="28"/>
        </w:rPr>
        <w:softHyphen/>
        <w:t>_</w:t>
      </w:r>
      <w:r w:rsidRPr="00432DFF">
        <w:rPr>
          <w:rFonts w:ascii="Times New Roman" w:hAnsi="Times New Roman" w:cs="Times New Roman"/>
          <w:sz w:val="28"/>
          <w:szCs w:val="28"/>
        </w:rPr>
        <w:t>__г.</w:t>
      </w:r>
      <w:r w:rsidR="00973AE0" w:rsidRPr="00432DFF">
        <w:rPr>
          <w:rFonts w:ascii="Times New Roman" w:hAnsi="Times New Roman" w:cs="Times New Roman"/>
          <w:sz w:val="28"/>
          <w:szCs w:val="28"/>
        </w:rPr>
        <w:t>г.</w:t>
      </w:r>
      <w:r w:rsidR="0023150F" w:rsidRPr="00432DFF">
        <w:rPr>
          <w:rFonts w:ascii="Times New Roman" w:hAnsi="Times New Roman" w:cs="Times New Roman"/>
          <w:sz w:val="28"/>
          <w:szCs w:val="28"/>
        </w:rPr>
        <w:t>Березники</w:t>
      </w:r>
    </w:p>
    <w:p w:rsidR="0023150F" w:rsidRPr="00432DFF" w:rsidRDefault="0023150F" w:rsidP="001B174D">
      <w:pPr>
        <w:autoSpaceDE w:val="0"/>
        <w:autoSpaceDN w:val="0"/>
        <w:spacing w:after="0" w:line="36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B174D">
      <w:pPr>
        <w:autoSpaceDE w:val="0"/>
        <w:autoSpaceDN w:val="0"/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____________________________________________________________</w:t>
      </w:r>
    </w:p>
    <w:p w:rsidR="0023150F" w:rsidRPr="00432DFF" w:rsidRDefault="0023150F" w:rsidP="0023150F">
      <w:pPr>
        <w:autoSpaceDE w:val="0"/>
        <w:autoSpaceDN w:val="0"/>
        <w:spacing w:after="0" w:line="360" w:lineRule="exact"/>
        <w:ind w:firstLine="0"/>
        <w:jc w:val="center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(наименование субъекта малого и среднего предпринимательства)</w:t>
      </w:r>
    </w:p>
    <w:p w:rsidR="009A23F2" w:rsidRPr="00432DFF" w:rsidRDefault="009A23F2" w:rsidP="009A23F2">
      <w:pPr>
        <w:autoSpaceDE w:val="0"/>
        <w:autoSpaceDN w:val="0"/>
        <w:spacing w:after="0" w:line="360" w:lineRule="exact"/>
        <w:ind w:firstLine="0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ИНН______________________</w:t>
      </w:r>
    </w:p>
    <w:p w:rsidR="009A23F2" w:rsidRPr="00432DFF" w:rsidRDefault="009A23F2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842"/>
      </w:tblGrid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критериев оценки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субъекта малого </w:t>
            </w:r>
            <w:r w:rsidR="000047EB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3F2" w:rsidRPr="00432DFF" w:rsidTr="001B174D">
        <w:trPr>
          <w:trHeight w:val="20"/>
        </w:trPr>
        <w:tc>
          <w:tcPr>
            <w:tcW w:w="9701" w:type="dxa"/>
            <w:gridSpan w:val="3"/>
          </w:tcPr>
          <w:p w:rsidR="009A23F2" w:rsidRPr="00432DFF" w:rsidRDefault="00713B6D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spellStart"/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I.Критерии</w:t>
            </w:r>
            <w:proofErr w:type="spellEnd"/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оценки показателей </w:t>
            </w:r>
            <w:proofErr w:type="gramStart"/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713B6D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Доля субсидии в общей стоимости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713B6D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Стадия реализации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713B6D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Планируемые направления расходования субсидии</w:t>
            </w:r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9701" w:type="dxa"/>
            <w:gridSpan w:val="3"/>
          </w:tcPr>
          <w:p w:rsidR="001B174D" w:rsidRPr="00432DFF" w:rsidRDefault="00713B6D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spellStart"/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II.Критерии</w:t>
            </w:r>
            <w:proofErr w:type="spellEnd"/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 оценки социального и общественного эффекта деятельности СМ</w:t>
            </w:r>
            <w:r w:rsidR="000047EB" w:rsidRPr="00432DF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П, в том числе в результате реализации </w:t>
            </w:r>
          </w:p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713B6D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благотворительных проектах, проводимых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«Город Березники» </w:t>
            </w:r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629" w:type="dxa"/>
          </w:tcPr>
          <w:p w:rsidR="009A23F2" w:rsidRPr="00432DFF" w:rsidRDefault="00713B6D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A23F2" w:rsidRPr="00432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доступности и качества услуг населению </w:t>
            </w:r>
          </w:p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proofErr w:type="gramStart"/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F2" w:rsidRPr="00432DFF" w:rsidTr="001B174D">
        <w:trPr>
          <w:trHeight w:val="20"/>
        </w:trPr>
        <w:tc>
          <w:tcPr>
            <w:tcW w:w="7859" w:type="dxa"/>
            <w:gridSpan w:val="2"/>
          </w:tcPr>
          <w:p w:rsidR="009A23F2" w:rsidRPr="00432DFF" w:rsidRDefault="009A23F2" w:rsidP="00841FB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9A23F2" w:rsidRPr="00432DFF" w:rsidRDefault="009A23F2" w:rsidP="001B174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9B3" w:rsidRDefault="00B429B3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p w:rsidR="00FE13DD" w:rsidRDefault="00FE13DD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p w:rsidR="00FE13DD" w:rsidRDefault="00FE13DD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p w:rsidR="00FE13DD" w:rsidRDefault="00FE13DD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p w:rsidR="00FE13DD" w:rsidRPr="00432DFF" w:rsidRDefault="00FE13DD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36"/>
      </w:tblGrid>
      <w:tr w:rsidR="009A23F2" w:rsidRPr="00432DFF" w:rsidTr="00A976D5">
        <w:tc>
          <w:tcPr>
            <w:tcW w:w="3510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Председатель Комиссии </w:t>
            </w:r>
          </w:p>
          <w:p w:rsidR="009A23F2" w:rsidRPr="00432DFF" w:rsidRDefault="00973AE0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bCs/>
                <w:spacing w:val="0"/>
                <w:sz w:val="28"/>
                <w:szCs w:val="28"/>
              </w:rPr>
      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      </w:r>
            <w:r w:rsidR="00E45EED" w:rsidRPr="00432DFF">
              <w:rPr>
                <w:bCs/>
                <w:spacing w:val="0"/>
                <w:sz w:val="28"/>
                <w:szCs w:val="28"/>
              </w:rPr>
              <w:t xml:space="preserve"> с распространением новой корона</w:t>
            </w:r>
            <w:r w:rsidRPr="00432DFF">
              <w:rPr>
                <w:bCs/>
                <w:spacing w:val="0"/>
                <w:sz w:val="28"/>
                <w:szCs w:val="28"/>
              </w:rPr>
              <w:t>вирусной инфекции</w:t>
            </w:r>
            <w:r w:rsidR="009A23F2" w:rsidRPr="00432DFF">
              <w:rPr>
                <w:spacing w:val="0"/>
                <w:sz w:val="28"/>
                <w:szCs w:val="28"/>
              </w:rPr>
              <w:t>(далее – Комиссия)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636" w:type="dxa"/>
          </w:tcPr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9A23F2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</w:t>
            </w:r>
            <w:r w:rsidR="009A23F2" w:rsidRPr="00432DFF">
              <w:rPr>
                <w:spacing w:val="0"/>
                <w:sz w:val="28"/>
                <w:szCs w:val="28"/>
              </w:rPr>
              <w:t>_  ________________________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A976D5">
        <w:tc>
          <w:tcPr>
            <w:tcW w:w="3510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Заместитель 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председателя Комиссии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636" w:type="dxa"/>
          </w:tcPr>
          <w:p w:rsidR="0023150F" w:rsidRPr="00432DFF" w:rsidRDefault="0023150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9A23F2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__________   </w:t>
            </w:r>
            <w:r w:rsidR="009A23F2" w:rsidRPr="00432DFF">
              <w:rPr>
                <w:spacing w:val="0"/>
                <w:sz w:val="28"/>
                <w:szCs w:val="28"/>
              </w:rPr>
              <w:t xml:space="preserve">  _________________________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A976D5">
        <w:tc>
          <w:tcPr>
            <w:tcW w:w="3510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Секретарь Комиссии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636" w:type="dxa"/>
          </w:tcPr>
          <w:p w:rsidR="009A23F2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__________   </w:t>
            </w:r>
            <w:r w:rsidR="009A23F2" w:rsidRPr="00432DFF">
              <w:rPr>
                <w:spacing w:val="0"/>
                <w:sz w:val="28"/>
                <w:szCs w:val="28"/>
              </w:rPr>
              <w:t xml:space="preserve">  _________________________</w:t>
            </w:r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9A23F2" w:rsidRPr="00432DFF" w:rsidRDefault="009A23F2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337DFF" w:rsidRPr="00432DFF" w:rsidTr="00A976D5">
        <w:tc>
          <w:tcPr>
            <w:tcW w:w="3510" w:type="dxa"/>
          </w:tcPr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Члены Комиссии:</w:t>
            </w:r>
          </w:p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37DFF" w:rsidRPr="00432DFF" w:rsidRDefault="00337DFF" w:rsidP="00841FBB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636" w:type="dxa"/>
          </w:tcPr>
          <w:p w:rsidR="00A976D5" w:rsidRPr="00432DFF" w:rsidRDefault="00A976D5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__________     _________________________</w:t>
            </w:r>
          </w:p>
          <w:p w:rsidR="00337DFF" w:rsidRPr="00432DFF" w:rsidRDefault="00337DFF" w:rsidP="00337DFF">
            <w:pPr>
              <w:autoSpaceDE w:val="0"/>
              <w:autoSpaceDN w:val="0"/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proofErr w:type="gramStart"/>
            <w:r w:rsidRPr="00432DFF">
              <w:rPr>
                <w:spacing w:val="0"/>
                <w:sz w:val="28"/>
                <w:szCs w:val="28"/>
              </w:rPr>
              <w:t xml:space="preserve">(подпись) </w:t>
            </w:r>
            <w:r w:rsidRPr="00432DFF">
              <w:rPr>
                <w:spacing w:val="0"/>
                <w:sz w:val="28"/>
                <w:szCs w:val="28"/>
              </w:rPr>
              <w:tab/>
              <w:t>(ФИО (последнее – при наличии)</w:t>
            </w:r>
            <w:proofErr w:type="gramEnd"/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337DFF" w:rsidRPr="00432DFF" w:rsidRDefault="00337DFF" w:rsidP="00802AB0">
            <w:pPr>
              <w:autoSpaceDE w:val="0"/>
              <w:autoSpaceDN w:val="0"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9A23F2" w:rsidRPr="00432DFF" w:rsidRDefault="009A23F2" w:rsidP="009A23F2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13B6D" w:rsidRDefault="00713B6D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13B6D" w:rsidRDefault="00713B6D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13B6D" w:rsidRDefault="00713B6D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13B6D" w:rsidRDefault="00713B6D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713B6D" w:rsidRPr="00432DFF" w:rsidRDefault="00713B6D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9A23F2" w:rsidRPr="00432DFF" w:rsidRDefault="009A23F2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A00BE9" w:rsidRPr="00432DFF" w:rsidRDefault="00A00BE9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A00BE9" w:rsidRPr="00432DFF" w:rsidRDefault="00A00BE9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</w:p>
    <w:p w:rsidR="009A23F2" w:rsidRPr="00432DFF" w:rsidRDefault="009A23F2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УТВЕРЖДЕНО</w:t>
      </w:r>
    </w:p>
    <w:p w:rsidR="009A23F2" w:rsidRPr="00432DFF" w:rsidRDefault="009A23F2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постановлением</w:t>
      </w:r>
    </w:p>
    <w:p w:rsidR="009A23F2" w:rsidRPr="00432DFF" w:rsidRDefault="009A23F2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администрации города</w:t>
      </w:r>
    </w:p>
    <w:p w:rsidR="009A23F2" w:rsidRPr="00432DFF" w:rsidRDefault="009A23F2" w:rsidP="00A976D5">
      <w:pPr>
        <w:tabs>
          <w:tab w:val="left" w:pos="5103"/>
        </w:tabs>
        <w:spacing w:after="0" w:line="240" w:lineRule="exact"/>
        <w:ind w:left="5670"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от </w:t>
      </w:r>
      <w:r w:rsidR="0066564C" w:rsidRPr="00432DFF">
        <w:rPr>
          <w:spacing w:val="0"/>
          <w:sz w:val="28"/>
          <w:szCs w:val="28"/>
          <w:u w:val="single"/>
        </w:rPr>
        <w:t>_________________</w:t>
      </w:r>
    </w:p>
    <w:p w:rsidR="009A23F2" w:rsidRPr="00432DFF" w:rsidRDefault="009A23F2" w:rsidP="007965D0">
      <w:pPr>
        <w:tabs>
          <w:tab w:val="left" w:pos="5103"/>
          <w:tab w:val="left" w:pos="5387"/>
        </w:tabs>
        <w:spacing w:after="0" w:line="360" w:lineRule="exact"/>
        <w:ind w:firstLine="0"/>
        <w:jc w:val="center"/>
        <w:rPr>
          <w:spacing w:val="0"/>
          <w:sz w:val="28"/>
          <w:szCs w:val="28"/>
        </w:rPr>
      </w:pPr>
    </w:p>
    <w:p w:rsidR="009A23F2" w:rsidRPr="00432DFF" w:rsidRDefault="009A23F2" w:rsidP="000047EB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>ПОЛОЖЕНИЕ</w:t>
      </w:r>
    </w:p>
    <w:p w:rsidR="000047EB" w:rsidRPr="00432DFF" w:rsidRDefault="009A23F2" w:rsidP="000047EB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 xml:space="preserve">о Комиссии </w:t>
      </w:r>
      <w:r w:rsidR="005A7315" w:rsidRPr="00432DFF">
        <w:rPr>
          <w:b/>
          <w:spacing w:val="0"/>
          <w:sz w:val="28"/>
          <w:szCs w:val="28"/>
        </w:rPr>
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b/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b/>
          <w:spacing w:val="0"/>
          <w:sz w:val="28"/>
          <w:szCs w:val="28"/>
        </w:rPr>
        <w:t>вирусной инфекции</w:t>
      </w:r>
    </w:p>
    <w:p w:rsidR="009A23F2" w:rsidRPr="00432DFF" w:rsidRDefault="009A23F2" w:rsidP="000047EB">
      <w:pPr>
        <w:spacing w:after="0" w:line="360" w:lineRule="exact"/>
        <w:jc w:val="center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  <w:lang w:val="en-US"/>
        </w:rPr>
        <w:t>I</w:t>
      </w:r>
      <w:r w:rsidRPr="00432DFF">
        <w:rPr>
          <w:b/>
          <w:spacing w:val="0"/>
          <w:sz w:val="28"/>
          <w:szCs w:val="28"/>
        </w:rPr>
        <w:t>.Общие положения</w:t>
      </w:r>
    </w:p>
    <w:p w:rsidR="009A23F2" w:rsidRPr="00432DFF" w:rsidRDefault="009A23F2" w:rsidP="007965D0">
      <w:pPr>
        <w:spacing w:after="0" w:line="360" w:lineRule="exact"/>
        <w:jc w:val="center"/>
        <w:rPr>
          <w:spacing w:val="0"/>
          <w:sz w:val="28"/>
          <w:szCs w:val="28"/>
        </w:rPr>
      </w:pPr>
    </w:p>
    <w:p w:rsidR="009A23F2" w:rsidRPr="00432DFF" w:rsidRDefault="009A23F2" w:rsidP="000047EB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1.1.Настоящее Положение о Комиссии </w:t>
      </w:r>
      <w:r w:rsidR="005A7315" w:rsidRPr="00432DFF">
        <w:rPr>
          <w:bCs/>
          <w:spacing w:val="0"/>
          <w:sz w:val="28"/>
          <w:szCs w:val="28"/>
        </w:rPr>
        <w:t xml:space="preserve"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</w:t>
      </w:r>
      <w:r w:rsidR="005A7315" w:rsidRPr="00432DFF">
        <w:rPr>
          <w:spacing w:val="0"/>
          <w:sz w:val="28"/>
          <w:szCs w:val="28"/>
        </w:rPr>
        <w:t>(части затрат)</w:t>
      </w:r>
      <w:r w:rsidR="005A7315" w:rsidRPr="00432DFF">
        <w:rPr>
          <w:bCs/>
          <w:spacing w:val="0"/>
          <w:sz w:val="28"/>
          <w:szCs w:val="28"/>
        </w:rPr>
        <w:t>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корона</w:t>
      </w:r>
      <w:r w:rsidR="005A7315" w:rsidRPr="00432DFF">
        <w:rPr>
          <w:bCs/>
          <w:spacing w:val="0"/>
          <w:sz w:val="28"/>
          <w:szCs w:val="28"/>
        </w:rPr>
        <w:t>вирусной инфекци</w:t>
      </w:r>
      <w:proofErr w:type="gramStart"/>
      <w:r w:rsidR="005A7315" w:rsidRPr="00432DFF">
        <w:rPr>
          <w:bCs/>
          <w:spacing w:val="0"/>
          <w:sz w:val="28"/>
          <w:szCs w:val="28"/>
        </w:rPr>
        <w:t>и</w:t>
      </w:r>
      <w:r w:rsidR="003F7B2E" w:rsidRPr="00432DFF">
        <w:rPr>
          <w:spacing w:val="0"/>
          <w:sz w:val="28"/>
          <w:szCs w:val="28"/>
        </w:rPr>
        <w:t>(</w:t>
      </w:r>
      <w:proofErr w:type="gramEnd"/>
      <w:r w:rsidR="003F7B2E" w:rsidRPr="00432DFF">
        <w:rPr>
          <w:spacing w:val="0"/>
          <w:sz w:val="28"/>
          <w:szCs w:val="28"/>
        </w:rPr>
        <w:t>далее</w:t>
      </w:r>
      <w:r w:rsidRPr="00432DFF">
        <w:rPr>
          <w:spacing w:val="0"/>
          <w:sz w:val="28"/>
          <w:szCs w:val="28"/>
        </w:rPr>
        <w:t xml:space="preserve"> соответственно – Положение, Комиссия) определяет основные задачи, права, организацию и порядок работы Комиссии по отбору </w:t>
      </w:r>
      <w:r w:rsidR="000047EB" w:rsidRPr="00432DFF">
        <w:rPr>
          <w:spacing w:val="0"/>
          <w:sz w:val="28"/>
          <w:szCs w:val="28"/>
        </w:rPr>
        <w:t>субъектов малого и среднего предпринимательства</w:t>
      </w:r>
      <w:r w:rsidRPr="00432DFF">
        <w:rPr>
          <w:spacing w:val="0"/>
          <w:sz w:val="28"/>
          <w:szCs w:val="28"/>
        </w:rPr>
        <w:t xml:space="preserve"> (далее – СМ</w:t>
      </w:r>
      <w:r w:rsidR="000047EB" w:rsidRPr="00432DFF">
        <w:rPr>
          <w:spacing w:val="0"/>
          <w:sz w:val="28"/>
          <w:szCs w:val="28"/>
        </w:rPr>
        <w:t>иС</w:t>
      </w:r>
      <w:r w:rsidRPr="00432DFF">
        <w:rPr>
          <w:spacing w:val="0"/>
          <w:sz w:val="28"/>
          <w:szCs w:val="28"/>
        </w:rPr>
        <w:t xml:space="preserve">П) </w:t>
      </w:r>
      <w:r w:rsidR="00973AE0" w:rsidRPr="00432DFF">
        <w:rPr>
          <w:bCs/>
          <w:spacing w:val="0"/>
          <w:sz w:val="28"/>
          <w:szCs w:val="28"/>
        </w:rPr>
        <w:t>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bCs/>
          <w:spacing w:val="0"/>
          <w:sz w:val="28"/>
          <w:szCs w:val="28"/>
        </w:rPr>
        <w:t xml:space="preserve"> с распространением новой корона</w:t>
      </w:r>
      <w:r w:rsidR="00973AE0" w:rsidRPr="00432DFF">
        <w:rPr>
          <w:bCs/>
          <w:spacing w:val="0"/>
          <w:sz w:val="28"/>
          <w:szCs w:val="28"/>
        </w:rPr>
        <w:t>вирусной инфекции</w:t>
      </w:r>
      <w:r w:rsidRPr="00432DFF">
        <w:rPr>
          <w:spacing w:val="0"/>
          <w:sz w:val="28"/>
          <w:szCs w:val="28"/>
        </w:rPr>
        <w:t xml:space="preserve">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1.2.Комиссия образован</w:t>
      </w:r>
      <w:r w:rsidR="003F7B2E" w:rsidRPr="00432DFF">
        <w:rPr>
          <w:spacing w:val="0"/>
          <w:sz w:val="28"/>
          <w:szCs w:val="28"/>
        </w:rPr>
        <w:t>а с целью проведения отбора СМ</w:t>
      </w:r>
      <w:r w:rsidR="000047EB" w:rsidRPr="00432DFF">
        <w:rPr>
          <w:spacing w:val="0"/>
          <w:sz w:val="28"/>
          <w:szCs w:val="28"/>
        </w:rPr>
        <w:t>иС</w:t>
      </w:r>
      <w:r w:rsidR="003F7B2E" w:rsidRPr="00432DFF">
        <w:rPr>
          <w:spacing w:val="0"/>
          <w:sz w:val="28"/>
          <w:szCs w:val="28"/>
        </w:rPr>
        <w:t>П</w:t>
      </w:r>
      <w:r w:rsidRPr="00432DFF">
        <w:rPr>
          <w:spacing w:val="0"/>
          <w:sz w:val="28"/>
          <w:szCs w:val="28"/>
        </w:rPr>
        <w:t xml:space="preserve"> для получения субсидии </w:t>
      </w:r>
      <w:r w:rsidR="005A7315" w:rsidRPr="00432DFF">
        <w:rPr>
          <w:bCs/>
          <w:spacing w:val="0"/>
          <w:sz w:val="28"/>
          <w:szCs w:val="28"/>
        </w:rPr>
        <w:t xml:space="preserve">на возмещение фактически произведённых затрат </w:t>
      </w:r>
      <w:r w:rsidR="005A7315" w:rsidRPr="00432DFF">
        <w:rPr>
          <w:spacing w:val="0"/>
          <w:sz w:val="28"/>
          <w:szCs w:val="28"/>
        </w:rPr>
        <w:t>(части затрат)</w:t>
      </w:r>
      <w:r w:rsidR="005A7315" w:rsidRPr="00432DFF">
        <w:rPr>
          <w:bCs/>
          <w:spacing w:val="0"/>
          <w:sz w:val="28"/>
          <w:szCs w:val="28"/>
        </w:rPr>
        <w:t xml:space="preserve">, связанных с осуществлением предпринимательской деятельности в отраслях наиболее пострадавших в условиях ухудшения ситуации в связи с распространением новой </w:t>
      </w:r>
      <w:r w:rsidR="00713B6D" w:rsidRPr="00432DFF">
        <w:rPr>
          <w:bCs/>
          <w:spacing w:val="0"/>
          <w:sz w:val="28"/>
          <w:szCs w:val="28"/>
        </w:rPr>
        <w:t>коронавирусной</w:t>
      </w:r>
      <w:r w:rsidR="005A7315" w:rsidRPr="00432DFF">
        <w:rPr>
          <w:bCs/>
          <w:spacing w:val="0"/>
          <w:sz w:val="28"/>
          <w:szCs w:val="28"/>
        </w:rPr>
        <w:t xml:space="preserve"> инфекции</w:t>
      </w:r>
      <w:r w:rsidRPr="00432DFF">
        <w:rPr>
          <w:spacing w:val="0"/>
          <w:sz w:val="28"/>
          <w:szCs w:val="28"/>
        </w:rPr>
        <w:t xml:space="preserve"> (далее соответственно – отбор, участники отбора), в соответствии с Порядком </w:t>
      </w:r>
      <w:r w:rsidR="00973AE0" w:rsidRPr="00432DFF">
        <w:rPr>
          <w:spacing w:val="0"/>
          <w:sz w:val="28"/>
          <w:szCs w:val="28"/>
        </w:rPr>
        <w:t>предоставления субсидий субъектам малого и среднего предпринимательства на возмещение фактически произведённых затрат (части</w:t>
      </w:r>
      <w:proofErr w:type="gramEnd"/>
      <w:r w:rsidR="00973AE0" w:rsidRPr="00432DFF">
        <w:rPr>
          <w:spacing w:val="0"/>
          <w:sz w:val="28"/>
          <w:szCs w:val="28"/>
        </w:rPr>
        <w:t xml:space="preserve"> затрат), связанных с осуществлением предпринимательской деятельности в отраслях наиболее пострадавших в условиях ухудшения ситуации в связи с </w:t>
      </w:r>
      <w:r w:rsidR="00E45EED" w:rsidRPr="00432DFF">
        <w:rPr>
          <w:spacing w:val="0"/>
          <w:sz w:val="28"/>
          <w:szCs w:val="28"/>
        </w:rPr>
        <w:t>распространением новой корона</w:t>
      </w:r>
      <w:r w:rsidR="00973AE0" w:rsidRPr="00432DFF">
        <w:rPr>
          <w:spacing w:val="0"/>
          <w:sz w:val="28"/>
          <w:szCs w:val="28"/>
        </w:rPr>
        <w:t>вирусной инфекции</w:t>
      </w:r>
      <w:r w:rsidRPr="00432DFF">
        <w:rPr>
          <w:spacing w:val="0"/>
          <w:sz w:val="28"/>
          <w:szCs w:val="28"/>
        </w:rPr>
        <w:t xml:space="preserve"> (далее – Порядок), из бюджета муниципального образования «Город Березники» в рамках реализации Подпрограммы 2 </w:t>
      </w:r>
      <w:r w:rsidRPr="00432DFF">
        <w:rPr>
          <w:spacing w:val="0"/>
          <w:sz w:val="28"/>
          <w:szCs w:val="28"/>
        </w:rPr>
        <w:lastRenderedPageBreak/>
        <w:t xml:space="preserve">«Развитие малого и среднего предпринимательства» муниципальной программы «Экономическое развитие», утвержденной  муниципальным правовым актом Администрации города Березники.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1.3.Комиссия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Березники», а также настоящим Положением.</w:t>
      </w:r>
    </w:p>
    <w:p w:rsidR="003E3939" w:rsidRPr="00432DFF" w:rsidRDefault="003E3939" w:rsidP="007965D0">
      <w:pPr>
        <w:spacing w:after="0" w:line="360" w:lineRule="exact"/>
        <w:jc w:val="center"/>
        <w:rPr>
          <w:b/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  <w:lang w:val="en-US"/>
        </w:rPr>
        <w:t>II</w:t>
      </w:r>
      <w:r w:rsidRPr="00432DFF">
        <w:rPr>
          <w:b/>
          <w:spacing w:val="0"/>
          <w:sz w:val="28"/>
          <w:szCs w:val="28"/>
        </w:rPr>
        <w:t>.Основные задачи и права Комиссии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2.1.Основными задачами Комиссии являются:</w:t>
      </w:r>
    </w:p>
    <w:p w:rsidR="002D0FC1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2.1.1</w:t>
      </w:r>
      <w:r w:rsidR="002D0FC1" w:rsidRPr="00432DFF">
        <w:rPr>
          <w:spacing w:val="0"/>
          <w:sz w:val="28"/>
          <w:szCs w:val="28"/>
        </w:rPr>
        <w:t>.рассмотрение документов, предоставленных СМиСП – участниками отбора, на соответствие их пункту 2.3 раздела II Порядка и требованиям, указанным в пункте 2.6 раздела II Порядка;</w:t>
      </w:r>
    </w:p>
    <w:p w:rsidR="009A23F2" w:rsidRPr="00432DFF" w:rsidRDefault="002D0FC1" w:rsidP="007965D0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432DFF">
        <w:rPr>
          <w:spacing w:val="0"/>
          <w:sz w:val="28"/>
          <w:szCs w:val="28"/>
        </w:rPr>
        <w:t>2.1.2.</w:t>
      </w:r>
      <w:r w:rsidR="009A23F2" w:rsidRPr="00432DFF">
        <w:rPr>
          <w:spacing w:val="0"/>
          <w:sz w:val="28"/>
          <w:szCs w:val="28"/>
        </w:rPr>
        <w:t>рассмотрение документов, предоставленных СМ</w:t>
      </w:r>
      <w:r w:rsidR="00EE475B" w:rsidRPr="00432DFF">
        <w:rPr>
          <w:spacing w:val="0"/>
          <w:sz w:val="28"/>
          <w:szCs w:val="28"/>
        </w:rPr>
        <w:t>иС</w:t>
      </w:r>
      <w:r w:rsidR="009A23F2" w:rsidRPr="00432DFF">
        <w:rPr>
          <w:spacing w:val="0"/>
          <w:sz w:val="28"/>
          <w:szCs w:val="28"/>
        </w:rPr>
        <w:t xml:space="preserve">П – участниками отбора, на соответствие их требованиям, указанным в пункте 2.2 раздела </w:t>
      </w:r>
      <w:r w:rsidR="009A23F2" w:rsidRPr="00432DFF">
        <w:rPr>
          <w:spacing w:val="0"/>
          <w:sz w:val="28"/>
          <w:szCs w:val="28"/>
          <w:lang w:val="en-US"/>
        </w:rPr>
        <w:t>II</w:t>
      </w:r>
      <w:r w:rsidR="009A23F2" w:rsidRPr="00432DFF">
        <w:rPr>
          <w:spacing w:val="0"/>
          <w:sz w:val="28"/>
          <w:szCs w:val="28"/>
        </w:rPr>
        <w:t xml:space="preserve"> Порядка, и условиям предоставления субсидий, установленным в пункте 2.1 раздела </w:t>
      </w:r>
      <w:r w:rsidR="009A23F2" w:rsidRPr="00432DFF">
        <w:rPr>
          <w:spacing w:val="0"/>
          <w:sz w:val="28"/>
          <w:szCs w:val="28"/>
          <w:lang w:val="en-US"/>
        </w:rPr>
        <w:t>II</w:t>
      </w:r>
      <w:r w:rsidR="009A23F2" w:rsidRPr="00432DFF">
        <w:rPr>
          <w:spacing w:val="0"/>
          <w:sz w:val="28"/>
          <w:szCs w:val="28"/>
        </w:rPr>
        <w:t xml:space="preserve"> Порядка, а так</w:t>
      </w:r>
      <w:r w:rsidR="00A00BE9" w:rsidRPr="00432DFF">
        <w:rPr>
          <w:spacing w:val="0"/>
          <w:sz w:val="28"/>
          <w:szCs w:val="28"/>
        </w:rPr>
        <w:t xml:space="preserve">же </w:t>
      </w:r>
      <w:r w:rsidR="009A23F2" w:rsidRPr="00432DFF">
        <w:rPr>
          <w:spacing w:val="0"/>
          <w:sz w:val="28"/>
          <w:szCs w:val="28"/>
        </w:rPr>
        <w:t xml:space="preserve">на соответствие фактического наличия </w:t>
      </w:r>
      <w:r w:rsidR="00973AE0" w:rsidRPr="00432DFF">
        <w:rPr>
          <w:bCs/>
          <w:spacing w:val="0"/>
          <w:sz w:val="28"/>
          <w:szCs w:val="28"/>
        </w:rPr>
        <w:t>произведённых затрат (части затрат)</w:t>
      </w:r>
      <w:r w:rsidRPr="00432DFF">
        <w:rPr>
          <w:spacing w:val="0"/>
          <w:sz w:val="28"/>
          <w:szCs w:val="28"/>
        </w:rPr>
        <w:t xml:space="preserve">, </w:t>
      </w:r>
      <w:r w:rsidR="009A23F2" w:rsidRPr="00432DFF">
        <w:rPr>
          <w:spacing w:val="0"/>
          <w:sz w:val="28"/>
          <w:szCs w:val="28"/>
        </w:rPr>
        <w:t>на основании акта обследования, указанного в подпункте 2.9.</w:t>
      </w:r>
      <w:r w:rsidRPr="00432DFF">
        <w:rPr>
          <w:spacing w:val="0"/>
          <w:sz w:val="28"/>
          <w:szCs w:val="28"/>
        </w:rPr>
        <w:t>9</w:t>
      </w:r>
      <w:r w:rsidR="009A23F2" w:rsidRPr="00432DFF">
        <w:rPr>
          <w:spacing w:val="0"/>
          <w:sz w:val="28"/>
          <w:szCs w:val="28"/>
        </w:rPr>
        <w:t xml:space="preserve">пункта 2.9 раздела </w:t>
      </w:r>
      <w:r w:rsidR="009A23F2" w:rsidRPr="00432DFF">
        <w:rPr>
          <w:spacing w:val="0"/>
          <w:sz w:val="28"/>
          <w:szCs w:val="28"/>
          <w:lang w:val="en-US"/>
        </w:rPr>
        <w:t>II</w:t>
      </w:r>
      <w:r w:rsidR="009A23F2" w:rsidRPr="00432DFF">
        <w:rPr>
          <w:spacing w:val="0"/>
          <w:sz w:val="28"/>
          <w:szCs w:val="28"/>
        </w:rPr>
        <w:t xml:space="preserve"> Порядка;</w:t>
      </w:r>
      <w:proofErr w:type="gramEnd"/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2.1.</w:t>
      </w:r>
      <w:r w:rsidR="002D0FC1" w:rsidRPr="00432DFF">
        <w:rPr>
          <w:spacing w:val="0"/>
          <w:sz w:val="28"/>
          <w:szCs w:val="28"/>
        </w:rPr>
        <w:t>3.</w:t>
      </w:r>
      <w:r w:rsidRPr="00432DFF">
        <w:rPr>
          <w:spacing w:val="0"/>
          <w:sz w:val="28"/>
          <w:szCs w:val="28"/>
        </w:rPr>
        <w:t xml:space="preserve">оценка документов, предоставленных </w:t>
      </w:r>
      <w:r w:rsidR="00EE475B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 на отбор                           по критериям оценки, установленным приложением 6 к Порядку.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2.2.Комиссия в целях реализации своих задач имеет право: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2.2.1.приглашать на заседания Комиссии экспертов, иных специалистов для осуществления экспертной оценки предоставленных участниками отбора документов;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2.2.2.приглашать участников отбора для </w:t>
      </w:r>
      <w:r w:rsidR="00A00BE9" w:rsidRPr="00432DFF">
        <w:rPr>
          <w:spacing w:val="0"/>
          <w:sz w:val="28"/>
          <w:szCs w:val="28"/>
        </w:rPr>
        <w:t xml:space="preserve">дачи разъяснений </w:t>
      </w:r>
      <w:r w:rsidRPr="00432DFF">
        <w:rPr>
          <w:spacing w:val="0"/>
          <w:sz w:val="28"/>
          <w:szCs w:val="28"/>
        </w:rPr>
        <w:t>по документам, предоставленным на отбор.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  <w:lang w:val="en-US"/>
        </w:rPr>
        <w:t>III</w:t>
      </w:r>
      <w:r w:rsidRPr="00432DFF">
        <w:rPr>
          <w:b/>
          <w:spacing w:val="0"/>
          <w:sz w:val="28"/>
          <w:szCs w:val="28"/>
        </w:rPr>
        <w:t>.Организация и порядок работы Комиссии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3.1.Общее руководство Комиссией, планирование ее текущей деятельности, утверждение повесток ее заседаний, принятие решения о приглашении экспертов, иных специалистов для осуществления экспертной оценки представленных участниками отбора документов    и обеспечение выполнения возложенных на нее задач осуществляет председатель Комиссии, а в период его отсутствия – заместитель председателя Комиссии.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3.2.Комиссия формируется в составе: председатель Комиссии, заместитель председателя Комиссии, секре</w:t>
      </w:r>
      <w:r w:rsidR="00D12BF5" w:rsidRPr="00432DFF">
        <w:rPr>
          <w:spacing w:val="0"/>
          <w:sz w:val="28"/>
          <w:szCs w:val="28"/>
        </w:rPr>
        <w:t>тарь Комиссии и члены Комиссии.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3.3.Количественный и персональный состав Комиссии утверждается муниципальным правовым актом Администрации города Березники.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3.4.Секретарь Комиссии осуществляет организационно-техническое обеспечение деятельности Комиссии, в том числе: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3.4.1.уведомляет членов Комиссии не менее чем за 2 рабочих дня о месте, дате, времени проведения заседания Комиссии;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3.4.2.осуществляет рассылку необходимых материалов членам Комиссии;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3.4.3.ведет и оформляет протоколы заседаний Комиссии;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</w:t>
      </w:r>
      <w:r w:rsidR="005F44B4" w:rsidRPr="00432DFF">
        <w:rPr>
          <w:spacing w:val="0"/>
          <w:sz w:val="28"/>
          <w:szCs w:val="28"/>
        </w:rPr>
        <w:t>4</w:t>
      </w:r>
      <w:r w:rsidRPr="00432DFF">
        <w:rPr>
          <w:spacing w:val="0"/>
          <w:sz w:val="28"/>
          <w:szCs w:val="28"/>
        </w:rPr>
        <w:t>.по решению председателя Комиссии организовывает участие экспертов и иных специалистов для осуществления экспертной оценки представленных участниками отбора документов;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3.4.</w:t>
      </w:r>
      <w:r w:rsidR="005F44B4" w:rsidRPr="00432DFF">
        <w:rPr>
          <w:spacing w:val="0"/>
          <w:sz w:val="28"/>
          <w:szCs w:val="28"/>
        </w:rPr>
        <w:t>5</w:t>
      </w:r>
      <w:r w:rsidRPr="00432DFF">
        <w:rPr>
          <w:spacing w:val="0"/>
          <w:sz w:val="28"/>
          <w:szCs w:val="28"/>
        </w:rPr>
        <w:t>.</w:t>
      </w:r>
      <w:proofErr w:type="gramStart"/>
      <w:r w:rsidRPr="00432DFF">
        <w:rPr>
          <w:spacing w:val="0"/>
          <w:sz w:val="28"/>
          <w:szCs w:val="28"/>
        </w:rPr>
        <w:t>наделен</w:t>
      </w:r>
      <w:proofErr w:type="gramEnd"/>
      <w:r w:rsidRPr="00432DFF">
        <w:rPr>
          <w:spacing w:val="0"/>
          <w:sz w:val="28"/>
          <w:szCs w:val="28"/>
        </w:rPr>
        <w:t xml:space="preserve"> правами и обязанностями члена Комиссии, преду</w:t>
      </w:r>
      <w:r w:rsidR="007A67C9" w:rsidRPr="00432DFF">
        <w:rPr>
          <w:spacing w:val="0"/>
          <w:sz w:val="28"/>
          <w:szCs w:val="28"/>
        </w:rPr>
        <w:t xml:space="preserve">смотренными пунктами 3.6 и 3.7 </w:t>
      </w:r>
      <w:r w:rsidRPr="00432DFF">
        <w:rPr>
          <w:spacing w:val="0"/>
          <w:sz w:val="28"/>
          <w:szCs w:val="28"/>
        </w:rPr>
        <w:t>настоящего раздела.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3.5.Члены Комиссии имеют право: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3.5.1.участвовать в заседании Комиссии с правом голоса;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3.5.2.выносить на обсуждение любые вопр</w:t>
      </w:r>
      <w:r w:rsidR="00A00BE9" w:rsidRPr="00432DFF">
        <w:rPr>
          <w:spacing w:val="0"/>
          <w:sz w:val="28"/>
          <w:szCs w:val="28"/>
        </w:rPr>
        <w:t xml:space="preserve">осы, относящиеся </w:t>
      </w:r>
      <w:r w:rsidRPr="00432DFF">
        <w:rPr>
          <w:spacing w:val="0"/>
          <w:sz w:val="28"/>
          <w:szCs w:val="28"/>
        </w:rPr>
        <w:t>к компетенции Комиссии;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3.5.3.высказывать свое мнение по обсуждаемым вопросам;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3.5.4.получать информацию, имеющуюся в распоряжении Комиссии.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3.6.Члены Комиссии обязаны: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3.6.1.присутствовать на заседаниях Комиссии, в случае невозможности принять участие в заседании Комиссии в заседании Комиссии участвует лицо, исполняющее его обязанн</w:t>
      </w:r>
      <w:r w:rsidR="00A00BE9" w:rsidRPr="00432DFF">
        <w:rPr>
          <w:spacing w:val="0"/>
          <w:sz w:val="28"/>
          <w:szCs w:val="28"/>
        </w:rPr>
        <w:t xml:space="preserve">ости </w:t>
      </w:r>
      <w:r w:rsidRPr="00432DFF">
        <w:rPr>
          <w:spacing w:val="0"/>
          <w:sz w:val="28"/>
          <w:szCs w:val="28"/>
        </w:rPr>
        <w:t>по основному месту работы;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3.6.2.хранить государственную и иную, охраняемую законом, тайну, а также не разглашать ставшую им известной </w:t>
      </w:r>
      <w:r w:rsidR="00A00BE9" w:rsidRPr="00432DFF">
        <w:rPr>
          <w:spacing w:val="0"/>
          <w:sz w:val="28"/>
          <w:szCs w:val="28"/>
        </w:rPr>
        <w:t>в связи</w:t>
      </w:r>
      <w:r w:rsidRPr="00432DFF">
        <w:rPr>
          <w:spacing w:val="0"/>
          <w:sz w:val="28"/>
          <w:szCs w:val="28"/>
        </w:rPr>
        <w:t xml:space="preserve"> с работой в Комиссии информацию, отнесенную к категории информации для служебного пользования.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3.7.Заседания Комиссии проводятся в сроки, у</w:t>
      </w:r>
      <w:r w:rsidR="00A00BE9" w:rsidRPr="00432DFF">
        <w:rPr>
          <w:spacing w:val="0"/>
          <w:sz w:val="28"/>
          <w:szCs w:val="28"/>
        </w:rPr>
        <w:t xml:space="preserve">казанные </w:t>
      </w:r>
      <w:r w:rsidRPr="00432DFF">
        <w:rPr>
          <w:spacing w:val="0"/>
          <w:sz w:val="28"/>
          <w:szCs w:val="28"/>
        </w:rPr>
        <w:t>в подпункте 2.9.1</w:t>
      </w:r>
      <w:r w:rsidR="00EA5ECD" w:rsidRPr="00432DFF">
        <w:rPr>
          <w:spacing w:val="0"/>
          <w:sz w:val="28"/>
          <w:szCs w:val="28"/>
        </w:rPr>
        <w:t>1</w:t>
      </w:r>
      <w:r w:rsidRPr="00432DFF">
        <w:rPr>
          <w:spacing w:val="0"/>
          <w:sz w:val="28"/>
          <w:szCs w:val="28"/>
        </w:rPr>
        <w:t xml:space="preserve"> пункта 2.9 раздела </w:t>
      </w:r>
      <w:r w:rsidRPr="00432DFF">
        <w:rPr>
          <w:spacing w:val="0"/>
          <w:sz w:val="28"/>
          <w:szCs w:val="28"/>
          <w:lang w:val="en-US"/>
        </w:rPr>
        <w:t>II</w:t>
      </w:r>
      <w:r w:rsidRPr="00432DFF">
        <w:rPr>
          <w:spacing w:val="0"/>
          <w:sz w:val="28"/>
          <w:szCs w:val="28"/>
        </w:rPr>
        <w:t xml:space="preserve"> Порядка.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Заседание Комиссии проводит ее председатель, а в его отсутствие - заместитель председателя Комиссии.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3.8.На заседании Комиссии: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3.8.1.рассматриваются предоставленные Уп</w:t>
      </w:r>
      <w:r w:rsidR="00A00BE9" w:rsidRPr="00432DFF">
        <w:rPr>
          <w:spacing w:val="0"/>
          <w:sz w:val="28"/>
          <w:szCs w:val="28"/>
        </w:rPr>
        <w:t xml:space="preserve">равлением </w:t>
      </w:r>
      <w:r w:rsidRPr="00432DFF">
        <w:rPr>
          <w:spacing w:val="0"/>
          <w:sz w:val="28"/>
          <w:szCs w:val="28"/>
        </w:rPr>
        <w:t xml:space="preserve">по вопросам потребительского рынка и развитию предпринимательства администрации города документы </w:t>
      </w:r>
      <w:r w:rsidR="00EE475B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</w:t>
      </w:r>
      <w:proofErr w:type="gramStart"/>
      <w:r w:rsidRPr="00432DFF">
        <w:rPr>
          <w:spacing w:val="0"/>
          <w:sz w:val="28"/>
          <w:szCs w:val="28"/>
        </w:rPr>
        <w:t>претендующих</w:t>
      </w:r>
      <w:proofErr w:type="gramEnd"/>
      <w:r w:rsidRPr="00432DFF">
        <w:rPr>
          <w:spacing w:val="0"/>
          <w:sz w:val="28"/>
          <w:szCs w:val="28"/>
        </w:rPr>
        <w:t xml:space="preserve"> на получение субсидии;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3.8.2.определяются </w:t>
      </w:r>
      <w:r w:rsidR="00EE475B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>, чьи документы отвечают условиям проводимого отбора, указанным в Порядке;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3.8.3.подводятся итоги отбора, определяются </w:t>
      </w:r>
      <w:r w:rsidR="00EE475B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прошедшие отбор, и </w:t>
      </w:r>
      <w:r w:rsidR="00EE475B" w:rsidRPr="00432DFF">
        <w:rPr>
          <w:spacing w:val="0"/>
          <w:sz w:val="28"/>
          <w:szCs w:val="28"/>
        </w:rPr>
        <w:t>СМиСП</w:t>
      </w:r>
      <w:r w:rsidRPr="00432DFF">
        <w:rPr>
          <w:spacing w:val="0"/>
          <w:sz w:val="28"/>
          <w:szCs w:val="28"/>
        </w:rPr>
        <w:t xml:space="preserve">, не прошедшие отбор.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3.9.Решение Комиссии принимается в сроки и с учетом требований, установленных подпунктом 2.9.1</w:t>
      </w:r>
      <w:r w:rsidR="00EA5ECD" w:rsidRPr="00432DFF">
        <w:rPr>
          <w:spacing w:val="0"/>
          <w:sz w:val="28"/>
          <w:szCs w:val="28"/>
        </w:rPr>
        <w:t>2</w:t>
      </w:r>
      <w:r w:rsidRPr="00432DFF">
        <w:rPr>
          <w:spacing w:val="0"/>
          <w:sz w:val="28"/>
          <w:szCs w:val="28"/>
        </w:rPr>
        <w:t xml:space="preserve"> пункта 2.9 раздела </w:t>
      </w:r>
      <w:r w:rsidRPr="00432DFF">
        <w:rPr>
          <w:spacing w:val="0"/>
          <w:sz w:val="28"/>
          <w:szCs w:val="28"/>
          <w:lang w:val="en-US"/>
        </w:rPr>
        <w:t>II</w:t>
      </w:r>
      <w:r w:rsidRPr="00432DFF">
        <w:rPr>
          <w:spacing w:val="0"/>
          <w:sz w:val="28"/>
          <w:szCs w:val="28"/>
        </w:rPr>
        <w:t xml:space="preserve"> Порядка. 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3.10.Решение Комиссии принимается простым большинством голосов от числа присутствующих. Решение Комиссии считается правомочным, если на нем присутствовало не менее 2/3 состава Комиссии. В случае равенства голосов голос председательствующего на заседании Комиссии является решающим.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Члены Комиссии, которые не согласны с решением Комиссии, вправе изложить в письменном виде особое мнение с занесением его  в протокол заседания Комиссии.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3.11.Решение Комиссии оформляется протоколом в срок, установленный подпунктом 2.9.</w:t>
      </w:r>
      <w:r w:rsidR="00EA5ECD" w:rsidRPr="00432DFF">
        <w:rPr>
          <w:spacing w:val="0"/>
          <w:sz w:val="28"/>
          <w:szCs w:val="28"/>
        </w:rPr>
        <w:t>14</w:t>
      </w:r>
      <w:r w:rsidRPr="00432DFF">
        <w:rPr>
          <w:spacing w:val="0"/>
          <w:sz w:val="28"/>
          <w:szCs w:val="28"/>
        </w:rPr>
        <w:t xml:space="preserve"> пункта 2.9 раздела </w:t>
      </w:r>
      <w:r w:rsidRPr="00432DFF">
        <w:rPr>
          <w:spacing w:val="0"/>
          <w:sz w:val="28"/>
          <w:szCs w:val="28"/>
          <w:lang w:val="en-US"/>
        </w:rPr>
        <w:t>II</w:t>
      </w:r>
      <w:r w:rsidR="00A00BE9" w:rsidRPr="00432DFF">
        <w:rPr>
          <w:spacing w:val="0"/>
          <w:sz w:val="28"/>
          <w:szCs w:val="28"/>
        </w:rPr>
        <w:t xml:space="preserve"> Порядка, </w:t>
      </w:r>
      <w:r w:rsidRPr="00432DFF">
        <w:rPr>
          <w:spacing w:val="0"/>
          <w:sz w:val="28"/>
          <w:szCs w:val="28"/>
        </w:rPr>
        <w:t>и подписывается председательствующим на заседании Комиссии, секретарем Комиссии.</w:t>
      </w: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9A23F2" w:rsidRPr="00432DFF" w:rsidRDefault="009A23F2" w:rsidP="007965D0">
      <w:pPr>
        <w:spacing w:after="0" w:line="360" w:lineRule="exact"/>
        <w:rPr>
          <w:spacing w:val="0"/>
          <w:sz w:val="28"/>
          <w:szCs w:val="28"/>
        </w:rPr>
      </w:pPr>
    </w:p>
    <w:p w:rsidR="00EE475B" w:rsidRPr="00432DFF" w:rsidRDefault="00EE475B" w:rsidP="001469D5">
      <w:pPr>
        <w:spacing w:after="0" w:line="240" w:lineRule="exact"/>
        <w:ind w:firstLine="0"/>
        <w:rPr>
          <w:spacing w:val="0"/>
          <w:sz w:val="28"/>
          <w:szCs w:val="28"/>
        </w:rPr>
      </w:pPr>
    </w:p>
    <w:p w:rsidR="00EE475B" w:rsidRPr="00432DFF" w:rsidRDefault="00EE475B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br w:type="page"/>
      </w:r>
    </w:p>
    <w:p w:rsidR="009A23F2" w:rsidRPr="00432DFF" w:rsidRDefault="009A23F2" w:rsidP="00F07E7B">
      <w:pPr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lastRenderedPageBreak/>
        <w:t>УТВЕРЖДЕН</w:t>
      </w:r>
    </w:p>
    <w:p w:rsidR="009A23F2" w:rsidRPr="00432DFF" w:rsidRDefault="009A23F2" w:rsidP="00F07E7B">
      <w:pPr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постановлением</w:t>
      </w:r>
    </w:p>
    <w:p w:rsidR="009A23F2" w:rsidRPr="00432DFF" w:rsidRDefault="009A23F2" w:rsidP="00F07E7B">
      <w:pPr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>администрации города</w:t>
      </w:r>
    </w:p>
    <w:p w:rsidR="009A23F2" w:rsidRPr="00432DFF" w:rsidRDefault="009A23F2" w:rsidP="00F07E7B">
      <w:pPr>
        <w:spacing w:after="0" w:line="240" w:lineRule="exact"/>
        <w:ind w:left="5812" w:hanging="142"/>
        <w:jc w:val="left"/>
        <w:rPr>
          <w:spacing w:val="0"/>
          <w:sz w:val="28"/>
          <w:szCs w:val="28"/>
        </w:rPr>
      </w:pPr>
      <w:r w:rsidRPr="00432DFF">
        <w:rPr>
          <w:spacing w:val="0"/>
          <w:sz w:val="28"/>
          <w:szCs w:val="28"/>
        </w:rPr>
        <w:t xml:space="preserve">от </w:t>
      </w:r>
      <w:r w:rsidR="00EE475B" w:rsidRPr="00432DFF">
        <w:rPr>
          <w:spacing w:val="0"/>
          <w:sz w:val="28"/>
          <w:szCs w:val="28"/>
          <w:u w:val="single"/>
        </w:rPr>
        <w:t>_________________</w:t>
      </w:r>
    </w:p>
    <w:p w:rsidR="009A23F2" w:rsidRPr="00432DFF" w:rsidRDefault="009A23F2" w:rsidP="008F11E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23F2" w:rsidRPr="00432DFF" w:rsidRDefault="009A23F2" w:rsidP="008F11EE">
      <w:pPr>
        <w:spacing w:after="0" w:line="360" w:lineRule="exact"/>
        <w:ind w:firstLine="0"/>
        <w:jc w:val="center"/>
        <w:rPr>
          <w:b/>
          <w:spacing w:val="0"/>
          <w:sz w:val="28"/>
          <w:szCs w:val="28"/>
        </w:rPr>
      </w:pPr>
      <w:r w:rsidRPr="00432DFF">
        <w:rPr>
          <w:b/>
          <w:spacing w:val="0"/>
          <w:sz w:val="28"/>
          <w:szCs w:val="28"/>
        </w:rPr>
        <w:t>СОСТАВ</w:t>
      </w:r>
    </w:p>
    <w:p w:rsidR="009A23F2" w:rsidRPr="00432DFF" w:rsidRDefault="009A23F2" w:rsidP="008F11E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F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5A7315" w:rsidRPr="00432DFF">
        <w:rPr>
          <w:rFonts w:ascii="Times New Roman" w:hAnsi="Times New Roman" w:cs="Times New Roman"/>
          <w:b/>
          <w:sz w:val="28"/>
          <w:szCs w:val="28"/>
        </w:rPr>
        <w:t>по отбору субъектов малого и среднего предпринимательства в целях предоставления субсидий субъектам малого и среднего предпринимательства на возмещение фактически произведённых затрат (части затрат), связанных с осуществлением предпринимательской деятельности в отраслях наиболее пострадавших в условиях ухудшения ситуации в связи</w:t>
      </w:r>
      <w:r w:rsidR="00E45EED" w:rsidRPr="00432DFF">
        <w:rPr>
          <w:rFonts w:ascii="Times New Roman" w:hAnsi="Times New Roman" w:cs="Times New Roman"/>
          <w:b/>
          <w:sz w:val="28"/>
          <w:szCs w:val="28"/>
        </w:rPr>
        <w:t xml:space="preserve"> с распространением новой корона</w:t>
      </w:r>
      <w:r w:rsidR="005A7315" w:rsidRPr="00432DFF">
        <w:rPr>
          <w:rFonts w:ascii="Times New Roman" w:hAnsi="Times New Roman" w:cs="Times New Roman"/>
          <w:b/>
          <w:sz w:val="28"/>
          <w:szCs w:val="28"/>
        </w:rPr>
        <w:t>вирусной инфекции</w:t>
      </w:r>
    </w:p>
    <w:p w:rsidR="003032C6" w:rsidRPr="00432DFF" w:rsidRDefault="003032C6" w:rsidP="008F11E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778"/>
      </w:tblGrid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Лебедев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Андрей Юрьевич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заместитель главы администрации, председатель Комиссии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Воробьев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Сергей Владимирович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начальник управления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по вопросам потребительского рынка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и развитию предпринимательства администрации города,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заместитель председателя Комиссии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Набоких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Наталья Анатольевна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заведующий отделом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по развитию предпринимательства </w:t>
            </w:r>
          </w:p>
          <w:p w:rsidR="003C1A3B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и туризма управления по вопросам потребительского рынка и развитию предпринимательства администрации города,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секретарь Комиссии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0A319B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Члены Комиссии:</w:t>
            </w:r>
          </w:p>
          <w:p w:rsidR="009A23F2" w:rsidRPr="00432DFF" w:rsidRDefault="009A23F2" w:rsidP="000A319B">
            <w:pPr>
              <w:spacing w:after="0" w:line="240" w:lineRule="exact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432DFF">
              <w:rPr>
                <w:spacing w:val="0"/>
                <w:sz w:val="28"/>
                <w:szCs w:val="28"/>
              </w:rPr>
              <w:t>Гречишникова</w:t>
            </w:r>
            <w:proofErr w:type="spellEnd"/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Наталья Владимировна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директор ООО «Центр финансового обслуживания малого бизнеса»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(по согласованию)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Еремина </w:t>
            </w:r>
          </w:p>
          <w:p w:rsidR="009A23F2" w:rsidRPr="00432DFF" w:rsidRDefault="009A23F2" w:rsidP="006170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2DFF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заведующий отделом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разработки нормативных правовых актов правового управления администрации города </w:t>
            </w:r>
          </w:p>
          <w:p w:rsidR="009A23F2" w:rsidRPr="00432DFF" w:rsidDel="00F73858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Кушнин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Павел Сергеевич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директор ООО </w:t>
            </w:r>
            <w:proofErr w:type="gramStart"/>
            <w:r w:rsidRPr="00432DFF">
              <w:rPr>
                <w:spacing w:val="0"/>
                <w:sz w:val="28"/>
                <w:szCs w:val="28"/>
              </w:rPr>
              <w:t>Дизайн-студии</w:t>
            </w:r>
            <w:proofErr w:type="gramEnd"/>
            <w:r w:rsidRPr="00432DFF">
              <w:rPr>
                <w:spacing w:val="0"/>
                <w:sz w:val="28"/>
                <w:szCs w:val="28"/>
              </w:rPr>
              <w:t xml:space="preserve"> «Сфера», член Координационного совета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по развитию малого и среднего предпринимательства в муниципальном образовании «Город Березники»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(по согласованию)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Овсянникова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Наталья Владимировна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директор Березниковского муниципального фонда поддержки 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и развития предпринимательства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(по согласованию)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9A23F2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Петухова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>Ольга Михайловна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F2" w:rsidRPr="00432DFF" w:rsidRDefault="009A23F2" w:rsidP="005A1D9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DFF">
              <w:rPr>
                <w:spacing w:val="0"/>
                <w:sz w:val="28"/>
                <w:szCs w:val="28"/>
              </w:rPr>
              <w:t xml:space="preserve">заведующий </w:t>
            </w:r>
            <w:r w:rsidR="005A1D9D" w:rsidRPr="00432DFF">
              <w:rPr>
                <w:spacing w:val="0"/>
                <w:sz w:val="28"/>
                <w:szCs w:val="28"/>
              </w:rPr>
              <w:t>планово – экономическим отделом</w:t>
            </w:r>
            <w:r w:rsidRPr="00432DFF">
              <w:rPr>
                <w:spacing w:val="0"/>
                <w:sz w:val="28"/>
                <w:szCs w:val="28"/>
              </w:rPr>
              <w:t xml:space="preserve"> управления делами администрации города</w:t>
            </w:r>
          </w:p>
          <w:p w:rsidR="009A23F2" w:rsidRPr="00432DFF" w:rsidRDefault="009A23F2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bookmarkStart w:id="8" w:name="_GoBack"/>
            <w:bookmarkEnd w:id="8"/>
          </w:p>
        </w:tc>
      </w:tr>
      <w:tr w:rsidR="00FE13DD" w:rsidRPr="00432DFF" w:rsidTr="00F07E7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13DD">
              <w:rPr>
                <w:spacing w:val="0"/>
                <w:sz w:val="28"/>
                <w:szCs w:val="28"/>
              </w:rPr>
              <w:t xml:space="preserve">Ситников </w:t>
            </w:r>
          </w:p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13DD">
              <w:rPr>
                <w:spacing w:val="0"/>
                <w:sz w:val="28"/>
                <w:szCs w:val="28"/>
              </w:rPr>
              <w:t>Владимир Борисович</w:t>
            </w:r>
          </w:p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13DD">
              <w:rPr>
                <w:spacing w:val="0"/>
                <w:sz w:val="28"/>
                <w:szCs w:val="28"/>
              </w:rPr>
              <w:tab/>
              <w:t xml:space="preserve"> </w:t>
            </w:r>
          </w:p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FE13DD" w:rsidRPr="00FE13DD" w:rsidRDefault="00FE13DD" w:rsidP="0061703C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13DD">
              <w:rPr>
                <w:spacing w:val="0"/>
                <w:sz w:val="28"/>
                <w:szCs w:val="28"/>
              </w:rPr>
              <w:lastRenderedPageBreak/>
              <w:t>директор Союза</w:t>
            </w:r>
            <w:r w:rsidRPr="00FE13DD">
              <w:rPr>
                <w:spacing w:val="0"/>
              </w:rPr>
              <w:t xml:space="preserve"> </w:t>
            </w:r>
            <w:r w:rsidRPr="00FE13DD">
              <w:rPr>
                <w:spacing w:val="0"/>
                <w:sz w:val="28"/>
                <w:szCs w:val="28"/>
              </w:rPr>
              <w:t>«Верхнекамская</w:t>
            </w:r>
            <w:r w:rsidRPr="00FE13DD">
              <w:rPr>
                <w:spacing w:val="0"/>
              </w:rPr>
              <w:t xml:space="preserve"> </w:t>
            </w:r>
            <w:r w:rsidRPr="00FE13DD">
              <w:rPr>
                <w:spacing w:val="0"/>
                <w:sz w:val="28"/>
                <w:szCs w:val="28"/>
              </w:rPr>
              <w:t>торгово-промышленная палата»</w:t>
            </w:r>
          </w:p>
          <w:p w:rsid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FE13DD">
              <w:rPr>
                <w:spacing w:val="0"/>
                <w:sz w:val="28"/>
                <w:szCs w:val="28"/>
              </w:rPr>
              <w:t>(по согласованию)</w:t>
            </w:r>
          </w:p>
          <w:p w:rsidR="00FE13DD" w:rsidRPr="00FE13DD" w:rsidRDefault="00FE13DD" w:rsidP="00FE13DD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9A23F2" w:rsidRPr="00432DFF" w:rsidRDefault="009A23F2" w:rsidP="000A319B">
      <w:pPr>
        <w:spacing w:after="0" w:line="240" w:lineRule="exact"/>
        <w:ind w:firstLine="0"/>
        <w:rPr>
          <w:spacing w:val="0"/>
          <w:sz w:val="28"/>
          <w:szCs w:val="28"/>
        </w:rPr>
      </w:pPr>
    </w:p>
    <w:sectPr w:rsidR="009A23F2" w:rsidRPr="00432DFF" w:rsidSect="009A23F2">
      <w:pgSz w:w="11907" w:h="16840" w:code="9"/>
      <w:pgMar w:top="363" w:right="567" w:bottom="567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7D" w:rsidRDefault="00A91D7D">
      <w:r>
        <w:separator/>
      </w:r>
    </w:p>
  </w:endnote>
  <w:endnote w:type="continuationSeparator" w:id="0">
    <w:p w:rsidR="00A91D7D" w:rsidRDefault="00A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7D" w:rsidRDefault="00A91D7D">
      <w:r>
        <w:separator/>
      </w:r>
    </w:p>
  </w:footnote>
  <w:footnote w:type="continuationSeparator" w:id="0">
    <w:p w:rsidR="00A91D7D" w:rsidRDefault="00A91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D" w:rsidRDefault="00A91D7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D7D" w:rsidRDefault="00A91D7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7D" w:rsidRDefault="00A91D7D">
    <w:pPr>
      <w:pStyle w:val="a7"/>
      <w:jc w:val="center"/>
    </w:pPr>
  </w:p>
  <w:p w:rsidR="00A91D7D" w:rsidRDefault="00A91D7D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3DD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26"/>
    <w:rsid w:val="000027DF"/>
    <w:rsid w:val="000047EB"/>
    <w:rsid w:val="00006031"/>
    <w:rsid w:val="000147B6"/>
    <w:rsid w:val="000227ED"/>
    <w:rsid w:val="0002305E"/>
    <w:rsid w:val="0002728C"/>
    <w:rsid w:val="00030E26"/>
    <w:rsid w:val="0004073F"/>
    <w:rsid w:val="00040980"/>
    <w:rsid w:val="00045281"/>
    <w:rsid w:val="00054A14"/>
    <w:rsid w:val="00054D7C"/>
    <w:rsid w:val="000677BD"/>
    <w:rsid w:val="00070965"/>
    <w:rsid w:val="00076C9D"/>
    <w:rsid w:val="000849E7"/>
    <w:rsid w:val="00084B47"/>
    <w:rsid w:val="00093FF9"/>
    <w:rsid w:val="000A319B"/>
    <w:rsid w:val="000A4EB9"/>
    <w:rsid w:val="000A5114"/>
    <w:rsid w:val="000A78CF"/>
    <w:rsid w:val="000B549E"/>
    <w:rsid w:val="000C0C22"/>
    <w:rsid w:val="000C3875"/>
    <w:rsid w:val="000C4E41"/>
    <w:rsid w:val="000E1B01"/>
    <w:rsid w:val="000E235A"/>
    <w:rsid w:val="000E5AC7"/>
    <w:rsid w:val="000F197B"/>
    <w:rsid w:val="00100FEF"/>
    <w:rsid w:val="00121287"/>
    <w:rsid w:val="0012274F"/>
    <w:rsid w:val="00125E02"/>
    <w:rsid w:val="00132583"/>
    <w:rsid w:val="00132C14"/>
    <w:rsid w:val="001469D5"/>
    <w:rsid w:val="00147BA7"/>
    <w:rsid w:val="001501AD"/>
    <w:rsid w:val="001514CE"/>
    <w:rsid w:val="001515CB"/>
    <w:rsid w:val="0016322A"/>
    <w:rsid w:val="00163374"/>
    <w:rsid w:val="001819C4"/>
    <w:rsid w:val="00186963"/>
    <w:rsid w:val="00187F07"/>
    <w:rsid w:val="00194640"/>
    <w:rsid w:val="001A28F3"/>
    <w:rsid w:val="001B0BE3"/>
    <w:rsid w:val="001B174D"/>
    <w:rsid w:val="001B1F9C"/>
    <w:rsid w:val="001B28BC"/>
    <w:rsid w:val="001B306E"/>
    <w:rsid w:val="001B56C4"/>
    <w:rsid w:val="001B6AB1"/>
    <w:rsid w:val="001B6B09"/>
    <w:rsid w:val="001C1815"/>
    <w:rsid w:val="001C289D"/>
    <w:rsid w:val="001E334F"/>
    <w:rsid w:val="001E4098"/>
    <w:rsid w:val="001E7069"/>
    <w:rsid w:val="001F1DEE"/>
    <w:rsid w:val="001F37DC"/>
    <w:rsid w:val="001F7853"/>
    <w:rsid w:val="00206C65"/>
    <w:rsid w:val="00214135"/>
    <w:rsid w:val="00224736"/>
    <w:rsid w:val="00226922"/>
    <w:rsid w:val="0023150F"/>
    <w:rsid w:val="00237419"/>
    <w:rsid w:val="00246AF0"/>
    <w:rsid w:val="00254CD3"/>
    <w:rsid w:val="00260B87"/>
    <w:rsid w:val="00276805"/>
    <w:rsid w:val="002843CD"/>
    <w:rsid w:val="00286786"/>
    <w:rsid w:val="002902D7"/>
    <w:rsid w:val="00293214"/>
    <w:rsid w:val="00297FCA"/>
    <w:rsid w:val="002A2932"/>
    <w:rsid w:val="002A3EB0"/>
    <w:rsid w:val="002A6C4A"/>
    <w:rsid w:val="002A741E"/>
    <w:rsid w:val="002C57B8"/>
    <w:rsid w:val="002D005B"/>
    <w:rsid w:val="002D0FC1"/>
    <w:rsid w:val="002D6272"/>
    <w:rsid w:val="002E245E"/>
    <w:rsid w:val="002E4724"/>
    <w:rsid w:val="002E6F3C"/>
    <w:rsid w:val="002F19AD"/>
    <w:rsid w:val="002F2A56"/>
    <w:rsid w:val="002F3FFC"/>
    <w:rsid w:val="003032C6"/>
    <w:rsid w:val="00336A59"/>
    <w:rsid w:val="00337DFF"/>
    <w:rsid w:val="003434A2"/>
    <w:rsid w:val="0034647B"/>
    <w:rsid w:val="00354A7F"/>
    <w:rsid w:val="003614D8"/>
    <w:rsid w:val="00362476"/>
    <w:rsid w:val="00373A4E"/>
    <w:rsid w:val="00381BC6"/>
    <w:rsid w:val="00392DF0"/>
    <w:rsid w:val="003934CD"/>
    <w:rsid w:val="00395FBB"/>
    <w:rsid w:val="003B6FEE"/>
    <w:rsid w:val="003C1A3B"/>
    <w:rsid w:val="003C3222"/>
    <w:rsid w:val="003C7D01"/>
    <w:rsid w:val="003E20FE"/>
    <w:rsid w:val="003E3939"/>
    <w:rsid w:val="003F7B2E"/>
    <w:rsid w:val="004014E1"/>
    <w:rsid w:val="00421AAC"/>
    <w:rsid w:val="00424847"/>
    <w:rsid w:val="00424F5A"/>
    <w:rsid w:val="00426E91"/>
    <w:rsid w:val="00432DFF"/>
    <w:rsid w:val="00444255"/>
    <w:rsid w:val="004560D9"/>
    <w:rsid w:val="00464C0F"/>
    <w:rsid w:val="0047398E"/>
    <w:rsid w:val="004840EA"/>
    <w:rsid w:val="00492B4F"/>
    <w:rsid w:val="004C0273"/>
    <w:rsid w:val="004C0426"/>
    <w:rsid w:val="004C0A5A"/>
    <w:rsid w:val="004C6072"/>
    <w:rsid w:val="004D5E05"/>
    <w:rsid w:val="004D729C"/>
    <w:rsid w:val="004E1149"/>
    <w:rsid w:val="004E40C4"/>
    <w:rsid w:val="00502839"/>
    <w:rsid w:val="00504A4B"/>
    <w:rsid w:val="005117B3"/>
    <w:rsid w:val="005376DB"/>
    <w:rsid w:val="00540D2C"/>
    <w:rsid w:val="00547EE0"/>
    <w:rsid w:val="00562175"/>
    <w:rsid w:val="00571C34"/>
    <w:rsid w:val="005757EC"/>
    <w:rsid w:val="005818C8"/>
    <w:rsid w:val="00582048"/>
    <w:rsid w:val="00587DCB"/>
    <w:rsid w:val="005A1D9D"/>
    <w:rsid w:val="005A7315"/>
    <w:rsid w:val="005B25DB"/>
    <w:rsid w:val="005C52D6"/>
    <w:rsid w:val="005C686F"/>
    <w:rsid w:val="005C74D0"/>
    <w:rsid w:val="005D75F7"/>
    <w:rsid w:val="005E678F"/>
    <w:rsid w:val="005F44B4"/>
    <w:rsid w:val="00610554"/>
    <w:rsid w:val="00610BEA"/>
    <w:rsid w:val="0061703C"/>
    <w:rsid w:val="0063755A"/>
    <w:rsid w:val="006577EB"/>
    <w:rsid w:val="00664341"/>
    <w:rsid w:val="0066564C"/>
    <w:rsid w:val="006706D4"/>
    <w:rsid w:val="00671583"/>
    <w:rsid w:val="006775F9"/>
    <w:rsid w:val="006873A4"/>
    <w:rsid w:val="006B0151"/>
    <w:rsid w:val="006C14D6"/>
    <w:rsid w:val="006D1835"/>
    <w:rsid w:val="006E4F2C"/>
    <w:rsid w:val="006F3EF4"/>
    <w:rsid w:val="006F5C1E"/>
    <w:rsid w:val="00712785"/>
    <w:rsid w:val="0071352C"/>
    <w:rsid w:val="00713B6D"/>
    <w:rsid w:val="00726771"/>
    <w:rsid w:val="00731A9E"/>
    <w:rsid w:val="00756D11"/>
    <w:rsid w:val="0076120B"/>
    <w:rsid w:val="0076122D"/>
    <w:rsid w:val="00761973"/>
    <w:rsid w:val="00765A6D"/>
    <w:rsid w:val="007965D0"/>
    <w:rsid w:val="007A4A2F"/>
    <w:rsid w:val="007A67C9"/>
    <w:rsid w:val="007B143F"/>
    <w:rsid w:val="007B57DE"/>
    <w:rsid w:val="007D0E78"/>
    <w:rsid w:val="007D1B03"/>
    <w:rsid w:val="007D41D9"/>
    <w:rsid w:val="007E30B3"/>
    <w:rsid w:val="007E4B9F"/>
    <w:rsid w:val="007E7D6F"/>
    <w:rsid w:val="007F17E8"/>
    <w:rsid w:val="00802AB0"/>
    <w:rsid w:val="00810B59"/>
    <w:rsid w:val="008135A2"/>
    <w:rsid w:val="00825AD7"/>
    <w:rsid w:val="00835C5A"/>
    <w:rsid w:val="00840601"/>
    <w:rsid w:val="00841FBB"/>
    <w:rsid w:val="00847689"/>
    <w:rsid w:val="008505E2"/>
    <w:rsid w:val="00855DFE"/>
    <w:rsid w:val="00860391"/>
    <w:rsid w:val="0086522C"/>
    <w:rsid w:val="00867780"/>
    <w:rsid w:val="00872C3E"/>
    <w:rsid w:val="00876799"/>
    <w:rsid w:val="00883D9A"/>
    <w:rsid w:val="00887D36"/>
    <w:rsid w:val="00893CBA"/>
    <w:rsid w:val="008976B8"/>
    <w:rsid w:val="008B1C23"/>
    <w:rsid w:val="008C1499"/>
    <w:rsid w:val="008C5ED4"/>
    <w:rsid w:val="008D6EE6"/>
    <w:rsid w:val="008E17B3"/>
    <w:rsid w:val="008E5630"/>
    <w:rsid w:val="008F11EE"/>
    <w:rsid w:val="008F17C0"/>
    <w:rsid w:val="008F3B57"/>
    <w:rsid w:val="008F7881"/>
    <w:rsid w:val="00906BFE"/>
    <w:rsid w:val="00920E9F"/>
    <w:rsid w:val="00934DA1"/>
    <w:rsid w:val="00934E30"/>
    <w:rsid w:val="009378AD"/>
    <w:rsid w:val="00955274"/>
    <w:rsid w:val="00957B50"/>
    <w:rsid w:val="009636CC"/>
    <w:rsid w:val="0096530A"/>
    <w:rsid w:val="00973AE0"/>
    <w:rsid w:val="009824D5"/>
    <w:rsid w:val="00985B2B"/>
    <w:rsid w:val="00992F56"/>
    <w:rsid w:val="009965B4"/>
    <w:rsid w:val="009A23F2"/>
    <w:rsid w:val="009A299A"/>
    <w:rsid w:val="009A487D"/>
    <w:rsid w:val="009A5219"/>
    <w:rsid w:val="009C5C88"/>
    <w:rsid w:val="009C77EA"/>
    <w:rsid w:val="009E08C7"/>
    <w:rsid w:val="009E194F"/>
    <w:rsid w:val="009E3943"/>
    <w:rsid w:val="009F1D0E"/>
    <w:rsid w:val="009F6176"/>
    <w:rsid w:val="00A00BE9"/>
    <w:rsid w:val="00A10136"/>
    <w:rsid w:val="00A130EB"/>
    <w:rsid w:val="00A16E36"/>
    <w:rsid w:val="00A2377C"/>
    <w:rsid w:val="00A271AB"/>
    <w:rsid w:val="00A300B0"/>
    <w:rsid w:val="00A3166D"/>
    <w:rsid w:val="00A33722"/>
    <w:rsid w:val="00A449B7"/>
    <w:rsid w:val="00A525C5"/>
    <w:rsid w:val="00A52C3E"/>
    <w:rsid w:val="00A53FFB"/>
    <w:rsid w:val="00A63CBE"/>
    <w:rsid w:val="00A71008"/>
    <w:rsid w:val="00A77F3C"/>
    <w:rsid w:val="00A80953"/>
    <w:rsid w:val="00A84596"/>
    <w:rsid w:val="00A91D7D"/>
    <w:rsid w:val="00A938FB"/>
    <w:rsid w:val="00A93C30"/>
    <w:rsid w:val="00A976D5"/>
    <w:rsid w:val="00AA09FA"/>
    <w:rsid w:val="00AA2D8C"/>
    <w:rsid w:val="00AB042B"/>
    <w:rsid w:val="00AB21FA"/>
    <w:rsid w:val="00AB3171"/>
    <w:rsid w:val="00AC7B0E"/>
    <w:rsid w:val="00AD6726"/>
    <w:rsid w:val="00AE29E1"/>
    <w:rsid w:val="00AE4145"/>
    <w:rsid w:val="00AE4857"/>
    <w:rsid w:val="00AF3132"/>
    <w:rsid w:val="00AF50B4"/>
    <w:rsid w:val="00B13055"/>
    <w:rsid w:val="00B21CA7"/>
    <w:rsid w:val="00B26F62"/>
    <w:rsid w:val="00B304F8"/>
    <w:rsid w:val="00B3750C"/>
    <w:rsid w:val="00B429B3"/>
    <w:rsid w:val="00B5351B"/>
    <w:rsid w:val="00B758DE"/>
    <w:rsid w:val="00B77B9D"/>
    <w:rsid w:val="00B842F2"/>
    <w:rsid w:val="00B969C8"/>
    <w:rsid w:val="00BA0548"/>
    <w:rsid w:val="00BA6CF8"/>
    <w:rsid w:val="00BB2A93"/>
    <w:rsid w:val="00BB5552"/>
    <w:rsid w:val="00BC23DB"/>
    <w:rsid w:val="00BC2482"/>
    <w:rsid w:val="00BD02CB"/>
    <w:rsid w:val="00BD0D13"/>
    <w:rsid w:val="00BF286C"/>
    <w:rsid w:val="00BF7FE0"/>
    <w:rsid w:val="00C06FD6"/>
    <w:rsid w:val="00C13093"/>
    <w:rsid w:val="00C24B08"/>
    <w:rsid w:val="00C25CB8"/>
    <w:rsid w:val="00C2641E"/>
    <w:rsid w:val="00C4122E"/>
    <w:rsid w:val="00C464F8"/>
    <w:rsid w:val="00C47AC2"/>
    <w:rsid w:val="00C56568"/>
    <w:rsid w:val="00C633C8"/>
    <w:rsid w:val="00C64399"/>
    <w:rsid w:val="00C66A32"/>
    <w:rsid w:val="00C810C1"/>
    <w:rsid w:val="00C823A3"/>
    <w:rsid w:val="00C8676E"/>
    <w:rsid w:val="00C90B4F"/>
    <w:rsid w:val="00C94BD9"/>
    <w:rsid w:val="00CA7ED3"/>
    <w:rsid w:val="00CF23FD"/>
    <w:rsid w:val="00CF709C"/>
    <w:rsid w:val="00D0074C"/>
    <w:rsid w:val="00D065E8"/>
    <w:rsid w:val="00D11987"/>
    <w:rsid w:val="00D12BF5"/>
    <w:rsid w:val="00D24BC8"/>
    <w:rsid w:val="00D632D0"/>
    <w:rsid w:val="00D6682C"/>
    <w:rsid w:val="00D72207"/>
    <w:rsid w:val="00D748A6"/>
    <w:rsid w:val="00D75743"/>
    <w:rsid w:val="00D81459"/>
    <w:rsid w:val="00D81DFD"/>
    <w:rsid w:val="00D83FB2"/>
    <w:rsid w:val="00D9164A"/>
    <w:rsid w:val="00D949A4"/>
    <w:rsid w:val="00D9546A"/>
    <w:rsid w:val="00D96A7A"/>
    <w:rsid w:val="00DA5C91"/>
    <w:rsid w:val="00DA720E"/>
    <w:rsid w:val="00DB3015"/>
    <w:rsid w:val="00DB5EBE"/>
    <w:rsid w:val="00DB7318"/>
    <w:rsid w:val="00DC0242"/>
    <w:rsid w:val="00DC235C"/>
    <w:rsid w:val="00DC67C6"/>
    <w:rsid w:val="00DD1EE0"/>
    <w:rsid w:val="00DD3119"/>
    <w:rsid w:val="00DE6073"/>
    <w:rsid w:val="00E15822"/>
    <w:rsid w:val="00E2264B"/>
    <w:rsid w:val="00E27D50"/>
    <w:rsid w:val="00E31E83"/>
    <w:rsid w:val="00E3629C"/>
    <w:rsid w:val="00E363D3"/>
    <w:rsid w:val="00E41DA7"/>
    <w:rsid w:val="00E44FB3"/>
    <w:rsid w:val="00E45EED"/>
    <w:rsid w:val="00E55103"/>
    <w:rsid w:val="00E605EB"/>
    <w:rsid w:val="00E6692A"/>
    <w:rsid w:val="00E7581D"/>
    <w:rsid w:val="00E81EAC"/>
    <w:rsid w:val="00E8751C"/>
    <w:rsid w:val="00E9607A"/>
    <w:rsid w:val="00E979FF"/>
    <w:rsid w:val="00EA3002"/>
    <w:rsid w:val="00EA5B0B"/>
    <w:rsid w:val="00EA5ECD"/>
    <w:rsid w:val="00EA7BB7"/>
    <w:rsid w:val="00EB6584"/>
    <w:rsid w:val="00EC2C2C"/>
    <w:rsid w:val="00ED4BED"/>
    <w:rsid w:val="00ED5710"/>
    <w:rsid w:val="00EE3355"/>
    <w:rsid w:val="00EE475B"/>
    <w:rsid w:val="00EE4C42"/>
    <w:rsid w:val="00EE7B96"/>
    <w:rsid w:val="00EF0DB5"/>
    <w:rsid w:val="00F07E7B"/>
    <w:rsid w:val="00F13647"/>
    <w:rsid w:val="00F22498"/>
    <w:rsid w:val="00F263F4"/>
    <w:rsid w:val="00F2669B"/>
    <w:rsid w:val="00F378CA"/>
    <w:rsid w:val="00F41A42"/>
    <w:rsid w:val="00F42581"/>
    <w:rsid w:val="00F4481F"/>
    <w:rsid w:val="00F503C7"/>
    <w:rsid w:val="00F65D38"/>
    <w:rsid w:val="00F80560"/>
    <w:rsid w:val="00F81DC3"/>
    <w:rsid w:val="00F9014F"/>
    <w:rsid w:val="00F918EC"/>
    <w:rsid w:val="00FB3AA9"/>
    <w:rsid w:val="00FC22E2"/>
    <w:rsid w:val="00FD043D"/>
    <w:rsid w:val="00FD4A75"/>
    <w:rsid w:val="00FE03B5"/>
    <w:rsid w:val="00FE13DD"/>
    <w:rsid w:val="00FE28EE"/>
    <w:rsid w:val="00FE3EB7"/>
    <w:rsid w:val="00FF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CE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1514C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1514CE"/>
    <w:rPr>
      <w:color w:val="0000FF"/>
      <w:u w:val="single"/>
    </w:rPr>
  </w:style>
  <w:style w:type="paragraph" w:styleId="a4">
    <w:name w:val="Body Text"/>
    <w:basedOn w:val="a"/>
    <w:link w:val="a5"/>
    <w:rsid w:val="001514CE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1514CE"/>
    <w:rPr>
      <w:color w:val="800080"/>
      <w:u w:val="single"/>
    </w:rPr>
  </w:style>
  <w:style w:type="paragraph" w:styleId="21">
    <w:name w:val="Body Text 2"/>
    <w:basedOn w:val="a"/>
    <w:rsid w:val="001514CE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1514CE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151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1514CE"/>
  </w:style>
  <w:style w:type="paragraph" w:styleId="aa">
    <w:name w:val="footer"/>
    <w:basedOn w:val="a"/>
    <w:rsid w:val="001514C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character" w:styleId="af">
    <w:name w:val="Strong"/>
    <w:basedOn w:val="a0"/>
    <w:uiPriority w:val="22"/>
    <w:qFormat/>
    <w:rsid w:val="009A23F2"/>
    <w:rPr>
      <w:b/>
      <w:bCs/>
    </w:rPr>
  </w:style>
  <w:style w:type="paragraph" w:styleId="af0">
    <w:name w:val="Balloon Text"/>
    <w:basedOn w:val="a"/>
    <w:link w:val="af1"/>
    <w:rsid w:val="00A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33722"/>
    <w:rPr>
      <w:rFonts w:ascii="Tahoma" w:hAnsi="Tahoma" w:cs="Tahoma"/>
      <w:spacing w:val="16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CE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1514C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1514CE"/>
    <w:rPr>
      <w:color w:val="0000FF"/>
      <w:u w:val="single"/>
    </w:rPr>
  </w:style>
  <w:style w:type="paragraph" w:styleId="a4">
    <w:name w:val="Body Text"/>
    <w:basedOn w:val="a"/>
    <w:link w:val="a5"/>
    <w:rsid w:val="001514CE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1514CE"/>
    <w:rPr>
      <w:color w:val="800080"/>
      <w:u w:val="single"/>
    </w:rPr>
  </w:style>
  <w:style w:type="paragraph" w:styleId="21">
    <w:name w:val="Body Text 2"/>
    <w:basedOn w:val="a"/>
    <w:rsid w:val="001514CE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1514CE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151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1514CE"/>
  </w:style>
  <w:style w:type="paragraph" w:styleId="aa">
    <w:name w:val="footer"/>
    <w:basedOn w:val="a"/>
    <w:rsid w:val="001514C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character" w:styleId="af">
    <w:name w:val="Strong"/>
    <w:basedOn w:val="a0"/>
    <w:uiPriority w:val="22"/>
    <w:qFormat/>
    <w:rsid w:val="009A23F2"/>
    <w:rPr>
      <w:b/>
      <w:bCs/>
    </w:rPr>
  </w:style>
  <w:style w:type="paragraph" w:styleId="af0">
    <w:name w:val="Balloon Text"/>
    <w:basedOn w:val="a"/>
    <w:link w:val="af1"/>
    <w:rsid w:val="00A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33722"/>
    <w:rPr>
      <w:rFonts w:ascii="Tahoma" w:hAnsi="Tahoma" w:cs="Tahoma"/>
      <w:spacing w:val="16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39A9D9A551C129FD18FC789BBE73285788988F5F926C4A702F0D3854FEFA1C4D6EB86144BFD1B067DB6801528E6EDBFAD127A903B2630A9CA3A430h5x8I" TargetMode="External"/><Relationship Id="rId18" Type="http://schemas.openxmlformats.org/officeDocument/2006/relationships/hyperlink" Target="consultantplus://offline/ref=AE34596A96D91CC9AC7D2A592DFDA9097A1526F886A93D29E0ECD7F408963642A090BBB024EEC8F7q7F6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predprinimatelstvo-i-turizm/" TargetMode="External"/><Relationship Id="rId17" Type="http://schemas.openxmlformats.org/officeDocument/2006/relationships/hyperlink" Target="consultantplus://offline/ref=AE34596A96D91CC9AC7D2A592DFDA9097A1526F886A93D29E0ECD7F408963642A090BBB024EECBFFq7F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F0C4ED34E095C973F55FF05F2DF220D85437E91503FC83F2784C97D4E754215F34C5U7Y1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F0C4ED34E095C973F55FF05F2DF220D85437E91503FC83F2784C97D4E754215F34C5U7Y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1CAB6D7D4945B6B3D2F3F5551EB1F966B5620515D4552D36B658F6575439073F6F84A5E1AAA9A6IEU0J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9D5D3B3D8AF6CCD566468F924CE40A8414C73289D51DA41160A9C4962RDy3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E297-BC3C-4BCD-9C0B-71C93156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358</TotalTime>
  <Pages>34</Pages>
  <Words>6461</Words>
  <Characters>52178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58522</CharactersWithSpaces>
  <SharedDoc>false</SharedDoc>
  <HLinks>
    <vt:vector size="66" baseType="variant">
      <vt:variant>
        <vt:i4>3735613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consultantplus://offline/ref=AE34596A96D91CC9AC7D2A592DFDA9097A1526F886A93D29E0ECD7F408963642A090BBB024EEC8F7q7F6L</vt:lpwstr>
      </vt:variant>
      <vt:variant>
        <vt:lpwstr/>
      </vt:variant>
      <vt:variant>
        <vt:i4>3735602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consultantplus://offline/ref=AE34596A96D91CC9AC7D2A592DFDA9097A1526F886A93D29E0ECD7F408963642A090BBB024EECBFFq7F2L</vt:lpwstr>
      </vt:variant>
      <vt:variant>
        <vt:lpwstr/>
      </vt:variant>
      <vt:variant>
        <vt:i4>393286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5177349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  <vt:variant>
        <vt:i4>6750304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consultantplus://offline/ref=991CAB6D7D4945B6B3D2F3F5551EB1F966B5620515D4552D36B658F6575439073F6F84A5E1AAA9A6IEU0J</vt:lpwstr>
      </vt:variant>
      <vt:variant>
        <vt:lpwstr/>
      </vt:variant>
      <vt:variant>
        <vt:i4>4522074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consultantplus://offline/ref=E9D5D3B3D8AF6CCD566468F924CE40A8414C73289D51DA41160A9C4962RDy3I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consultantplus://offline/ref=8939A9D9A551C129FD18FC789BBE73285788988F5F926C4A702F0D3854FEFA1C4D6EB86144BFD1B067DB6801528E6EDBFAD127A903B2630A9CA3A430h5x8I</vt:lpwstr>
      </vt:variant>
      <vt:variant>
        <vt:lpwstr/>
      </vt:variant>
      <vt:variant>
        <vt:i4>7143534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consultantplus://offline/ref=D24EFF112DFF2F2868F2695700D2CFA0D3165741803089F6EF84B310AF7F172CE87FD875F64D8308DB386558W57BJ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https://admbrk.ru/predprinimatelstvo-i-turizm/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Набоких Н.А.</cp:lastModifiedBy>
  <cp:revision>22</cp:revision>
  <cp:lastPrinted>2020-04-23T10:54:00Z</cp:lastPrinted>
  <dcterms:created xsi:type="dcterms:W3CDTF">2020-04-16T09:35:00Z</dcterms:created>
  <dcterms:modified xsi:type="dcterms:W3CDTF">2020-04-24T10:03:00Z</dcterms:modified>
</cp:coreProperties>
</file>