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8F" w:rsidRPr="00FA6467" w:rsidRDefault="00994A2A" w:rsidP="00FA6467">
      <w:pPr>
        <w:pStyle w:val="a3"/>
        <w:spacing w:line="320" w:lineRule="exact"/>
        <w:ind w:firstLine="709"/>
        <w:outlineLvl w:val="0"/>
        <w:rPr>
          <w:szCs w:val="24"/>
        </w:rPr>
      </w:pPr>
      <w:bookmarkStart w:id="0" w:name="_GoBack"/>
      <w:bookmarkEnd w:id="0"/>
      <w:r w:rsidRPr="00FA6467">
        <w:rPr>
          <w:szCs w:val="24"/>
        </w:rPr>
        <w:t xml:space="preserve">СОГЛАШЕНИЕ </w:t>
      </w:r>
      <w:r w:rsidR="00DF3539" w:rsidRPr="00FA6467">
        <w:rPr>
          <w:szCs w:val="24"/>
        </w:rPr>
        <w:t xml:space="preserve"> №</w:t>
      </w:r>
      <w:r w:rsidR="00844228" w:rsidRPr="00FA6467">
        <w:rPr>
          <w:szCs w:val="24"/>
        </w:rPr>
        <w:t xml:space="preserve"> </w:t>
      </w:r>
    </w:p>
    <w:p w:rsidR="002A6084" w:rsidRPr="00FA6467" w:rsidRDefault="002A6084" w:rsidP="00FA6467">
      <w:pPr>
        <w:spacing w:line="320" w:lineRule="exact"/>
        <w:jc w:val="both"/>
        <w:rPr>
          <w:snapToGrid w:val="0"/>
          <w:color w:val="000000"/>
          <w:sz w:val="24"/>
          <w:szCs w:val="24"/>
        </w:rPr>
      </w:pPr>
      <w:r w:rsidRPr="00FA6467">
        <w:rPr>
          <w:snapToGrid w:val="0"/>
          <w:color w:val="000000"/>
          <w:sz w:val="24"/>
          <w:szCs w:val="24"/>
        </w:rPr>
        <w:t>г. Пермь</w:t>
      </w:r>
      <w:r w:rsidR="00A82608" w:rsidRPr="00FA6467">
        <w:rPr>
          <w:snapToGrid w:val="0"/>
          <w:color w:val="000000"/>
          <w:sz w:val="24"/>
          <w:szCs w:val="24"/>
        </w:rPr>
        <w:tab/>
      </w:r>
      <w:r w:rsidR="00A82608" w:rsidRPr="00FA6467">
        <w:rPr>
          <w:snapToGrid w:val="0"/>
          <w:color w:val="000000"/>
          <w:sz w:val="24"/>
          <w:szCs w:val="24"/>
        </w:rPr>
        <w:tab/>
      </w:r>
      <w:r w:rsidR="00A82608" w:rsidRPr="00FA6467">
        <w:rPr>
          <w:snapToGrid w:val="0"/>
          <w:color w:val="000000"/>
          <w:sz w:val="24"/>
          <w:szCs w:val="24"/>
        </w:rPr>
        <w:tab/>
      </w:r>
      <w:r w:rsidR="00A82608" w:rsidRPr="00FA6467">
        <w:rPr>
          <w:snapToGrid w:val="0"/>
          <w:color w:val="000000"/>
          <w:sz w:val="24"/>
          <w:szCs w:val="24"/>
        </w:rPr>
        <w:tab/>
      </w:r>
      <w:r w:rsidR="00A82608" w:rsidRPr="00FA6467">
        <w:rPr>
          <w:snapToGrid w:val="0"/>
          <w:color w:val="000000"/>
          <w:sz w:val="24"/>
          <w:szCs w:val="24"/>
        </w:rPr>
        <w:tab/>
      </w:r>
      <w:r w:rsidR="00A82608" w:rsidRPr="00FA6467">
        <w:rPr>
          <w:snapToGrid w:val="0"/>
          <w:color w:val="000000"/>
          <w:sz w:val="24"/>
          <w:szCs w:val="24"/>
        </w:rPr>
        <w:tab/>
      </w:r>
      <w:r w:rsidR="00A82608" w:rsidRPr="00FA6467">
        <w:rPr>
          <w:snapToGrid w:val="0"/>
          <w:color w:val="000000"/>
          <w:sz w:val="24"/>
          <w:szCs w:val="24"/>
        </w:rPr>
        <w:tab/>
      </w:r>
      <w:r w:rsidR="00B86173" w:rsidRPr="00FA6467">
        <w:rPr>
          <w:snapToGrid w:val="0"/>
          <w:color w:val="000000"/>
          <w:sz w:val="24"/>
          <w:szCs w:val="24"/>
        </w:rPr>
        <w:t xml:space="preserve">    </w:t>
      </w:r>
      <w:r w:rsidR="00A82608" w:rsidRPr="00FA6467">
        <w:rPr>
          <w:snapToGrid w:val="0"/>
          <w:color w:val="000000"/>
          <w:sz w:val="24"/>
          <w:szCs w:val="24"/>
        </w:rPr>
        <w:tab/>
      </w:r>
      <w:r w:rsidR="003035B4" w:rsidRPr="00FA6467">
        <w:rPr>
          <w:snapToGrid w:val="0"/>
          <w:color w:val="000000"/>
          <w:sz w:val="24"/>
          <w:szCs w:val="24"/>
        </w:rPr>
        <w:t xml:space="preserve"> </w:t>
      </w:r>
      <w:r w:rsidR="00EB18A5" w:rsidRPr="00FA6467">
        <w:rPr>
          <w:snapToGrid w:val="0"/>
          <w:color w:val="000000"/>
          <w:sz w:val="24"/>
          <w:szCs w:val="24"/>
        </w:rPr>
        <w:tab/>
      </w:r>
      <w:r w:rsidR="00C419C8" w:rsidRPr="00FA6467">
        <w:rPr>
          <w:snapToGrid w:val="0"/>
          <w:color w:val="000000"/>
          <w:sz w:val="24"/>
          <w:szCs w:val="24"/>
        </w:rPr>
        <w:t xml:space="preserve">        </w:t>
      </w:r>
      <w:r w:rsidR="007F7EFA" w:rsidRPr="00FA6467">
        <w:rPr>
          <w:snapToGrid w:val="0"/>
          <w:color w:val="000000"/>
          <w:sz w:val="24"/>
          <w:szCs w:val="24"/>
        </w:rPr>
        <w:t xml:space="preserve">    </w:t>
      </w:r>
      <w:r w:rsidR="00EB18A5" w:rsidRPr="00FA6467">
        <w:rPr>
          <w:snapToGrid w:val="0"/>
          <w:color w:val="000000"/>
          <w:sz w:val="24"/>
          <w:szCs w:val="24"/>
        </w:rPr>
        <w:t xml:space="preserve">   </w:t>
      </w:r>
      <w:r w:rsidR="007C42C3" w:rsidRPr="00FA6467">
        <w:rPr>
          <w:snapToGrid w:val="0"/>
          <w:color w:val="000000"/>
          <w:sz w:val="24"/>
          <w:szCs w:val="24"/>
        </w:rPr>
        <w:t xml:space="preserve">   </w:t>
      </w:r>
      <w:r w:rsidR="00700523" w:rsidRPr="00FA6467">
        <w:rPr>
          <w:snapToGrid w:val="0"/>
          <w:color w:val="000000"/>
          <w:sz w:val="24"/>
          <w:szCs w:val="24"/>
        </w:rPr>
        <w:t xml:space="preserve"> </w:t>
      </w:r>
      <w:r w:rsidR="00CB2B38" w:rsidRPr="00FA6467">
        <w:rPr>
          <w:snapToGrid w:val="0"/>
          <w:color w:val="000000"/>
          <w:sz w:val="24"/>
          <w:szCs w:val="24"/>
        </w:rPr>
        <w:t xml:space="preserve">    </w:t>
      </w:r>
      <w:r w:rsidR="00B86173" w:rsidRPr="00FA6467">
        <w:rPr>
          <w:snapToGrid w:val="0"/>
          <w:color w:val="000000"/>
          <w:sz w:val="24"/>
          <w:szCs w:val="24"/>
        </w:rPr>
        <w:t xml:space="preserve">      </w:t>
      </w:r>
      <w:r w:rsidR="00700523" w:rsidRPr="00FA6467">
        <w:rPr>
          <w:snapToGrid w:val="0"/>
          <w:color w:val="000000"/>
          <w:sz w:val="24"/>
          <w:szCs w:val="24"/>
        </w:rPr>
        <w:t xml:space="preserve"> </w:t>
      </w:r>
      <w:r w:rsidR="00D5637F" w:rsidRPr="00FA6467">
        <w:rPr>
          <w:snapToGrid w:val="0"/>
          <w:color w:val="000000"/>
          <w:sz w:val="24"/>
          <w:szCs w:val="24"/>
        </w:rPr>
        <w:t>«</w:t>
      </w:r>
      <w:r w:rsidR="00994A2A" w:rsidRPr="00FA6467">
        <w:rPr>
          <w:snapToGrid w:val="0"/>
          <w:color w:val="000000"/>
          <w:sz w:val="24"/>
          <w:szCs w:val="24"/>
        </w:rPr>
        <w:t>__</w:t>
      </w:r>
      <w:r w:rsidR="00D5637F" w:rsidRPr="00FA6467">
        <w:rPr>
          <w:snapToGrid w:val="0"/>
          <w:color w:val="000000"/>
          <w:sz w:val="24"/>
          <w:szCs w:val="24"/>
        </w:rPr>
        <w:t>»</w:t>
      </w:r>
      <w:r w:rsidR="00B86173" w:rsidRPr="00FA6467">
        <w:rPr>
          <w:snapToGrid w:val="0"/>
          <w:color w:val="000000"/>
          <w:sz w:val="24"/>
          <w:szCs w:val="24"/>
        </w:rPr>
        <w:t xml:space="preserve"> </w:t>
      </w:r>
      <w:r w:rsidR="00994A2A" w:rsidRPr="00FA6467">
        <w:rPr>
          <w:snapToGrid w:val="0"/>
          <w:color w:val="000000"/>
          <w:sz w:val="24"/>
          <w:szCs w:val="24"/>
        </w:rPr>
        <w:t>_______</w:t>
      </w:r>
      <w:r w:rsidR="00B86173" w:rsidRPr="00FA6467">
        <w:rPr>
          <w:snapToGrid w:val="0"/>
          <w:color w:val="000000"/>
          <w:sz w:val="24"/>
          <w:szCs w:val="24"/>
        </w:rPr>
        <w:t xml:space="preserve"> 201</w:t>
      </w:r>
      <w:r w:rsidR="00994A2A" w:rsidRPr="00FA6467">
        <w:rPr>
          <w:snapToGrid w:val="0"/>
          <w:color w:val="000000"/>
          <w:sz w:val="24"/>
          <w:szCs w:val="24"/>
        </w:rPr>
        <w:t>8</w:t>
      </w:r>
      <w:r w:rsidR="00B86173" w:rsidRPr="00FA6467">
        <w:rPr>
          <w:snapToGrid w:val="0"/>
          <w:color w:val="000000"/>
          <w:sz w:val="24"/>
          <w:szCs w:val="24"/>
        </w:rPr>
        <w:t>г.</w:t>
      </w:r>
    </w:p>
    <w:p w:rsidR="000F1366" w:rsidRPr="00FA6467" w:rsidRDefault="000F1366" w:rsidP="00FA6467">
      <w:pPr>
        <w:spacing w:line="320" w:lineRule="exact"/>
        <w:ind w:firstLine="709"/>
        <w:jc w:val="both"/>
        <w:rPr>
          <w:sz w:val="24"/>
          <w:szCs w:val="24"/>
        </w:rPr>
      </w:pPr>
    </w:p>
    <w:p w:rsidR="00B86173" w:rsidRPr="00FA6467" w:rsidRDefault="000F1366" w:rsidP="00FA6467">
      <w:pPr>
        <w:spacing w:line="320" w:lineRule="exact"/>
        <w:ind w:firstLine="709"/>
        <w:jc w:val="both"/>
        <w:rPr>
          <w:sz w:val="24"/>
          <w:szCs w:val="24"/>
        </w:rPr>
      </w:pPr>
      <w:r w:rsidRPr="00FA6467">
        <w:rPr>
          <w:b/>
          <w:sz w:val="24"/>
          <w:szCs w:val="24"/>
        </w:rPr>
        <w:t>Союз «Пермская торгово-промышленная палата»</w:t>
      </w:r>
      <w:r w:rsidR="00801B51" w:rsidRPr="00FA6467">
        <w:rPr>
          <w:sz w:val="24"/>
          <w:szCs w:val="24"/>
        </w:rPr>
        <w:t>,</w:t>
      </w:r>
      <w:r w:rsidRPr="00FA6467">
        <w:rPr>
          <w:sz w:val="24"/>
          <w:szCs w:val="24"/>
        </w:rPr>
        <w:t xml:space="preserve"> именуемый в дальнейшем «</w:t>
      </w:r>
      <w:r w:rsidR="00126595" w:rsidRPr="00FA6467">
        <w:rPr>
          <w:sz w:val="24"/>
          <w:szCs w:val="24"/>
        </w:rPr>
        <w:t>Организатор проекта</w:t>
      </w:r>
      <w:r w:rsidRPr="00FA6467">
        <w:rPr>
          <w:sz w:val="24"/>
          <w:szCs w:val="24"/>
        </w:rPr>
        <w:t xml:space="preserve">», в лице  </w:t>
      </w:r>
      <w:r w:rsidR="00C6757A">
        <w:rPr>
          <w:sz w:val="24"/>
          <w:szCs w:val="24"/>
        </w:rPr>
        <w:t>вице-</w:t>
      </w:r>
      <w:r w:rsidR="00B86173" w:rsidRPr="00FA6467">
        <w:rPr>
          <w:sz w:val="24"/>
          <w:szCs w:val="24"/>
        </w:rPr>
        <w:t xml:space="preserve">президента </w:t>
      </w:r>
      <w:proofErr w:type="spellStart"/>
      <w:r w:rsidR="00C6757A">
        <w:rPr>
          <w:sz w:val="24"/>
          <w:szCs w:val="24"/>
        </w:rPr>
        <w:t>Гилязовой</w:t>
      </w:r>
      <w:proofErr w:type="spellEnd"/>
      <w:r w:rsidR="00C6757A">
        <w:rPr>
          <w:sz w:val="24"/>
          <w:szCs w:val="24"/>
        </w:rPr>
        <w:t xml:space="preserve"> Елены Ефимовны</w:t>
      </w:r>
      <w:r w:rsidR="00B86173" w:rsidRPr="00FA6467">
        <w:rPr>
          <w:sz w:val="24"/>
          <w:szCs w:val="24"/>
        </w:rPr>
        <w:t>,</w:t>
      </w:r>
      <w:r w:rsidR="00EB18A5" w:rsidRPr="00FA6467">
        <w:rPr>
          <w:sz w:val="24"/>
          <w:szCs w:val="24"/>
        </w:rPr>
        <w:t xml:space="preserve"> </w:t>
      </w:r>
      <w:r w:rsidR="00C6757A" w:rsidRPr="00FA6467">
        <w:rPr>
          <w:sz w:val="24"/>
          <w:szCs w:val="24"/>
        </w:rPr>
        <w:t>действующе</w:t>
      </w:r>
      <w:r w:rsidR="00C6757A">
        <w:rPr>
          <w:sz w:val="24"/>
          <w:szCs w:val="24"/>
        </w:rPr>
        <w:t>й</w:t>
      </w:r>
      <w:r w:rsidR="00C6757A" w:rsidRPr="00FA6467">
        <w:rPr>
          <w:sz w:val="24"/>
          <w:szCs w:val="24"/>
        </w:rPr>
        <w:t xml:space="preserve"> </w:t>
      </w:r>
      <w:r w:rsidR="00EB18A5" w:rsidRPr="00FA6467">
        <w:rPr>
          <w:sz w:val="24"/>
          <w:szCs w:val="24"/>
        </w:rPr>
        <w:t xml:space="preserve">на основании </w:t>
      </w:r>
      <w:r w:rsidR="00C6757A">
        <w:rPr>
          <w:sz w:val="24"/>
          <w:szCs w:val="24"/>
        </w:rPr>
        <w:t>доверенности</w:t>
      </w:r>
      <w:r w:rsidR="00032982">
        <w:rPr>
          <w:sz w:val="24"/>
          <w:szCs w:val="24"/>
        </w:rPr>
        <w:t xml:space="preserve"> № 3/2018 от 29.12.2017 года</w:t>
      </w:r>
      <w:r w:rsidR="00371902" w:rsidRPr="00FA6467">
        <w:rPr>
          <w:sz w:val="24"/>
          <w:szCs w:val="24"/>
        </w:rPr>
        <w:t xml:space="preserve">, </w:t>
      </w:r>
      <w:r w:rsidR="002A6084" w:rsidRPr="00FA6467">
        <w:rPr>
          <w:sz w:val="24"/>
          <w:szCs w:val="24"/>
        </w:rPr>
        <w:t xml:space="preserve">с одной стороны, </w:t>
      </w:r>
      <w:r w:rsidRPr="00FA6467">
        <w:rPr>
          <w:sz w:val="24"/>
          <w:szCs w:val="24"/>
        </w:rPr>
        <w:t xml:space="preserve"> </w:t>
      </w:r>
    </w:p>
    <w:p w:rsidR="007377D9" w:rsidRPr="00FA6467" w:rsidRDefault="00B86173" w:rsidP="00FA6467">
      <w:pPr>
        <w:spacing w:line="320" w:lineRule="exact"/>
        <w:ind w:firstLine="709"/>
        <w:jc w:val="both"/>
        <w:rPr>
          <w:sz w:val="24"/>
          <w:szCs w:val="24"/>
        </w:rPr>
      </w:pPr>
      <w:r w:rsidRPr="00FA6467">
        <w:rPr>
          <w:b/>
          <w:sz w:val="24"/>
          <w:szCs w:val="24"/>
        </w:rPr>
        <w:t>и</w:t>
      </w:r>
      <w:del w:id="1" w:author="apasynkova" w:date="2018-07-04T13:38:00Z">
        <w:r w:rsidRPr="00FA6467" w:rsidDel="00DC4728">
          <w:rPr>
            <w:b/>
            <w:sz w:val="24"/>
            <w:szCs w:val="24"/>
          </w:rPr>
          <w:delText xml:space="preserve"> </w:delText>
        </w:r>
      </w:del>
      <w:ins w:id="2" w:author="apasynkova" w:date="2018-07-04T13:38:00Z">
        <w:r w:rsidR="00DC4728">
          <w:rPr>
            <w:b/>
            <w:sz w:val="24"/>
            <w:szCs w:val="24"/>
          </w:rPr>
          <w:t>___________</w:t>
        </w:r>
      </w:ins>
      <w:r w:rsidR="000D7D9D">
        <w:rPr>
          <w:b/>
          <w:sz w:val="24"/>
          <w:szCs w:val="24"/>
        </w:rPr>
        <w:t xml:space="preserve">, </w:t>
      </w:r>
      <w:r w:rsidR="002A7311">
        <w:rPr>
          <w:b/>
          <w:sz w:val="24"/>
          <w:szCs w:val="24"/>
        </w:rPr>
        <w:t xml:space="preserve">в лице </w:t>
      </w:r>
      <w:del w:id="3" w:author="apasynkova" w:date="2018-07-04T13:38:00Z">
        <w:r w:rsidR="000D7D9D" w:rsidDel="00DC4728">
          <w:rPr>
            <w:b/>
            <w:sz w:val="24"/>
            <w:szCs w:val="24"/>
          </w:rPr>
          <w:softHyphen/>
        </w:r>
        <w:r w:rsidR="000D7D9D" w:rsidDel="00DC4728">
          <w:rPr>
            <w:b/>
            <w:sz w:val="24"/>
            <w:szCs w:val="24"/>
          </w:rPr>
          <w:softHyphen/>
        </w:r>
        <w:r w:rsidR="000D7D9D" w:rsidDel="00DC4728">
          <w:rPr>
            <w:b/>
            <w:sz w:val="24"/>
            <w:szCs w:val="24"/>
          </w:rPr>
          <w:softHyphen/>
        </w:r>
        <w:r w:rsidR="000D7D9D" w:rsidDel="00DC4728">
          <w:rPr>
            <w:b/>
            <w:sz w:val="24"/>
            <w:szCs w:val="24"/>
          </w:rPr>
          <w:softHyphen/>
        </w:r>
        <w:r w:rsidR="000D7D9D" w:rsidDel="00DC4728">
          <w:rPr>
            <w:b/>
            <w:sz w:val="24"/>
            <w:szCs w:val="24"/>
          </w:rPr>
          <w:softHyphen/>
        </w:r>
        <w:r w:rsidR="000D7D9D" w:rsidDel="00DC4728">
          <w:rPr>
            <w:b/>
            <w:sz w:val="24"/>
            <w:szCs w:val="24"/>
          </w:rPr>
          <w:softHyphen/>
        </w:r>
      </w:del>
      <w:ins w:id="4" w:author="apasynkova" w:date="2018-07-04T13:38:00Z">
        <w:r w:rsidR="00DC4728">
          <w:rPr>
            <w:b/>
            <w:sz w:val="24"/>
            <w:szCs w:val="24"/>
          </w:rPr>
          <w:t>___________________</w:t>
        </w:r>
      </w:ins>
      <w:r w:rsidRPr="00FA6467">
        <w:rPr>
          <w:sz w:val="24"/>
          <w:szCs w:val="24"/>
        </w:rPr>
        <w:t xml:space="preserve">, </w:t>
      </w:r>
      <w:r w:rsidR="007377D9" w:rsidRPr="00FA6467">
        <w:rPr>
          <w:sz w:val="24"/>
          <w:szCs w:val="24"/>
        </w:rPr>
        <w:t>именуем</w:t>
      </w:r>
      <w:r w:rsidRPr="00FA6467">
        <w:rPr>
          <w:sz w:val="24"/>
          <w:szCs w:val="24"/>
        </w:rPr>
        <w:t>ый</w:t>
      </w:r>
      <w:r w:rsidR="007377D9" w:rsidRPr="00FA6467">
        <w:rPr>
          <w:sz w:val="24"/>
          <w:szCs w:val="24"/>
        </w:rPr>
        <w:t xml:space="preserve"> в дальнейшем </w:t>
      </w:r>
      <w:r w:rsidR="000F1366" w:rsidRPr="00FA6467">
        <w:rPr>
          <w:sz w:val="24"/>
          <w:szCs w:val="24"/>
        </w:rPr>
        <w:t>«</w:t>
      </w:r>
      <w:r w:rsidR="00126595" w:rsidRPr="00FA6467">
        <w:rPr>
          <w:sz w:val="24"/>
          <w:szCs w:val="24"/>
        </w:rPr>
        <w:t>Участник проекта</w:t>
      </w:r>
      <w:r w:rsidR="000F1366" w:rsidRPr="00FA6467">
        <w:rPr>
          <w:sz w:val="24"/>
          <w:szCs w:val="24"/>
        </w:rPr>
        <w:t>»</w:t>
      </w:r>
      <w:r w:rsidRPr="00FA6467">
        <w:rPr>
          <w:sz w:val="24"/>
          <w:szCs w:val="24"/>
        </w:rPr>
        <w:t xml:space="preserve"> </w:t>
      </w:r>
      <w:r w:rsidR="00031F36" w:rsidRPr="00FA6467">
        <w:rPr>
          <w:sz w:val="24"/>
          <w:szCs w:val="24"/>
        </w:rPr>
        <w:t>действующ</w:t>
      </w:r>
      <w:r w:rsidRPr="00FA6467">
        <w:rPr>
          <w:sz w:val="24"/>
          <w:szCs w:val="24"/>
        </w:rPr>
        <w:t xml:space="preserve">ий на основании </w:t>
      </w:r>
      <w:ins w:id="5" w:author="apasynkova" w:date="2018-07-04T13:39:00Z">
        <w:r w:rsidR="00DC4728">
          <w:rPr>
            <w:sz w:val="24"/>
            <w:szCs w:val="24"/>
          </w:rPr>
          <w:t>____________</w:t>
        </w:r>
      </w:ins>
      <w:ins w:id="6" w:author="apasynkova" w:date="2018-07-04T13:37:00Z">
        <w:r w:rsidR="00AE7EB0">
          <w:rPr>
            <w:sz w:val="24"/>
            <w:szCs w:val="24"/>
          </w:rPr>
          <w:t>,</w:t>
        </w:r>
      </w:ins>
      <w:r w:rsidR="002A7311" w:rsidRPr="00FA6467">
        <w:rPr>
          <w:sz w:val="24"/>
          <w:szCs w:val="24"/>
        </w:rPr>
        <w:t xml:space="preserve"> </w:t>
      </w:r>
      <w:r w:rsidR="007377D9" w:rsidRPr="00FA6467">
        <w:rPr>
          <w:sz w:val="24"/>
          <w:szCs w:val="24"/>
        </w:rPr>
        <w:t>с другой стороны, совместно именуемые «Стороны», заключили  настоящий Договор о нижеследующем.</w:t>
      </w:r>
    </w:p>
    <w:p w:rsidR="002A6084" w:rsidRPr="00FA6467" w:rsidRDefault="002A6084" w:rsidP="00FA6467">
      <w:pPr>
        <w:numPr>
          <w:ilvl w:val="0"/>
          <w:numId w:val="1"/>
        </w:numPr>
        <w:spacing w:line="320" w:lineRule="exact"/>
        <w:ind w:left="0" w:firstLine="709"/>
        <w:jc w:val="center"/>
        <w:rPr>
          <w:b/>
          <w:caps/>
          <w:sz w:val="24"/>
          <w:szCs w:val="24"/>
        </w:rPr>
      </w:pPr>
      <w:r w:rsidRPr="00FA6467">
        <w:rPr>
          <w:b/>
          <w:caps/>
          <w:sz w:val="24"/>
          <w:szCs w:val="24"/>
        </w:rPr>
        <w:t xml:space="preserve">Предмет </w:t>
      </w:r>
      <w:r w:rsidR="00126595" w:rsidRPr="00FA6467">
        <w:rPr>
          <w:b/>
          <w:caps/>
          <w:sz w:val="24"/>
          <w:szCs w:val="24"/>
        </w:rPr>
        <w:t>СОГЛАШЕНИЯ</w:t>
      </w:r>
    </w:p>
    <w:p w:rsidR="0097730A" w:rsidRPr="00FA6467" w:rsidRDefault="0097730A" w:rsidP="00FA6467">
      <w:pPr>
        <w:pStyle w:val="a4"/>
        <w:spacing w:line="320" w:lineRule="exact"/>
        <w:ind w:firstLine="709"/>
        <w:rPr>
          <w:szCs w:val="24"/>
        </w:rPr>
      </w:pPr>
      <w:r w:rsidRPr="00FA6467">
        <w:rPr>
          <w:szCs w:val="24"/>
        </w:rPr>
        <w:t xml:space="preserve">1.1. </w:t>
      </w:r>
      <w:r w:rsidR="00205B70" w:rsidRPr="00FA6467">
        <w:rPr>
          <w:szCs w:val="24"/>
        </w:rPr>
        <w:t xml:space="preserve">Настоящее Соглашение регулирует </w:t>
      </w:r>
      <w:r w:rsidR="00137978">
        <w:rPr>
          <w:szCs w:val="24"/>
        </w:rPr>
        <w:t>отношения</w:t>
      </w:r>
      <w:r w:rsidR="00205B70" w:rsidRPr="00FA6467">
        <w:rPr>
          <w:szCs w:val="24"/>
        </w:rPr>
        <w:t xml:space="preserve"> сторон при участии в проекте «Покупай пермское»</w:t>
      </w:r>
      <w:r w:rsidR="00413DA9" w:rsidRPr="00FA6467">
        <w:rPr>
          <w:szCs w:val="24"/>
        </w:rPr>
        <w:t>.</w:t>
      </w:r>
    </w:p>
    <w:p w:rsidR="002A6084" w:rsidRPr="00FA6467" w:rsidRDefault="0097730A" w:rsidP="00FA6467">
      <w:pPr>
        <w:pStyle w:val="a4"/>
        <w:tabs>
          <w:tab w:val="left" w:pos="851"/>
        </w:tabs>
        <w:spacing w:line="320" w:lineRule="exact"/>
        <w:ind w:firstLine="709"/>
        <w:rPr>
          <w:color w:val="FF0000"/>
          <w:szCs w:val="24"/>
        </w:rPr>
      </w:pPr>
      <w:r w:rsidRPr="00FA6467">
        <w:rPr>
          <w:szCs w:val="24"/>
        </w:rPr>
        <w:t>1.2.</w:t>
      </w:r>
      <w:r w:rsidR="007377D9" w:rsidRPr="00FA6467">
        <w:rPr>
          <w:szCs w:val="24"/>
        </w:rPr>
        <w:t xml:space="preserve"> </w:t>
      </w:r>
      <w:r w:rsidR="00413DA9" w:rsidRPr="00FA6467">
        <w:rPr>
          <w:szCs w:val="24"/>
        </w:rPr>
        <w:t xml:space="preserve">Настоящее </w:t>
      </w:r>
      <w:r w:rsidR="00C47F91">
        <w:rPr>
          <w:szCs w:val="24"/>
        </w:rPr>
        <w:t>С</w:t>
      </w:r>
      <w:r w:rsidR="00413DA9" w:rsidRPr="00FA6467">
        <w:rPr>
          <w:szCs w:val="24"/>
        </w:rPr>
        <w:t xml:space="preserve">оглашение заключено в целях реализации мероприятия «Создание условий </w:t>
      </w:r>
      <w:r w:rsidR="00742BE1">
        <w:rPr>
          <w:szCs w:val="24"/>
        </w:rPr>
        <w:br/>
      </w:r>
      <w:r w:rsidR="00413DA9" w:rsidRPr="00FA6467">
        <w:rPr>
          <w:szCs w:val="24"/>
        </w:rPr>
        <w:t xml:space="preserve">для повышения качества и конкурентоспособности товаров, работ, услуг, производимых (оказываемых) </w:t>
      </w:r>
      <w:r w:rsidR="00742BE1">
        <w:rPr>
          <w:szCs w:val="24"/>
        </w:rPr>
        <w:br/>
      </w:r>
      <w:r w:rsidR="00413DA9" w:rsidRPr="00FA6467">
        <w:rPr>
          <w:szCs w:val="24"/>
        </w:rPr>
        <w:t>на территории Пермского края» государственной программы Пермского края «Экономическая политика и инновационное развитие»</w:t>
      </w:r>
      <w:r w:rsidR="00742BE1">
        <w:rPr>
          <w:szCs w:val="24"/>
        </w:rPr>
        <w:t xml:space="preserve">, утвержденной </w:t>
      </w:r>
      <w:r w:rsidR="00742BE1">
        <w:rPr>
          <w:szCs w:val="28"/>
        </w:rPr>
        <w:t>постановлением Правительства Пермского края от 3 октября 2013 г. № 1325-п</w:t>
      </w:r>
      <w:r w:rsidR="00413DA9" w:rsidRPr="00FA6467">
        <w:rPr>
          <w:szCs w:val="24"/>
        </w:rPr>
        <w:t>.</w:t>
      </w:r>
    </w:p>
    <w:p w:rsidR="00122088" w:rsidRPr="00FA6467" w:rsidRDefault="00DD0402" w:rsidP="00FA6467">
      <w:pPr>
        <w:spacing w:line="320" w:lineRule="exact"/>
        <w:ind w:firstLine="709"/>
        <w:jc w:val="both"/>
        <w:rPr>
          <w:snapToGrid w:val="0"/>
          <w:sz w:val="24"/>
          <w:szCs w:val="24"/>
        </w:rPr>
      </w:pPr>
      <w:r w:rsidRPr="00FA6467">
        <w:rPr>
          <w:snapToGrid w:val="0"/>
          <w:sz w:val="24"/>
          <w:szCs w:val="24"/>
        </w:rPr>
        <w:t>1.</w:t>
      </w:r>
      <w:r w:rsidR="00413DA9" w:rsidRPr="00FA6467">
        <w:rPr>
          <w:snapToGrid w:val="0"/>
          <w:sz w:val="24"/>
          <w:szCs w:val="24"/>
        </w:rPr>
        <w:t>3</w:t>
      </w:r>
      <w:r w:rsidRPr="00FA6467">
        <w:rPr>
          <w:snapToGrid w:val="0"/>
          <w:sz w:val="24"/>
          <w:szCs w:val="24"/>
        </w:rPr>
        <w:t>.</w:t>
      </w:r>
      <w:r w:rsidR="00413DA9" w:rsidRPr="00FA6467">
        <w:rPr>
          <w:snapToGrid w:val="0"/>
          <w:sz w:val="24"/>
          <w:szCs w:val="24"/>
        </w:rPr>
        <w:t>Участие в проекте «Покупай пермское» бесплатное.</w:t>
      </w:r>
    </w:p>
    <w:p w:rsidR="005B1B36" w:rsidRPr="00FA6467" w:rsidRDefault="005B1B36" w:rsidP="00FA6467">
      <w:pPr>
        <w:numPr>
          <w:ilvl w:val="0"/>
          <w:numId w:val="1"/>
        </w:numPr>
        <w:spacing w:line="320" w:lineRule="exact"/>
        <w:ind w:left="0" w:firstLine="709"/>
        <w:jc w:val="center"/>
        <w:rPr>
          <w:b/>
          <w:snapToGrid w:val="0"/>
          <w:sz w:val="24"/>
          <w:szCs w:val="24"/>
        </w:rPr>
      </w:pPr>
      <w:r w:rsidRPr="00FA6467">
        <w:rPr>
          <w:b/>
          <w:snapToGrid w:val="0"/>
          <w:sz w:val="24"/>
          <w:szCs w:val="24"/>
        </w:rPr>
        <w:t>ПРАВА СТОРОН</w:t>
      </w:r>
    </w:p>
    <w:p w:rsidR="005B1B36" w:rsidRPr="00FA6467" w:rsidRDefault="005B1B36" w:rsidP="00FA6467">
      <w:pPr>
        <w:spacing w:line="320" w:lineRule="exact"/>
        <w:ind w:firstLine="709"/>
        <w:rPr>
          <w:snapToGrid w:val="0"/>
          <w:sz w:val="24"/>
          <w:szCs w:val="24"/>
        </w:rPr>
      </w:pPr>
      <w:r w:rsidRPr="00FA6467">
        <w:rPr>
          <w:snapToGrid w:val="0"/>
          <w:sz w:val="24"/>
          <w:szCs w:val="24"/>
        </w:rPr>
        <w:t>2.1. Участник проекта вправе:</w:t>
      </w:r>
    </w:p>
    <w:p w:rsidR="005B1B36" w:rsidRPr="00FA6467" w:rsidRDefault="00137978" w:rsidP="00FA6467">
      <w:pPr>
        <w:spacing w:line="320" w:lineRule="exact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2.1.1.</w:t>
      </w:r>
      <w:r w:rsidR="005B1B36" w:rsidRPr="00FA6467">
        <w:rPr>
          <w:snapToGrid w:val="0"/>
          <w:sz w:val="24"/>
          <w:szCs w:val="24"/>
        </w:rPr>
        <w:t xml:space="preserve"> использовать марку-логотип «Покупай </w:t>
      </w:r>
      <w:proofErr w:type="gramStart"/>
      <w:r w:rsidR="005B1B36" w:rsidRPr="00FA6467">
        <w:rPr>
          <w:snapToGrid w:val="0"/>
          <w:sz w:val="24"/>
          <w:szCs w:val="24"/>
        </w:rPr>
        <w:t>пермское</w:t>
      </w:r>
      <w:proofErr w:type="gramEnd"/>
      <w:r w:rsidR="005B1B36" w:rsidRPr="00FA6467">
        <w:rPr>
          <w:snapToGrid w:val="0"/>
          <w:sz w:val="24"/>
          <w:szCs w:val="24"/>
        </w:rPr>
        <w:t>» для маркировки товаров в любых форматах продвижения производимых ими товаров/услуг</w:t>
      </w:r>
      <w:r w:rsidR="00742BE1">
        <w:rPr>
          <w:snapToGrid w:val="0"/>
          <w:sz w:val="24"/>
          <w:szCs w:val="24"/>
        </w:rPr>
        <w:t>;</w:t>
      </w:r>
    </w:p>
    <w:p w:rsidR="006E27E4" w:rsidRDefault="00137978" w:rsidP="006E27E4">
      <w:pPr>
        <w:spacing w:line="320" w:lineRule="exact"/>
        <w:ind w:firstLine="709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 xml:space="preserve">2.1.2. </w:t>
      </w:r>
      <w:r w:rsidR="005B1B36" w:rsidRPr="00FA6467">
        <w:rPr>
          <w:snapToGrid w:val="0"/>
          <w:sz w:val="24"/>
          <w:szCs w:val="24"/>
        </w:rPr>
        <w:t>участвовать в мероприятиях и конкурсах проекта</w:t>
      </w:r>
      <w:r w:rsidR="00EF0328" w:rsidRPr="00FA6467">
        <w:rPr>
          <w:snapToGrid w:val="0"/>
          <w:sz w:val="24"/>
          <w:szCs w:val="24"/>
        </w:rPr>
        <w:t xml:space="preserve"> «Покупай пермское»</w:t>
      </w:r>
      <w:r w:rsidR="005B1B36" w:rsidRPr="00FA6467">
        <w:rPr>
          <w:snapToGrid w:val="0"/>
          <w:sz w:val="24"/>
          <w:szCs w:val="24"/>
        </w:rPr>
        <w:t xml:space="preserve">, направленных </w:t>
      </w:r>
      <w:r w:rsidR="00742BE1">
        <w:rPr>
          <w:snapToGrid w:val="0"/>
          <w:sz w:val="24"/>
          <w:szCs w:val="24"/>
        </w:rPr>
        <w:br/>
      </w:r>
      <w:r w:rsidR="005B1B36" w:rsidRPr="00FA6467">
        <w:rPr>
          <w:snapToGrid w:val="0"/>
          <w:sz w:val="24"/>
          <w:szCs w:val="24"/>
        </w:rPr>
        <w:t>на оказание содействия организациям/индивидуальным предпринимателям-участникам проекта «Покупай пермское» по продвижению товаров, работ, услуг, производимых (оказываемых) ими на региональный, российский и зарубежный рынок</w:t>
      </w:r>
      <w:r w:rsidR="00742BE1">
        <w:rPr>
          <w:snapToGrid w:val="0"/>
          <w:sz w:val="24"/>
          <w:szCs w:val="24"/>
        </w:rPr>
        <w:t>,</w:t>
      </w:r>
      <w:r w:rsidR="005B1B36" w:rsidRPr="00FA6467">
        <w:rPr>
          <w:snapToGrid w:val="0"/>
          <w:sz w:val="24"/>
          <w:szCs w:val="24"/>
        </w:rPr>
        <w:t xml:space="preserve"> а также </w:t>
      </w:r>
      <w:r w:rsidR="00C47F91">
        <w:rPr>
          <w:snapToGrid w:val="0"/>
          <w:sz w:val="24"/>
          <w:szCs w:val="24"/>
        </w:rPr>
        <w:br/>
      </w:r>
      <w:r w:rsidR="005B1B36" w:rsidRPr="00FA6467">
        <w:rPr>
          <w:snapToGrid w:val="0"/>
          <w:sz w:val="24"/>
          <w:szCs w:val="24"/>
        </w:rPr>
        <w:t xml:space="preserve">на </w:t>
      </w:r>
      <w:r w:rsidR="00716882" w:rsidRPr="00FA6467">
        <w:rPr>
          <w:snapToGrid w:val="0"/>
          <w:sz w:val="24"/>
          <w:szCs w:val="24"/>
        </w:rPr>
        <w:t xml:space="preserve">формирование положительного образа и повышение лояльности потребителей к товарам, работам, услугам, производимым (оказываемым) на территории Пермского края, информирование потребителей </w:t>
      </w:r>
      <w:r w:rsidR="00C47F91">
        <w:rPr>
          <w:snapToGrid w:val="0"/>
          <w:sz w:val="24"/>
          <w:szCs w:val="24"/>
        </w:rPr>
        <w:br/>
      </w:r>
      <w:r w:rsidR="00716882" w:rsidRPr="00FA6467">
        <w:rPr>
          <w:snapToGrid w:val="0"/>
          <w:sz w:val="24"/>
          <w:szCs w:val="24"/>
        </w:rPr>
        <w:t>об ассортименте и качестве товаров</w:t>
      </w:r>
      <w:proofErr w:type="gramEnd"/>
      <w:r w:rsidR="00716882" w:rsidRPr="00FA6467">
        <w:rPr>
          <w:snapToGrid w:val="0"/>
          <w:sz w:val="24"/>
          <w:szCs w:val="24"/>
        </w:rPr>
        <w:t xml:space="preserve">, </w:t>
      </w:r>
      <w:proofErr w:type="gramStart"/>
      <w:r w:rsidR="00716882" w:rsidRPr="00FA6467">
        <w:rPr>
          <w:snapToGrid w:val="0"/>
          <w:sz w:val="24"/>
          <w:szCs w:val="24"/>
        </w:rPr>
        <w:t>работ, услуг, производимых (оказываемых) на территории Пермского края</w:t>
      </w:r>
      <w:r w:rsidR="007931AE" w:rsidRPr="00FA6467">
        <w:rPr>
          <w:snapToGrid w:val="0"/>
          <w:sz w:val="24"/>
          <w:szCs w:val="24"/>
        </w:rPr>
        <w:t xml:space="preserve"> (далее – Мероприятия </w:t>
      </w:r>
      <w:r w:rsidR="00742BE1">
        <w:rPr>
          <w:snapToGrid w:val="0"/>
          <w:sz w:val="24"/>
          <w:szCs w:val="24"/>
        </w:rPr>
        <w:t>п</w:t>
      </w:r>
      <w:r w:rsidR="007931AE" w:rsidRPr="00FA6467">
        <w:rPr>
          <w:snapToGrid w:val="0"/>
          <w:sz w:val="24"/>
          <w:szCs w:val="24"/>
        </w:rPr>
        <w:t>роекта «Покупай пермское»)</w:t>
      </w:r>
      <w:r w:rsidR="00742BE1">
        <w:rPr>
          <w:snapToGrid w:val="0"/>
          <w:sz w:val="24"/>
          <w:szCs w:val="24"/>
        </w:rPr>
        <w:t>.</w:t>
      </w:r>
      <w:proofErr w:type="gramEnd"/>
    </w:p>
    <w:p w:rsidR="005B1B36" w:rsidRPr="00FA6467" w:rsidRDefault="005B1B36" w:rsidP="00FA6467">
      <w:pPr>
        <w:spacing w:line="320" w:lineRule="exact"/>
        <w:ind w:firstLine="709"/>
        <w:rPr>
          <w:snapToGrid w:val="0"/>
          <w:sz w:val="24"/>
          <w:szCs w:val="24"/>
        </w:rPr>
      </w:pPr>
      <w:r w:rsidRPr="00FA6467">
        <w:rPr>
          <w:snapToGrid w:val="0"/>
          <w:sz w:val="24"/>
          <w:szCs w:val="24"/>
        </w:rPr>
        <w:t>2.2.Организатор проекта вправе:</w:t>
      </w:r>
    </w:p>
    <w:p w:rsidR="006E27E4" w:rsidRDefault="00137978" w:rsidP="006E27E4">
      <w:pPr>
        <w:spacing w:line="320" w:lineRule="exact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napToGrid w:val="0"/>
          <w:sz w:val="24"/>
          <w:szCs w:val="24"/>
        </w:rPr>
        <w:t>2.2.1.</w:t>
      </w:r>
      <w:r w:rsidR="005B1B36" w:rsidRPr="00FA6467">
        <w:rPr>
          <w:snapToGrid w:val="0"/>
          <w:sz w:val="24"/>
          <w:szCs w:val="24"/>
        </w:rPr>
        <w:t xml:space="preserve"> запрашивать </w:t>
      </w:r>
      <w:r w:rsidR="007931AE" w:rsidRPr="00FA6467">
        <w:rPr>
          <w:snapToGrid w:val="0"/>
          <w:sz w:val="24"/>
          <w:szCs w:val="24"/>
        </w:rPr>
        <w:t xml:space="preserve">у Участника проекта </w:t>
      </w:r>
      <w:r w:rsidR="005B1B36" w:rsidRPr="00FA6467">
        <w:rPr>
          <w:snapToGrid w:val="0"/>
          <w:sz w:val="24"/>
          <w:szCs w:val="24"/>
        </w:rPr>
        <w:t xml:space="preserve">информацию о </w:t>
      </w:r>
      <w:r w:rsidR="00A1079A" w:rsidRPr="00FA6467">
        <w:rPr>
          <w:snapToGrid w:val="0"/>
          <w:sz w:val="24"/>
          <w:szCs w:val="24"/>
        </w:rPr>
        <w:t xml:space="preserve">достигнутых </w:t>
      </w:r>
      <w:r w:rsidR="005B1B36" w:rsidRPr="00FA6467">
        <w:rPr>
          <w:snapToGrid w:val="0"/>
          <w:sz w:val="24"/>
          <w:szCs w:val="24"/>
        </w:rPr>
        <w:t xml:space="preserve">результатах участия </w:t>
      </w:r>
      <w:r w:rsidR="00DE2992">
        <w:rPr>
          <w:snapToGrid w:val="0"/>
          <w:sz w:val="24"/>
          <w:szCs w:val="24"/>
        </w:rPr>
        <w:t xml:space="preserve">в </w:t>
      </w:r>
      <w:r w:rsidR="005B1B36" w:rsidRPr="00FA6467">
        <w:rPr>
          <w:snapToGrid w:val="0"/>
          <w:sz w:val="24"/>
          <w:szCs w:val="24"/>
        </w:rPr>
        <w:t>проект</w:t>
      </w:r>
      <w:r w:rsidR="00A1079A" w:rsidRPr="00FA6467">
        <w:rPr>
          <w:snapToGrid w:val="0"/>
          <w:sz w:val="24"/>
          <w:szCs w:val="24"/>
        </w:rPr>
        <w:t>е</w:t>
      </w:r>
      <w:r w:rsidR="00DE2992">
        <w:rPr>
          <w:snapToGrid w:val="0"/>
          <w:sz w:val="24"/>
          <w:szCs w:val="24"/>
        </w:rPr>
        <w:t xml:space="preserve"> «Покупай </w:t>
      </w:r>
      <w:proofErr w:type="gramStart"/>
      <w:r w:rsidR="00DE2992">
        <w:rPr>
          <w:snapToGrid w:val="0"/>
          <w:sz w:val="24"/>
          <w:szCs w:val="24"/>
        </w:rPr>
        <w:t>пермское</w:t>
      </w:r>
      <w:proofErr w:type="gramEnd"/>
      <w:r w:rsidR="00DE2992">
        <w:rPr>
          <w:snapToGrid w:val="0"/>
          <w:sz w:val="24"/>
          <w:szCs w:val="24"/>
        </w:rPr>
        <w:t>»</w:t>
      </w:r>
      <w:r w:rsidR="004D6327" w:rsidRPr="00FA6467">
        <w:rPr>
          <w:snapToGrid w:val="0"/>
          <w:sz w:val="24"/>
          <w:szCs w:val="24"/>
        </w:rPr>
        <w:t xml:space="preserve">, в том числе </w:t>
      </w:r>
      <w:r w:rsidR="00A1079A" w:rsidRPr="00FA6467">
        <w:rPr>
          <w:snapToGrid w:val="0"/>
          <w:sz w:val="24"/>
          <w:szCs w:val="24"/>
        </w:rPr>
        <w:t>финансовых</w:t>
      </w:r>
      <w:r w:rsidR="00742BE1">
        <w:rPr>
          <w:snapToGrid w:val="0"/>
          <w:sz w:val="24"/>
          <w:szCs w:val="24"/>
        </w:rPr>
        <w:t>;</w:t>
      </w:r>
      <w:r w:rsidR="00FA6467" w:rsidRPr="00FA6467">
        <w:rPr>
          <w:rFonts w:eastAsia="Calibri"/>
          <w:sz w:val="24"/>
          <w:szCs w:val="24"/>
          <w:lang w:eastAsia="en-US"/>
        </w:rPr>
        <w:t xml:space="preserve"> </w:t>
      </w:r>
    </w:p>
    <w:p w:rsidR="00FA6467" w:rsidRPr="00FA6467" w:rsidRDefault="00137978" w:rsidP="00FA6467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2.2.2. размещать, 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распространять и </w:t>
      </w:r>
      <w:r w:rsidR="00FA6467" w:rsidRPr="00FA6467">
        <w:rPr>
          <w:rFonts w:eastAsia="Calibri"/>
          <w:sz w:val="24"/>
          <w:szCs w:val="24"/>
          <w:lang w:eastAsia="en-US"/>
        </w:rPr>
        <w:t>обнародовать</w:t>
      </w:r>
      <w:proofErr w:type="gramEnd"/>
      <w:r w:rsidR="00FA6467" w:rsidRPr="00FA6467">
        <w:rPr>
          <w:rFonts w:eastAsia="Calibri"/>
          <w:sz w:val="24"/>
          <w:szCs w:val="24"/>
          <w:lang w:eastAsia="en-US"/>
        </w:rPr>
        <w:t xml:space="preserve"> сведения о</w:t>
      </w:r>
      <w:r w:rsidR="00644489">
        <w:rPr>
          <w:rFonts w:eastAsia="Calibri"/>
          <w:sz w:val="24"/>
          <w:szCs w:val="24"/>
          <w:lang w:eastAsia="en-US"/>
        </w:rPr>
        <w:t>б Участнике проекта</w:t>
      </w:r>
      <w:r w:rsidR="00FA6467" w:rsidRPr="00FA6467">
        <w:rPr>
          <w:rFonts w:eastAsia="Calibri"/>
          <w:sz w:val="24"/>
          <w:szCs w:val="24"/>
          <w:lang w:eastAsia="en-US"/>
        </w:rPr>
        <w:t xml:space="preserve"> (наименование </w:t>
      </w:r>
      <w:r w:rsidR="00644489">
        <w:rPr>
          <w:rFonts w:eastAsia="Calibri"/>
          <w:sz w:val="24"/>
          <w:szCs w:val="24"/>
          <w:lang w:eastAsia="en-US"/>
        </w:rPr>
        <w:t>Участника проекта, наименование производимых/оказываемых им</w:t>
      </w:r>
      <w:r w:rsidR="00FA6467" w:rsidRPr="00FA6467">
        <w:rPr>
          <w:rFonts w:eastAsia="Calibri"/>
          <w:sz w:val="24"/>
          <w:szCs w:val="24"/>
          <w:lang w:eastAsia="en-US"/>
        </w:rPr>
        <w:t xml:space="preserve"> товар</w:t>
      </w:r>
      <w:r w:rsidR="00644489">
        <w:rPr>
          <w:rFonts w:eastAsia="Calibri"/>
          <w:sz w:val="24"/>
          <w:szCs w:val="24"/>
          <w:lang w:eastAsia="en-US"/>
        </w:rPr>
        <w:t xml:space="preserve">ов, работ, услуг, информацию </w:t>
      </w:r>
      <w:r w:rsidR="00DE2992">
        <w:rPr>
          <w:rFonts w:eastAsia="Calibri"/>
          <w:sz w:val="24"/>
          <w:szCs w:val="24"/>
          <w:lang w:eastAsia="en-US"/>
        </w:rPr>
        <w:br/>
      </w:r>
      <w:r w:rsidR="00644489">
        <w:rPr>
          <w:rFonts w:eastAsia="Calibri"/>
          <w:sz w:val="24"/>
          <w:szCs w:val="24"/>
          <w:lang w:eastAsia="en-US"/>
        </w:rPr>
        <w:t xml:space="preserve">о </w:t>
      </w:r>
      <w:r w:rsidR="00911A20">
        <w:rPr>
          <w:rFonts w:eastAsia="Calibri"/>
          <w:sz w:val="24"/>
          <w:szCs w:val="24"/>
          <w:lang w:eastAsia="en-US"/>
        </w:rPr>
        <w:t>характеристиках</w:t>
      </w:r>
      <w:r w:rsidR="00644489">
        <w:rPr>
          <w:rFonts w:eastAsia="Calibri"/>
          <w:sz w:val="24"/>
          <w:szCs w:val="24"/>
          <w:lang w:eastAsia="en-US"/>
        </w:rPr>
        <w:t xml:space="preserve"> и качестве товаров, работ, услуг</w:t>
      </w:r>
      <w:r w:rsidR="00911A20">
        <w:rPr>
          <w:rFonts w:eastAsia="Calibri"/>
          <w:sz w:val="24"/>
          <w:szCs w:val="24"/>
          <w:lang w:eastAsia="en-US"/>
        </w:rPr>
        <w:t xml:space="preserve"> и иную информацию, необходимую для реализации проекта </w:t>
      </w:r>
      <w:r w:rsidR="00742BE1">
        <w:rPr>
          <w:rFonts w:eastAsia="Calibri"/>
          <w:sz w:val="24"/>
          <w:szCs w:val="24"/>
          <w:lang w:eastAsia="en-US"/>
        </w:rPr>
        <w:t xml:space="preserve">«Покупай пермское» </w:t>
      </w:r>
      <w:r w:rsidR="00911A20">
        <w:rPr>
          <w:rFonts w:eastAsia="Calibri"/>
          <w:sz w:val="24"/>
          <w:szCs w:val="24"/>
          <w:lang w:eastAsia="en-US"/>
        </w:rPr>
        <w:t>и отчета по проекту</w:t>
      </w:r>
      <w:r w:rsidR="00742BE1">
        <w:rPr>
          <w:rFonts w:eastAsia="Calibri"/>
          <w:sz w:val="24"/>
          <w:szCs w:val="24"/>
          <w:lang w:eastAsia="en-US"/>
        </w:rPr>
        <w:t xml:space="preserve"> «Покупай пермское»</w:t>
      </w:r>
      <w:r w:rsidR="00FA6467" w:rsidRPr="00FA6467">
        <w:rPr>
          <w:rFonts w:eastAsia="Calibri"/>
          <w:sz w:val="24"/>
          <w:szCs w:val="24"/>
          <w:lang w:eastAsia="en-US"/>
        </w:rPr>
        <w:t>).</w:t>
      </w:r>
    </w:p>
    <w:p w:rsidR="002A6084" w:rsidRPr="00FA6467" w:rsidRDefault="002A6084" w:rsidP="00FA6467">
      <w:pPr>
        <w:numPr>
          <w:ilvl w:val="0"/>
          <w:numId w:val="1"/>
        </w:numPr>
        <w:spacing w:line="320" w:lineRule="exact"/>
        <w:ind w:left="0" w:firstLine="709"/>
        <w:jc w:val="center"/>
        <w:rPr>
          <w:b/>
          <w:snapToGrid w:val="0"/>
          <w:sz w:val="24"/>
          <w:szCs w:val="24"/>
        </w:rPr>
      </w:pPr>
      <w:r w:rsidRPr="00FA6467">
        <w:rPr>
          <w:b/>
          <w:caps/>
          <w:snapToGrid w:val="0"/>
          <w:color w:val="000000"/>
          <w:sz w:val="24"/>
          <w:szCs w:val="24"/>
        </w:rPr>
        <w:t>обязанности сторон</w:t>
      </w:r>
    </w:p>
    <w:p w:rsidR="002A6084" w:rsidRPr="00FA6467" w:rsidRDefault="005B1B36" w:rsidP="00FA6467">
      <w:pPr>
        <w:spacing w:line="320" w:lineRule="exact"/>
        <w:ind w:firstLine="709"/>
        <w:jc w:val="both"/>
        <w:rPr>
          <w:snapToGrid w:val="0"/>
          <w:sz w:val="24"/>
          <w:szCs w:val="24"/>
        </w:rPr>
      </w:pPr>
      <w:r w:rsidRPr="00FA6467">
        <w:rPr>
          <w:sz w:val="24"/>
          <w:szCs w:val="24"/>
        </w:rPr>
        <w:t>3</w:t>
      </w:r>
      <w:r w:rsidR="002A6084" w:rsidRPr="00FA6467">
        <w:rPr>
          <w:sz w:val="24"/>
          <w:szCs w:val="24"/>
        </w:rPr>
        <w:t>.1</w:t>
      </w:r>
      <w:r w:rsidR="002A6084" w:rsidRPr="00FA6467">
        <w:rPr>
          <w:snapToGrid w:val="0"/>
          <w:color w:val="000000"/>
          <w:sz w:val="24"/>
          <w:szCs w:val="24"/>
        </w:rPr>
        <w:t xml:space="preserve"> </w:t>
      </w:r>
      <w:r w:rsidR="00862B19" w:rsidRPr="00FA6467">
        <w:rPr>
          <w:snapToGrid w:val="0"/>
          <w:color w:val="000000"/>
          <w:sz w:val="24"/>
          <w:szCs w:val="24"/>
        </w:rPr>
        <w:t>Организатор проекта обязан</w:t>
      </w:r>
      <w:r w:rsidR="002A6084" w:rsidRPr="00FA6467">
        <w:rPr>
          <w:snapToGrid w:val="0"/>
          <w:color w:val="000000"/>
          <w:sz w:val="24"/>
          <w:szCs w:val="24"/>
        </w:rPr>
        <w:t>:</w:t>
      </w:r>
    </w:p>
    <w:p w:rsidR="00862B19" w:rsidRPr="00FA6467" w:rsidRDefault="005B1B36" w:rsidP="00FA6467">
      <w:pPr>
        <w:spacing w:line="320" w:lineRule="exact"/>
        <w:ind w:firstLine="709"/>
        <w:jc w:val="both"/>
        <w:rPr>
          <w:sz w:val="24"/>
          <w:szCs w:val="24"/>
        </w:rPr>
      </w:pPr>
      <w:r w:rsidRPr="00FA6467">
        <w:rPr>
          <w:sz w:val="24"/>
          <w:szCs w:val="24"/>
        </w:rPr>
        <w:t>3</w:t>
      </w:r>
      <w:r w:rsidR="002A6084" w:rsidRPr="00FA6467">
        <w:rPr>
          <w:sz w:val="24"/>
          <w:szCs w:val="24"/>
        </w:rPr>
        <w:t>.1.1.</w:t>
      </w:r>
      <w:r w:rsidR="00146C6F" w:rsidRPr="00FA6467">
        <w:rPr>
          <w:sz w:val="24"/>
          <w:szCs w:val="24"/>
        </w:rPr>
        <w:t xml:space="preserve"> </w:t>
      </w:r>
      <w:r w:rsidR="00742BE1">
        <w:rPr>
          <w:sz w:val="24"/>
          <w:szCs w:val="24"/>
        </w:rPr>
        <w:t>з</w:t>
      </w:r>
      <w:r w:rsidR="009B3ED8" w:rsidRPr="00FA6467">
        <w:rPr>
          <w:sz w:val="24"/>
          <w:szCs w:val="24"/>
        </w:rPr>
        <w:t xml:space="preserve">аключая настоящее </w:t>
      </w:r>
      <w:proofErr w:type="gramStart"/>
      <w:r w:rsidR="009B3ED8" w:rsidRPr="00FA6467">
        <w:rPr>
          <w:sz w:val="24"/>
          <w:szCs w:val="24"/>
        </w:rPr>
        <w:t>Соглашение</w:t>
      </w:r>
      <w:proofErr w:type="gramEnd"/>
      <w:r w:rsidR="009B3ED8" w:rsidRPr="00FA6467">
        <w:rPr>
          <w:sz w:val="24"/>
          <w:szCs w:val="24"/>
        </w:rPr>
        <w:t xml:space="preserve"> Организатор проекта предоставляет Участнику проекта согласие </w:t>
      </w:r>
      <w:r w:rsidR="00146C6F" w:rsidRPr="00FA6467">
        <w:rPr>
          <w:sz w:val="24"/>
          <w:szCs w:val="24"/>
        </w:rPr>
        <w:t xml:space="preserve">на использование </w:t>
      </w:r>
      <w:r w:rsidR="009B3ED8" w:rsidRPr="00FA6467">
        <w:rPr>
          <w:sz w:val="24"/>
          <w:szCs w:val="24"/>
        </w:rPr>
        <w:t>марки-логотипа «Покупай пермское» для маркировки товаров в любых форматах продвижения производимых ими товаров/услуг</w:t>
      </w:r>
      <w:r w:rsidR="00742BE1">
        <w:rPr>
          <w:sz w:val="24"/>
          <w:szCs w:val="24"/>
        </w:rPr>
        <w:t>;</w:t>
      </w:r>
    </w:p>
    <w:p w:rsidR="00146C6F" w:rsidRPr="00FA6467" w:rsidRDefault="00146C6F" w:rsidP="00FA6467">
      <w:pPr>
        <w:spacing w:line="320" w:lineRule="exact"/>
        <w:ind w:firstLine="709"/>
        <w:jc w:val="both"/>
        <w:rPr>
          <w:sz w:val="24"/>
          <w:szCs w:val="24"/>
        </w:rPr>
      </w:pPr>
      <w:r w:rsidRPr="00FA6467">
        <w:rPr>
          <w:sz w:val="24"/>
          <w:szCs w:val="24"/>
        </w:rPr>
        <w:t xml:space="preserve">3.1.2. </w:t>
      </w:r>
      <w:r w:rsidR="009B3ED8" w:rsidRPr="00FA6467">
        <w:rPr>
          <w:sz w:val="24"/>
          <w:szCs w:val="24"/>
        </w:rPr>
        <w:t>организовывать и</w:t>
      </w:r>
      <w:r w:rsidRPr="00FA6467">
        <w:rPr>
          <w:sz w:val="24"/>
          <w:szCs w:val="24"/>
        </w:rPr>
        <w:t xml:space="preserve"> проводить </w:t>
      </w:r>
      <w:r w:rsidR="009B3ED8" w:rsidRPr="00FA6467">
        <w:rPr>
          <w:sz w:val="24"/>
          <w:szCs w:val="24"/>
        </w:rPr>
        <w:t xml:space="preserve">Мероприятия </w:t>
      </w:r>
      <w:r w:rsidR="00742BE1">
        <w:rPr>
          <w:sz w:val="24"/>
          <w:szCs w:val="24"/>
        </w:rPr>
        <w:t>п</w:t>
      </w:r>
      <w:r w:rsidR="009B3ED8" w:rsidRPr="00FA6467">
        <w:rPr>
          <w:sz w:val="24"/>
          <w:szCs w:val="24"/>
        </w:rPr>
        <w:t xml:space="preserve">роекта «Покупай </w:t>
      </w:r>
      <w:proofErr w:type="gramStart"/>
      <w:r w:rsidR="009B3ED8" w:rsidRPr="00FA6467">
        <w:rPr>
          <w:sz w:val="24"/>
          <w:szCs w:val="24"/>
        </w:rPr>
        <w:t>пермское</w:t>
      </w:r>
      <w:proofErr w:type="gramEnd"/>
      <w:r w:rsidR="009B3ED8" w:rsidRPr="00FA6467">
        <w:rPr>
          <w:sz w:val="24"/>
          <w:szCs w:val="24"/>
        </w:rPr>
        <w:t>».</w:t>
      </w:r>
    </w:p>
    <w:p w:rsidR="002A6084" w:rsidRPr="00FA6467" w:rsidRDefault="005B1B36" w:rsidP="00FA6467">
      <w:pPr>
        <w:spacing w:line="320" w:lineRule="exact"/>
        <w:ind w:firstLine="709"/>
        <w:jc w:val="both"/>
        <w:rPr>
          <w:sz w:val="24"/>
          <w:szCs w:val="24"/>
        </w:rPr>
      </w:pPr>
      <w:r w:rsidRPr="00FA6467">
        <w:rPr>
          <w:snapToGrid w:val="0"/>
          <w:sz w:val="24"/>
          <w:szCs w:val="24"/>
        </w:rPr>
        <w:t>3</w:t>
      </w:r>
      <w:r w:rsidR="002A6084" w:rsidRPr="00FA6467">
        <w:rPr>
          <w:snapToGrid w:val="0"/>
          <w:sz w:val="24"/>
          <w:szCs w:val="24"/>
        </w:rPr>
        <w:t xml:space="preserve">.2. </w:t>
      </w:r>
      <w:r w:rsidR="00862B19" w:rsidRPr="00FA6467">
        <w:rPr>
          <w:snapToGrid w:val="0"/>
          <w:sz w:val="24"/>
          <w:szCs w:val="24"/>
        </w:rPr>
        <w:t>Участник проекта обязан</w:t>
      </w:r>
      <w:r w:rsidR="002A6084" w:rsidRPr="00FA6467">
        <w:rPr>
          <w:snapToGrid w:val="0"/>
          <w:sz w:val="24"/>
          <w:szCs w:val="24"/>
        </w:rPr>
        <w:t>:</w:t>
      </w:r>
    </w:p>
    <w:p w:rsidR="005B1B36" w:rsidRPr="00742BE1" w:rsidRDefault="005B1B36" w:rsidP="00FA6467">
      <w:pPr>
        <w:pStyle w:val="a4"/>
        <w:spacing w:line="320" w:lineRule="exact"/>
        <w:ind w:firstLine="709"/>
        <w:rPr>
          <w:color w:val="auto"/>
          <w:szCs w:val="24"/>
        </w:rPr>
      </w:pPr>
      <w:r w:rsidRPr="00FA6467">
        <w:rPr>
          <w:color w:val="auto"/>
          <w:szCs w:val="24"/>
        </w:rPr>
        <w:t>3</w:t>
      </w:r>
      <w:r w:rsidR="002A6084" w:rsidRPr="00FA6467">
        <w:rPr>
          <w:color w:val="auto"/>
          <w:szCs w:val="24"/>
        </w:rPr>
        <w:t>.2.1</w:t>
      </w:r>
      <w:r w:rsidRPr="00FA6467">
        <w:rPr>
          <w:color w:val="auto"/>
          <w:szCs w:val="24"/>
        </w:rPr>
        <w:t xml:space="preserve">. предоставлять по запросу </w:t>
      </w:r>
      <w:r w:rsidR="009B3ED8" w:rsidRPr="00FA6467">
        <w:rPr>
          <w:color w:val="auto"/>
          <w:szCs w:val="24"/>
        </w:rPr>
        <w:t xml:space="preserve">Организатора проекта, Министерства промышленности, </w:t>
      </w:r>
      <w:r w:rsidR="009B3ED8" w:rsidRPr="00FA6467">
        <w:rPr>
          <w:color w:val="auto"/>
          <w:szCs w:val="24"/>
        </w:rPr>
        <w:lastRenderedPageBreak/>
        <w:t xml:space="preserve">предпринимательства и торговли Пермского края, органов финансового контроля </w:t>
      </w:r>
      <w:r w:rsidRPr="00FA6467">
        <w:rPr>
          <w:color w:val="auto"/>
          <w:szCs w:val="24"/>
        </w:rPr>
        <w:t>информацию</w:t>
      </w:r>
      <w:r w:rsidR="009B3ED8" w:rsidRPr="00FA6467">
        <w:rPr>
          <w:color w:val="auto"/>
          <w:szCs w:val="24"/>
        </w:rPr>
        <w:t xml:space="preserve"> и сведения </w:t>
      </w:r>
      <w:r w:rsidRPr="00FA6467">
        <w:rPr>
          <w:color w:val="auto"/>
          <w:szCs w:val="24"/>
        </w:rPr>
        <w:t xml:space="preserve"> </w:t>
      </w:r>
      <w:r w:rsidR="004D6327" w:rsidRPr="00FA6467">
        <w:rPr>
          <w:color w:val="auto"/>
          <w:szCs w:val="24"/>
        </w:rPr>
        <w:t>о достигнутых результатах участия</w:t>
      </w:r>
      <w:r w:rsidR="00742BE1">
        <w:rPr>
          <w:color w:val="auto"/>
          <w:szCs w:val="24"/>
        </w:rPr>
        <w:t xml:space="preserve"> в </w:t>
      </w:r>
      <w:r w:rsidR="004D6327" w:rsidRPr="00FA6467">
        <w:rPr>
          <w:color w:val="auto"/>
          <w:szCs w:val="24"/>
        </w:rPr>
        <w:t>проекте</w:t>
      </w:r>
      <w:r w:rsidR="00742BE1">
        <w:rPr>
          <w:color w:val="auto"/>
          <w:szCs w:val="24"/>
        </w:rPr>
        <w:t xml:space="preserve"> «Покупай пермское»</w:t>
      </w:r>
      <w:r w:rsidR="004D6327" w:rsidRPr="00FA6467">
        <w:rPr>
          <w:color w:val="auto"/>
          <w:szCs w:val="24"/>
        </w:rPr>
        <w:t>, в том числе финансовых</w:t>
      </w:r>
      <w:r w:rsidR="00742BE1">
        <w:rPr>
          <w:color w:val="auto"/>
          <w:szCs w:val="24"/>
        </w:rPr>
        <w:t>;</w:t>
      </w:r>
    </w:p>
    <w:p w:rsidR="005B1B36" w:rsidRPr="00742BE1" w:rsidRDefault="005B1B36" w:rsidP="00FA6467">
      <w:pPr>
        <w:pStyle w:val="a4"/>
        <w:widowControl/>
        <w:spacing w:line="320" w:lineRule="exact"/>
        <w:ind w:firstLine="709"/>
        <w:rPr>
          <w:color w:val="auto"/>
          <w:szCs w:val="24"/>
        </w:rPr>
      </w:pPr>
      <w:r w:rsidRPr="00FA6467">
        <w:rPr>
          <w:color w:val="auto"/>
          <w:szCs w:val="24"/>
        </w:rPr>
        <w:t xml:space="preserve">3.2.2. </w:t>
      </w:r>
      <w:r w:rsidR="004D6327" w:rsidRPr="00FA6467">
        <w:rPr>
          <w:color w:val="auto"/>
          <w:szCs w:val="24"/>
        </w:rPr>
        <w:t>размещать</w:t>
      </w:r>
      <w:r w:rsidRPr="00FA6467">
        <w:rPr>
          <w:color w:val="auto"/>
          <w:szCs w:val="24"/>
        </w:rPr>
        <w:t xml:space="preserve"> информацию об участии в проекте «Покупай </w:t>
      </w:r>
      <w:proofErr w:type="gramStart"/>
      <w:r w:rsidRPr="00FA6467">
        <w:rPr>
          <w:color w:val="auto"/>
          <w:szCs w:val="24"/>
        </w:rPr>
        <w:t>пермское</w:t>
      </w:r>
      <w:proofErr w:type="gramEnd"/>
      <w:r w:rsidRPr="00FA6467">
        <w:rPr>
          <w:color w:val="auto"/>
          <w:szCs w:val="24"/>
        </w:rPr>
        <w:t xml:space="preserve">» на официальных сайтах </w:t>
      </w:r>
      <w:r w:rsidR="00742BE1">
        <w:rPr>
          <w:color w:val="auto"/>
          <w:szCs w:val="24"/>
        </w:rPr>
        <w:br/>
      </w:r>
      <w:r w:rsidRPr="00FA6467">
        <w:rPr>
          <w:color w:val="auto"/>
          <w:szCs w:val="24"/>
        </w:rPr>
        <w:t>(в виде размещения марки-логотипа или текстового упоминания)</w:t>
      </w:r>
      <w:r w:rsidR="00742BE1">
        <w:rPr>
          <w:color w:val="auto"/>
          <w:szCs w:val="24"/>
        </w:rPr>
        <w:t>;</w:t>
      </w:r>
    </w:p>
    <w:p w:rsidR="004D6327" w:rsidRPr="00FA6467" w:rsidRDefault="00911A20" w:rsidP="00911A20">
      <w:pPr>
        <w:pStyle w:val="a4"/>
        <w:widowControl/>
        <w:spacing w:line="320" w:lineRule="exact"/>
        <w:ind w:firstLine="709"/>
        <w:rPr>
          <w:color w:val="auto"/>
          <w:szCs w:val="24"/>
        </w:rPr>
      </w:pPr>
      <w:r>
        <w:rPr>
          <w:color w:val="auto"/>
          <w:szCs w:val="24"/>
        </w:rPr>
        <w:t>3.2.3.</w:t>
      </w:r>
      <w:r w:rsidR="00742BE1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не</w:t>
      </w:r>
      <w:r w:rsidR="004D6327" w:rsidRPr="00FA6467">
        <w:rPr>
          <w:color w:val="auto"/>
          <w:szCs w:val="24"/>
        </w:rPr>
        <w:t xml:space="preserve"> искажать </w:t>
      </w:r>
      <w:r>
        <w:rPr>
          <w:color w:val="auto"/>
          <w:szCs w:val="24"/>
        </w:rPr>
        <w:t>марку-логотип</w:t>
      </w:r>
      <w:r w:rsidR="004D6327" w:rsidRPr="00FA6467">
        <w:rPr>
          <w:color w:val="auto"/>
          <w:szCs w:val="24"/>
        </w:rPr>
        <w:t xml:space="preserve"> посредством изменения графического и (или) словесного обозначения Знака. Возможное изменение цветового оформления Знака должно быть согласовано </w:t>
      </w:r>
      <w:r w:rsidR="00742BE1">
        <w:rPr>
          <w:color w:val="auto"/>
          <w:szCs w:val="24"/>
        </w:rPr>
        <w:br/>
      </w:r>
      <w:r w:rsidR="004D6327" w:rsidRPr="00FA6467">
        <w:rPr>
          <w:color w:val="auto"/>
          <w:szCs w:val="24"/>
        </w:rPr>
        <w:t xml:space="preserve">с </w:t>
      </w:r>
      <w:r>
        <w:rPr>
          <w:color w:val="auto"/>
          <w:szCs w:val="24"/>
        </w:rPr>
        <w:t>Организатором проекта</w:t>
      </w:r>
      <w:r w:rsidR="00742BE1">
        <w:rPr>
          <w:color w:val="auto"/>
          <w:szCs w:val="24"/>
        </w:rPr>
        <w:t>;</w:t>
      </w:r>
    </w:p>
    <w:p w:rsidR="005B1B36" w:rsidRPr="00FA6467" w:rsidRDefault="00911A20" w:rsidP="00FA6467">
      <w:pPr>
        <w:pStyle w:val="a4"/>
        <w:widowControl/>
        <w:spacing w:line="320" w:lineRule="exact"/>
        <w:ind w:firstLine="709"/>
        <w:rPr>
          <w:color w:val="auto"/>
          <w:szCs w:val="24"/>
        </w:rPr>
      </w:pPr>
      <w:r>
        <w:rPr>
          <w:color w:val="auto"/>
          <w:szCs w:val="24"/>
        </w:rPr>
        <w:t>3.</w:t>
      </w:r>
      <w:r w:rsidR="004D6327" w:rsidRPr="00FA6467">
        <w:rPr>
          <w:color w:val="auto"/>
          <w:szCs w:val="24"/>
        </w:rPr>
        <w:t xml:space="preserve">2.4. в течение срока действия </w:t>
      </w:r>
      <w:r w:rsidR="00A70129">
        <w:rPr>
          <w:color w:val="auto"/>
          <w:szCs w:val="24"/>
        </w:rPr>
        <w:t>Соглашения</w:t>
      </w:r>
      <w:r w:rsidR="00A70129" w:rsidRPr="00FA6467">
        <w:rPr>
          <w:rFonts w:eastAsia="Calibri"/>
          <w:szCs w:val="24"/>
          <w:lang w:eastAsia="en-US"/>
        </w:rPr>
        <w:t xml:space="preserve"> обеспечить соответствие качества производимых </w:t>
      </w:r>
      <w:r w:rsidR="00A70129" w:rsidRPr="00A70129">
        <w:rPr>
          <w:rFonts w:eastAsia="Calibri"/>
          <w:szCs w:val="24"/>
          <w:lang w:eastAsia="en-US"/>
        </w:rPr>
        <w:t>товаров, работ, услуг</w:t>
      </w:r>
      <w:r w:rsidR="00A70129" w:rsidRPr="00FA6467">
        <w:rPr>
          <w:rFonts w:eastAsia="Calibri"/>
          <w:szCs w:val="24"/>
          <w:lang w:eastAsia="en-US"/>
        </w:rPr>
        <w:t xml:space="preserve"> требованиям законодательства</w:t>
      </w:r>
      <w:r w:rsidR="00A70129">
        <w:rPr>
          <w:rFonts w:eastAsia="Calibri"/>
          <w:szCs w:val="24"/>
          <w:lang w:eastAsia="en-US"/>
        </w:rPr>
        <w:t>,</w:t>
      </w:r>
      <w:r w:rsidR="00A70129" w:rsidRPr="00FA6467">
        <w:rPr>
          <w:color w:val="auto"/>
          <w:szCs w:val="24"/>
        </w:rPr>
        <w:t xml:space="preserve"> </w:t>
      </w:r>
      <w:r w:rsidR="004D6327" w:rsidRPr="00FA6467">
        <w:rPr>
          <w:color w:val="auto"/>
          <w:szCs w:val="24"/>
        </w:rPr>
        <w:t>иметь документы, подтверждающие качество и соответствие государственным стандартам</w:t>
      </w:r>
      <w:r w:rsidR="00742BE1">
        <w:rPr>
          <w:color w:val="auto"/>
          <w:szCs w:val="24"/>
        </w:rPr>
        <w:t>;</w:t>
      </w:r>
    </w:p>
    <w:p w:rsidR="00FA6467" w:rsidRPr="00FA6467" w:rsidRDefault="00A70129" w:rsidP="00FA6467">
      <w:pPr>
        <w:pStyle w:val="a4"/>
        <w:widowControl/>
        <w:spacing w:line="320" w:lineRule="exact"/>
        <w:ind w:firstLine="709"/>
        <w:rPr>
          <w:color w:val="auto"/>
          <w:szCs w:val="24"/>
        </w:rPr>
      </w:pPr>
      <w:r>
        <w:rPr>
          <w:color w:val="auto"/>
          <w:szCs w:val="24"/>
        </w:rPr>
        <w:t xml:space="preserve">3.2.5. </w:t>
      </w:r>
      <w:r w:rsidR="00FA6467" w:rsidRPr="00FA6467">
        <w:rPr>
          <w:color w:val="auto"/>
          <w:szCs w:val="24"/>
        </w:rPr>
        <w:t xml:space="preserve">не передавать третьим лицам права на использование </w:t>
      </w:r>
      <w:r>
        <w:rPr>
          <w:color w:val="auto"/>
          <w:szCs w:val="24"/>
        </w:rPr>
        <w:t>марки-логотипа</w:t>
      </w:r>
      <w:r w:rsidR="00FA6467" w:rsidRPr="00FA6467">
        <w:rPr>
          <w:color w:val="auto"/>
          <w:szCs w:val="24"/>
        </w:rPr>
        <w:t>.</w:t>
      </w:r>
    </w:p>
    <w:p w:rsidR="00FA6467" w:rsidRPr="00FA6467" w:rsidRDefault="00A70129" w:rsidP="00FA6467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4</w:t>
      </w:r>
      <w:r w:rsidR="00FA6467" w:rsidRPr="00FA6467">
        <w:rPr>
          <w:rFonts w:eastAsia="Calibri"/>
          <w:b/>
          <w:sz w:val="24"/>
          <w:szCs w:val="24"/>
          <w:lang w:eastAsia="en-US"/>
        </w:rPr>
        <w:t xml:space="preserve">. СРОК ДЕЙСТВИЯ И ПОРЯДОК РАСТОРЖЕНИЯ </w:t>
      </w:r>
      <w:r>
        <w:rPr>
          <w:rFonts w:eastAsia="Calibri"/>
          <w:b/>
          <w:sz w:val="24"/>
          <w:szCs w:val="24"/>
          <w:lang w:eastAsia="en-US"/>
        </w:rPr>
        <w:t>СОГЛАШЕНИЯ</w:t>
      </w:r>
    </w:p>
    <w:p w:rsidR="00FA6467" w:rsidRPr="00FA6467" w:rsidRDefault="00A70129" w:rsidP="00FA6467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FA6467" w:rsidRPr="00FA6467">
        <w:rPr>
          <w:rFonts w:eastAsia="Calibri"/>
          <w:sz w:val="24"/>
          <w:szCs w:val="24"/>
          <w:lang w:eastAsia="en-US"/>
        </w:rPr>
        <w:t xml:space="preserve">.1. </w:t>
      </w:r>
      <w:r>
        <w:rPr>
          <w:rFonts w:eastAsia="Calibri"/>
          <w:sz w:val="24"/>
          <w:szCs w:val="24"/>
          <w:lang w:eastAsia="en-US"/>
        </w:rPr>
        <w:t>Соглашение</w:t>
      </w:r>
      <w:r w:rsidR="00FA6467" w:rsidRPr="00FA646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A6467" w:rsidRPr="00FA6467">
        <w:rPr>
          <w:rFonts w:eastAsia="Calibri"/>
          <w:sz w:val="24"/>
          <w:szCs w:val="24"/>
          <w:lang w:eastAsia="en-US"/>
        </w:rPr>
        <w:t>заключается на неопределенный срок и вступает</w:t>
      </w:r>
      <w:proofErr w:type="gramEnd"/>
      <w:r w:rsidR="00FA6467" w:rsidRPr="00FA6467">
        <w:rPr>
          <w:rFonts w:eastAsia="Calibri"/>
          <w:sz w:val="24"/>
          <w:szCs w:val="24"/>
          <w:lang w:eastAsia="en-US"/>
        </w:rPr>
        <w:t xml:space="preserve"> в силу с даты его подписания Сторонами.</w:t>
      </w:r>
    </w:p>
    <w:p w:rsidR="00FA6467" w:rsidRPr="00FA6467" w:rsidRDefault="00A70129" w:rsidP="00FA6467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FA6467" w:rsidRPr="00FA6467">
        <w:rPr>
          <w:rFonts w:eastAsia="Calibri"/>
          <w:sz w:val="24"/>
          <w:szCs w:val="24"/>
          <w:lang w:eastAsia="en-US"/>
        </w:rPr>
        <w:t>.2. Настоящ</w:t>
      </w:r>
      <w:r>
        <w:rPr>
          <w:rFonts w:eastAsia="Calibri"/>
          <w:sz w:val="24"/>
          <w:szCs w:val="24"/>
          <w:lang w:eastAsia="en-US"/>
        </w:rPr>
        <w:t>ее Соглашение</w:t>
      </w:r>
      <w:r w:rsidR="00FA6467" w:rsidRPr="00FA6467">
        <w:rPr>
          <w:rFonts w:eastAsia="Calibri"/>
          <w:sz w:val="24"/>
          <w:szCs w:val="24"/>
          <w:lang w:eastAsia="en-US"/>
        </w:rPr>
        <w:t xml:space="preserve"> может быть расторгнут</w:t>
      </w:r>
      <w:r w:rsidR="00DE2992">
        <w:rPr>
          <w:rFonts w:eastAsia="Calibri"/>
          <w:sz w:val="24"/>
          <w:szCs w:val="24"/>
          <w:lang w:eastAsia="en-US"/>
        </w:rPr>
        <w:t>о</w:t>
      </w:r>
      <w:r w:rsidR="00FA6467" w:rsidRPr="00FA6467">
        <w:rPr>
          <w:rFonts w:eastAsia="Calibri"/>
          <w:sz w:val="24"/>
          <w:szCs w:val="24"/>
          <w:lang w:eastAsia="en-US"/>
        </w:rPr>
        <w:t xml:space="preserve"> по инициативе любой из сторон </w:t>
      </w:r>
      <w:r w:rsidR="00742BE1">
        <w:rPr>
          <w:rFonts w:eastAsia="Calibri"/>
          <w:sz w:val="24"/>
          <w:szCs w:val="24"/>
          <w:lang w:eastAsia="en-US"/>
        </w:rPr>
        <w:br/>
      </w:r>
      <w:r w:rsidR="00FA6467" w:rsidRPr="00FA6467">
        <w:rPr>
          <w:rFonts w:eastAsia="Calibri"/>
          <w:sz w:val="24"/>
          <w:szCs w:val="24"/>
          <w:lang w:eastAsia="en-US"/>
        </w:rPr>
        <w:t xml:space="preserve">при письменном уведомлении другой стороны не позднее, чем за 15 (пятнадцать) календарных дней </w:t>
      </w:r>
      <w:r w:rsidR="00742BE1">
        <w:rPr>
          <w:rFonts w:eastAsia="Calibri"/>
          <w:sz w:val="24"/>
          <w:szCs w:val="24"/>
          <w:lang w:eastAsia="en-US"/>
        </w:rPr>
        <w:br/>
      </w:r>
      <w:r w:rsidR="00FA6467" w:rsidRPr="00FA6467">
        <w:rPr>
          <w:rFonts w:eastAsia="Calibri"/>
          <w:sz w:val="24"/>
          <w:szCs w:val="24"/>
          <w:lang w:eastAsia="en-US"/>
        </w:rPr>
        <w:t>до предполагаемой даты расторжения</w:t>
      </w:r>
      <w:r w:rsidR="003036A1">
        <w:rPr>
          <w:rFonts w:eastAsia="Calibri"/>
          <w:sz w:val="24"/>
          <w:szCs w:val="24"/>
          <w:lang w:eastAsia="en-US"/>
        </w:rPr>
        <w:t>.</w:t>
      </w:r>
    </w:p>
    <w:p w:rsidR="00FA6467" w:rsidRPr="00FA6467" w:rsidRDefault="003036A1" w:rsidP="00FA6467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36A1">
        <w:rPr>
          <w:rFonts w:eastAsia="Calibri"/>
          <w:sz w:val="24"/>
          <w:szCs w:val="24"/>
          <w:lang w:eastAsia="en-US"/>
        </w:rPr>
        <w:t>4</w:t>
      </w:r>
      <w:r w:rsidR="00FA6467" w:rsidRPr="00FA6467">
        <w:rPr>
          <w:rFonts w:eastAsia="Calibri"/>
          <w:sz w:val="24"/>
          <w:szCs w:val="24"/>
          <w:lang w:eastAsia="en-US"/>
        </w:rPr>
        <w:t>.</w:t>
      </w:r>
      <w:r w:rsidRPr="003036A1">
        <w:rPr>
          <w:rFonts w:eastAsia="Calibri"/>
          <w:sz w:val="24"/>
          <w:szCs w:val="24"/>
          <w:lang w:eastAsia="en-US"/>
        </w:rPr>
        <w:t>3</w:t>
      </w:r>
      <w:r w:rsidR="00FA6467" w:rsidRPr="00FA6467">
        <w:rPr>
          <w:rFonts w:eastAsia="Calibri"/>
          <w:sz w:val="24"/>
          <w:szCs w:val="24"/>
          <w:lang w:eastAsia="en-US"/>
        </w:rPr>
        <w:t xml:space="preserve">. По окончании срока действия </w:t>
      </w:r>
      <w:r>
        <w:rPr>
          <w:rFonts w:eastAsia="Calibri"/>
          <w:sz w:val="24"/>
          <w:szCs w:val="24"/>
          <w:lang w:eastAsia="en-US"/>
        </w:rPr>
        <w:t>Соглашения</w:t>
      </w:r>
      <w:r w:rsidR="00FA6467" w:rsidRPr="00FA6467">
        <w:rPr>
          <w:rFonts w:eastAsia="Calibri"/>
          <w:sz w:val="24"/>
          <w:szCs w:val="24"/>
          <w:lang w:eastAsia="en-US"/>
        </w:rPr>
        <w:t xml:space="preserve"> или в случае его досрочного расторжения </w:t>
      </w:r>
      <w:r>
        <w:rPr>
          <w:rFonts w:eastAsia="Calibri"/>
          <w:sz w:val="24"/>
          <w:szCs w:val="24"/>
          <w:lang w:eastAsia="en-US"/>
        </w:rPr>
        <w:t>Участник проекта</w:t>
      </w:r>
      <w:r w:rsidR="00FA6467" w:rsidRPr="00FA6467">
        <w:rPr>
          <w:rFonts w:eastAsia="Calibri"/>
          <w:sz w:val="24"/>
          <w:szCs w:val="24"/>
          <w:lang w:eastAsia="en-US"/>
        </w:rPr>
        <w:t xml:space="preserve"> обязан прекратить любое использование </w:t>
      </w:r>
      <w:r>
        <w:rPr>
          <w:rFonts w:eastAsia="Calibri"/>
          <w:sz w:val="24"/>
          <w:szCs w:val="24"/>
          <w:lang w:eastAsia="en-US"/>
        </w:rPr>
        <w:t>знака-логотипа проекта</w:t>
      </w:r>
      <w:r w:rsidR="00FA6467" w:rsidRPr="00FA6467">
        <w:rPr>
          <w:rFonts w:eastAsia="Calibri"/>
          <w:sz w:val="24"/>
          <w:szCs w:val="24"/>
          <w:lang w:eastAsia="en-US"/>
        </w:rPr>
        <w:t xml:space="preserve">. </w:t>
      </w:r>
    </w:p>
    <w:p w:rsidR="00FA6467" w:rsidRPr="00FA6467" w:rsidRDefault="00FA6467" w:rsidP="00FA6467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FA6467">
        <w:rPr>
          <w:rFonts w:eastAsia="Calibri"/>
          <w:b/>
          <w:sz w:val="24"/>
          <w:szCs w:val="24"/>
          <w:lang w:eastAsia="en-US"/>
        </w:rPr>
        <w:t>5. ПРОЧИЕ УСЛОВИЯ</w:t>
      </w:r>
    </w:p>
    <w:p w:rsidR="00FA6467" w:rsidRPr="00FA6467" w:rsidRDefault="00FA6467" w:rsidP="00FA6467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A6467">
        <w:rPr>
          <w:rFonts w:eastAsia="Calibri"/>
          <w:sz w:val="24"/>
          <w:szCs w:val="24"/>
          <w:lang w:eastAsia="en-US"/>
        </w:rPr>
        <w:t xml:space="preserve">5.1. Все споры, возникающие между Сторонами по поводу </w:t>
      </w:r>
      <w:r w:rsidR="00224EDB">
        <w:rPr>
          <w:rFonts w:eastAsia="Calibri"/>
          <w:sz w:val="24"/>
          <w:szCs w:val="24"/>
          <w:lang w:eastAsia="en-US"/>
        </w:rPr>
        <w:t>Соглашения</w:t>
      </w:r>
      <w:r w:rsidRPr="00FA6467">
        <w:rPr>
          <w:rFonts w:eastAsia="Calibri"/>
          <w:sz w:val="24"/>
          <w:szCs w:val="24"/>
          <w:lang w:eastAsia="en-US"/>
        </w:rPr>
        <w:t>, разрешаются посредством переговоров.</w:t>
      </w:r>
    </w:p>
    <w:p w:rsidR="00FA6467" w:rsidRPr="00FA6467" w:rsidRDefault="00FA6467" w:rsidP="00FA6467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A6467">
        <w:rPr>
          <w:rFonts w:eastAsia="Calibri"/>
          <w:sz w:val="24"/>
          <w:szCs w:val="24"/>
          <w:lang w:eastAsia="en-US"/>
        </w:rPr>
        <w:t xml:space="preserve">5.2.  </w:t>
      </w:r>
      <w:r w:rsidR="00224EDB">
        <w:rPr>
          <w:rFonts w:eastAsia="Calibri"/>
          <w:sz w:val="24"/>
          <w:szCs w:val="24"/>
          <w:lang w:eastAsia="en-US"/>
        </w:rPr>
        <w:t>Соглашение</w:t>
      </w:r>
      <w:r w:rsidRPr="00FA6467">
        <w:rPr>
          <w:rFonts w:eastAsia="Calibri"/>
          <w:sz w:val="24"/>
          <w:szCs w:val="24"/>
          <w:lang w:eastAsia="en-US"/>
        </w:rPr>
        <w:t xml:space="preserve"> составлен</w:t>
      </w:r>
      <w:r w:rsidR="00224EDB">
        <w:rPr>
          <w:rFonts w:eastAsia="Calibri"/>
          <w:sz w:val="24"/>
          <w:szCs w:val="24"/>
          <w:lang w:eastAsia="en-US"/>
        </w:rPr>
        <w:t>о</w:t>
      </w:r>
      <w:r w:rsidRPr="00FA6467">
        <w:rPr>
          <w:rFonts w:eastAsia="Calibri"/>
          <w:sz w:val="24"/>
          <w:szCs w:val="24"/>
          <w:lang w:eastAsia="en-US"/>
        </w:rPr>
        <w:t xml:space="preserve"> в 2-х экземплярах, имеющих одинаковую юридическую силу, </w:t>
      </w:r>
      <w:r w:rsidR="00742BE1">
        <w:rPr>
          <w:rFonts w:eastAsia="Calibri"/>
          <w:sz w:val="24"/>
          <w:szCs w:val="24"/>
          <w:lang w:eastAsia="en-US"/>
        </w:rPr>
        <w:br/>
      </w:r>
      <w:r w:rsidRPr="00FA6467">
        <w:rPr>
          <w:rFonts w:eastAsia="Calibri"/>
          <w:sz w:val="24"/>
          <w:szCs w:val="24"/>
          <w:lang w:eastAsia="en-US"/>
        </w:rPr>
        <w:t>по одному экземпляру для каждой Стороны.</w:t>
      </w:r>
    </w:p>
    <w:p w:rsidR="00FA6467" w:rsidRPr="00FA6467" w:rsidRDefault="00FA6467" w:rsidP="00FA6467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FA6467">
        <w:rPr>
          <w:rFonts w:eastAsia="Calibri"/>
          <w:b/>
          <w:sz w:val="24"/>
          <w:szCs w:val="24"/>
          <w:lang w:eastAsia="en-US"/>
        </w:rPr>
        <w:t>6. АДРЕСА И РЕКВИЗИТЫ СТОРОН</w:t>
      </w:r>
    </w:p>
    <w:tbl>
      <w:tblPr>
        <w:tblW w:w="0" w:type="auto"/>
        <w:jc w:val="center"/>
        <w:tblLayout w:type="fixed"/>
        <w:tblLook w:val="0000"/>
      </w:tblPr>
      <w:tblGrid>
        <w:gridCol w:w="4629"/>
        <w:gridCol w:w="548"/>
        <w:gridCol w:w="5025"/>
      </w:tblGrid>
      <w:tr w:rsidR="002A6084" w:rsidRPr="00FA6467" w:rsidTr="00742BE1">
        <w:trPr>
          <w:trHeight w:val="313"/>
          <w:jc w:val="center"/>
        </w:trPr>
        <w:tc>
          <w:tcPr>
            <w:tcW w:w="4629" w:type="dxa"/>
          </w:tcPr>
          <w:p w:rsidR="006E27E4" w:rsidRDefault="00742BE1" w:rsidP="006E27E4">
            <w:pPr>
              <w:spacing w:line="320" w:lineRule="exact"/>
              <w:ind w:firstLine="709"/>
              <w:rPr>
                <w:sz w:val="24"/>
                <w:szCs w:val="24"/>
                <w:u w:val="single"/>
              </w:rPr>
            </w:pPr>
            <w:r>
              <w:rPr>
                <w:b/>
                <w:caps/>
                <w:sz w:val="24"/>
                <w:szCs w:val="24"/>
              </w:rPr>
              <w:t>ОРГАНИЗАТОР ПРОЕКТА</w:t>
            </w:r>
          </w:p>
        </w:tc>
        <w:tc>
          <w:tcPr>
            <w:tcW w:w="548" w:type="dxa"/>
          </w:tcPr>
          <w:p w:rsidR="002A6084" w:rsidRPr="00FA6467" w:rsidRDefault="00922966" w:rsidP="00FA6467">
            <w:pPr>
              <w:spacing w:line="320" w:lineRule="exact"/>
              <w:ind w:firstLine="709"/>
              <w:jc w:val="both"/>
              <w:rPr>
                <w:sz w:val="24"/>
                <w:szCs w:val="24"/>
              </w:rPr>
            </w:pPr>
            <w:r w:rsidRPr="00FA6467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025" w:type="dxa"/>
          </w:tcPr>
          <w:p w:rsidR="006E27E4" w:rsidRDefault="00742BE1" w:rsidP="006E27E4">
            <w:pPr>
              <w:spacing w:line="320" w:lineRule="exact"/>
              <w:ind w:firstLine="709"/>
              <w:jc w:val="center"/>
              <w:rPr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УЧАСТНИК ПРОЕКТА</w:t>
            </w:r>
          </w:p>
        </w:tc>
      </w:tr>
      <w:tr w:rsidR="00F70139" w:rsidRPr="00FA6467" w:rsidTr="00742BE1">
        <w:trPr>
          <w:trHeight w:val="4887"/>
          <w:jc w:val="center"/>
        </w:trPr>
        <w:tc>
          <w:tcPr>
            <w:tcW w:w="4629" w:type="dxa"/>
          </w:tcPr>
          <w:p w:rsidR="009B57D8" w:rsidRPr="00FA6467" w:rsidRDefault="009B57D8" w:rsidP="00224EDB">
            <w:pPr>
              <w:spacing w:line="320" w:lineRule="exact"/>
              <w:rPr>
                <w:b/>
                <w:sz w:val="24"/>
                <w:szCs w:val="24"/>
              </w:rPr>
            </w:pPr>
            <w:r w:rsidRPr="00FA6467">
              <w:rPr>
                <w:b/>
                <w:sz w:val="24"/>
                <w:szCs w:val="24"/>
              </w:rPr>
              <w:t>Союз «Пермская торгово-промышленная палата»</w:t>
            </w:r>
          </w:p>
          <w:p w:rsidR="009B57D8" w:rsidRPr="00FA6467" w:rsidRDefault="009B57D8" w:rsidP="00224EDB">
            <w:pPr>
              <w:spacing w:line="320" w:lineRule="exact"/>
              <w:rPr>
                <w:sz w:val="24"/>
                <w:szCs w:val="24"/>
              </w:rPr>
            </w:pPr>
            <w:r w:rsidRPr="00FA6467">
              <w:rPr>
                <w:sz w:val="24"/>
                <w:szCs w:val="24"/>
              </w:rPr>
              <w:t xml:space="preserve">Адрес: 614000, Пермский край, г. Пермь, </w:t>
            </w:r>
            <w:proofErr w:type="gramStart"/>
            <w:r w:rsidRPr="00FA6467">
              <w:rPr>
                <w:sz w:val="24"/>
                <w:szCs w:val="24"/>
              </w:rPr>
              <w:t>Советская</w:t>
            </w:r>
            <w:proofErr w:type="gramEnd"/>
            <w:r w:rsidRPr="00FA6467">
              <w:rPr>
                <w:sz w:val="24"/>
                <w:szCs w:val="24"/>
              </w:rPr>
              <w:t>, 24б</w:t>
            </w:r>
          </w:p>
          <w:p w:rsidR="009B57D8" w:rsidRPr="00FA6467" w:rsidRDefault="009B57D8" w:rsidP="00224EDB">
            <w:pPr>
              <w:spacing w:line="320" w:lineRule="exact"/>
              <w:rPr>
                <w:sz w:val="24"/>
                <w:szCs w:val="24"/>
              </w:rPr>
            </w:pPr>
            <w:r w:rsidRPr="00FA6467">
              <w:rPr>
                <w:sz w:val="24"/>
                <w:szCs w:val="24"/>
              </w:rPr>
              <w:t>ИНН/КПП: 5902702328/590201001</w:t>
            </w:r>
          </w:p>
          <w:p w:rsidR="009B57D8" w:rsidRPr="00FA6467" w:rsidRDefault="009B57D8" w:rsidP="00224EDB">
            <w:pPr>
              <w:spacing w:line="320" w:lineRule="exact"/>
              <w:rPr>
                <w:sz w:val="24"/>
                <w:szCs w:val="24"/>
              </w:rPr>
            </w:pPr>
            <w:proofErr w:type="gramStart"/>
            <w:r w:rsidRPr="00FA6467">
              <w:rPr>
                <w:sz w:val="24"/>
                <w:szCs w:val="24"/>
              </w:rPr>
              <w:t>Р</w:t>
            </w:r>
            <w:proofErr w:type="gramEnd"/>
            <w:r w:rsidRPr="00FA6467">
              <w:rPr>
                <w:sz w:val="24"/>
                <w:szCs w:val="24"/>
              </w:rPr>
              <w:t>/</w:t>
            </w:r>
            <w:proofErr w:type="spellStart"/>
            <w:r w:rsidRPr="00FA6467">
              <w:rPr>
                <w:sz w:val="24"/>
                <w:szCs w:val="24"/>
              </w:rPr>
              <w:t>сч</w:t>
            </w:r>
            <w:proofErr w:type="spellEnd"/>
            <w:r w:rsidRPr="00FA6467">
              <w:rPr>
                <w:sz w:val="24"/>
                <w:szCs w:val="24"/>
              </w:rPr>
              <w:t>: 40703810749090110199</w:t>
            </w:r>
          </w:p>
          <w:p w:rsidR="00A809F4" w:rsidRPr="00A809F4" w:rsidRDefault="006E27E4" w:rsidP="00A809F4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8"/>
              </w:rPr>
            </w:pPr>
            <w:r w:rsidRPr="006E27E4">
              <w:rPr>
                <w:sz w:val="24"/>
                <w:szCs w:val="28"/>
              </w:rPr>
              <w:t>в Волго-Вятском банке ПАО «Сбербанк» г. Нижний Новгород</w:t>
            </w:r>
          </w:p>
          <w:p w:rsidR="00F70139" w:rsidRPr="00FA6467" w:rsidRDefault="009B57D8" w:rsidP="00224EDB">
            <w:pPr>
              <w:spacing w:line="320" w:lineRule="exact"/>
              <w:rPr>
                <w:sz w:val="24"/>
                <w:szCs w:val="24"/>
              </w:rPr>
            </w:pPr>
            <w:r w:rsidRPr="00FA6467">
              <w:rPr>
                <w:sz w:val="24"/>
                <w:szCs w:val="24"/>
              </w:rPr>
              <w:t xml:space="preserve">БИК: </w:t>
            </w:r>
            <w:r w:rsidR="006E27E4" w:rsidRPr="006E27E4">
              <w:rPr>
                <w:sz w:val="24"/>
                <w:szCs w:val="28"/>
              </w:rPr>
              <w:t>042202603</w:t>
            </w:r>
            <w:proofErr w:type="gramStart"/>
            <w:r w:rsidRPr="00FA6467">
              <w:rPr>
                <w:sz w:val="24"/>
                <w:szCs w:val="24"/>
              </w:rPr>
              <w:t xml:space="preserve"> К</w:t>
            </w:r>
            <w:proofErr w:type="gramEnd"/>
            <w:r w:rsidRPr="00FA6467">
              <w:rPr>
                <w:sz w:val="24"/>
                <w:szCs w:val="24"/>
              </w:rPr>
              <w:t>/</w:t>
            </w:r>
            <w:proofErr w:type="spellStart"/>
            <w:r w:rsidRPr="00FA6467">
              <w:rPr>
                <w:sz w:val="24"/>
                <w:szCs w:val="24"/>
              </w:rPr>
              <w:t>сч</w:t>
            </w:r>
            <w:proofErr w:type="spellEnd"/>
            <w:r w:rsidRPr="00FA6467">
              <w:rPr>
                <w:sz w:val="24"/>
                <w:szCs w:val="24"/>
              </w:rPr>
              <w:t>: 30101810900000000603</w:t>
            </w:r>
          </w:p>
          <w:p w:rsidR="00F70139" w:rsidRPr="00FA6467" w:rsidRDefault="00F70139" w:rsidP="00224EDB">
            <w:pPr>
              <w:spacing w:line="320" w:lineRule="exact"/>
              <w:rPr>
                <w:sz w:val="24"/>
                <w:szCs w:val="24"/>
              </w:rPr>
            </w:pPr>
          </w:p>
          <w:p w:rsidR="00F70139" w:rsidRPr="00FA6467" w:rsidRDefault="00F70139" w:rsidP="00224EDB">
            <w:pPr>
              <w:spacing w:line="320" w:lineRule="exact"/>
              <w:rPr>
                <w:b/>
                <w:sz w:val="24"/>
                <w:szCs w:val="24"/>
              </w:rPr>
            </w:pPr>
            <w:r w:rsidRPr="00FA6467">
              <w:rPr>
                <w:sz w:val="24"/>
                <w:szCs w:val="24"/>
              </w:rPr>
              <w:t>____________</w:t>
            </w:r>
            <w:r w:rsidR="00753360" w:rsidRPr="00FA6467">
              <w:rPr>
                <w:sz w:val="24"/>
                <w:szCs w:val="24"/>
              </w:rPr>
              <w:t>______</w:t>
            </w:r>
            <w:r w:rsidRPr="00FA6467">
              <w:rPr>
                <w:sz w:val="24"/>
                <w:szCs w:val="24"/>
              </w:rPr>
              <w:t>_</w:t>
            </w:r>
            <w:r w:rsidRPr="00FA6467">
              <w:rPr>
                <w:b/>
                <w:sz w:val="24"/>
                <w:szCs w:val="24"/>
              </w:rPr>
              <w:t>/</w:t>
            </w:r>
            <w:r w:rsidR="00C6757A">
              <w:rPr>
                <w:b/>
                <w:sz w:val="24"/>
                <w:szCs w:val="24"/>
              </w:rPr>
              <w:t>Е.Е. Гилязова</w:t>
            </w:r>
            <w:r w:rsidRPr="00FA6467">
              <w:rPr>
                <w:b/>
                <w:sz w:val="24"/>
                <w:szCs w:val="24"/>
              </w:rPr>
              <w:t>/</w:t>
            </w:r>
          </w:p>
          <w:p w:rsidR="00F70139" w:rsidRPr="00FA6467" w:rsidRDefault="00F70139" w:rsidP="00224EDB">
            <w:pPr>
              <w:spacing w:line="3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:rsidR="00F70139" w:rsidRPr="00FA6467" w:rsidRDefault="00F70139" w:rsidP="00224EDB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025" w:type="dxa"/>
          </w:tcPr>
          <w:p w:rsidR="007706AE" w:rsidRDefault="007706AE" w:rsidP="00224EDB">
            <w:pPr>
              <w:pStyle w:val="ad"/>
              <w:spacing w:before="0" w:beforeAutospacing="0" w:after="0" w:afterAutospacing="0" w:line="320" w:lineRule="exact"/>
              <w:rPr>
                <w:rFonts w:eastAsia="Times New Roman"/>
                <w:b/>
              </w:rPr>
            </w:pPr>
          </w:p>
          <w:p w:rsidR="0007437B" w:rsidRDefault="0007437B" w:rsidP="00224EDB">
            <w:pPr>
              <w:pStyle w:val="ad"/>
              <w:spacing w:before="0" w:beforeAutospacing="0" w:after="0" w:afterAutospacing="0" w:line="320" w:lineRule="exact"/>
              <w:rPr>
                <w:rFonts w:eastAsia="Times New Roman"/>
                <w:b/>
              </w:rPr>
            </w:pPr>
          </w:p>
          <w:p w:rsidR="0007437B" w:rsidRDefault="0007437B" w:rsidP="00224EDB">
            <w:pPr>
              <w:pStyle w:val="ad"/>
              <w:spacing w:before="0" w:beforeAutospacing="0" w:after="0" w:afterAutospacing="0" w:line="320" w:lineRule="exact"/>
              <w:rPr>
                <w:rFonts w:eastAsia="Times New Roman"/>
                <w:b/>
              </w:rPr>
            </w:pPr>
          </w:p>
          <w:p w:rsidR="0007437B" w:rsidRDefault="0007437B" w:rsidP="00224EDB">
            <w:pPr>
              <w:pStyle w:val="ad"/>
              <w:spacing w:before="0" w:beforeAutospacing="0" w:after="0" w:afterAutospacing="0" w:line="320" w:lineRule="exact"/>
              <w:rPr>
                <w:rFonts w:eastAsia="Times New Roman"/>
                <w:b/>
              </w:rPr>
            </w:pPr>
          </w:p>
          <w:p w:rsidR="0007437B" w:rsidRDefault="0007437B" w:rsidP="00224EDB">
            <w:pPr>
              <w:pStyle w:val="ad"/>
              <w:spacing w:before="0" w:beforeAutospacing="0" w:after="0" w:afterAutospacing="0" w:line="320" w:lineRule="exact"/>
              <w:rPr>
                <w:rFonts w:eastAsia="Times New Roman"/>
                <w:b/>
              </w:rPr>
            </w:pPr>
          </w:p>
          <w:p w:rsidR="0007437B" w:rsidRDefault="0007437B" w:rsidP="00224EDB">
            <w:pPr>
              <w:pStyle w:val="ad"/>
              <w:spacing w:before="0" w:beforeAutospacing="0" w:after="0" w:afterAutospacing="0" w:line="320" w:lineRule="exact"/>
              <w:rPr>
                <w:rFonts w:eastAsia="Times New Roman"/>
                <w:b/>
              </w:rPr>
            </w:pPr>
          </w:p>
          <w:p w:rsidR="0007437B" w:rsidRDefault="0007437B" w:rsidP="00224EDB">
            <w:pPr>
              <w:pStyle w:val="ad"/>
              <w:spacing w:before="0" w:beforeAutospacing="0" w:after="0" w:afterAutospacing="0" w:line="320" w:lineRule="exact"/>
              <w:rPr>
                <w:rFonts w:eastAsia="Times New Roman"/>
                <w:b/>
              </w:rPr>
            </w:pPr>
          </w:p>
          <w:p w:rsidR="0007437B" w:rsidRDefault="0007437B" w:rsidP="00224EDB">
            <w:pPr>
              <w:pStyle w:val="ad"/>
              <w:spacing w:before="0" w:beforeAutospacing="0" w:after="0" w:afterAutospacing="0" w:line="320" w:lineRule="exact"/>
              <w:rPr>
                <w:rFonts w:eastAsia="Times New Roman"/>
                <w:b/>
              </w:rPr>
            </w:pPr>
          </w:p>
          <w:p w:rsidR="0007437B" w:rsidRDefault="0007437B" w:rsidP="00224EDB">
            <w:pPr>
              <w:pStyle w:val="ad"/>
              <w:spacing w:before="0" w:beforeAutospacing="0" w:after="0" w:afterAutospacing="0" w:line="320" w:lineRule="exact"/>
              <w:rPr>
                <w:rFonts w:eastAsia="Times New Roman"/>
                <w:b/>
              </w:rPr>
            </w:pPr>
          </w:p>
          <w:p w:rsidR="0007437B" w:rsidRDefault="0007437B" w:rsidP="00224EDB">
            <w:pPr>
              <w:pStyle w:val="ad"/>
              <w:spacing w:before="0" w:beforeAutospacing="0" w:after="0" w:afterAutospacing="0" w:line="320" w:lineRule="exact"/>
              <w:rPr>
                <w:rFonts w:eastAsia="Times New Roman"/>
                <w:b/>
              </w:rPr>
            </w:pPr>
          </w:p>
          <w:p w:rsidR="0007437B" w:rsidRPr="00FA6467" w:rsidRDefault="0007437B" w:rsidP="00224EDB">
            <w:pPr>
              <w:pStyle w:val="ad"/>
              <w:spacing w:before="0" w:beforeAutospacing="0" w:after="0" w:afterAutospacing="0" w:line="320" w:lineRule="exact"/>
              <w:rPr>
                <w:rFonts w:eastAsia="Times New Roman"/>
                <w:b/>
              </w:rPr>
            </w:pPr>
          </w:p>
          <w:p w:rsidR="00753360" w:rsidRPr="00FA6467" w:rsidRDefault="00224EDB" w:rsidP="00224EDB">
            <w:pPr>
              <w:spacing w:line="3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_______________________/</w:t>
            </w:r>
            <w:r w:rsidR="0007437B">
              <w:rPr>
                <w:b/>
                <w:sz w:val="24"/>
                <w:szCs w:val="24"/>
              </w:rPr>
              <w:t>______________/</w:t>
            </w:r>
            <w:r w:rsidR="00753360" w:rsidRPr="00FA6467">
              <w:rPr>
                <w:sz w:val="24"/>
                <w:szCs w:val="24"/>
              </w:rPr>
              <w:t xml:space="preserve"> </w:t>
            </w:r>
          </w:p>
          <w:p w:rsidR="001B33A0" w:rsidRPr="00FA6467" w:rsidRDefault="001B33A0" w:rsidP="00224EDB">
            <w:pPr>
              <w:pStyle w:val="ad"/>
              <w:spacing w:before="0" w:beforeAutospacing="0" w:after="0" w:afterAutospacing="0" w:line="320" w:lineRule="exact"/>
              <w:rPr>
                <w:rFonts w:eastAsia="Times New Roman"/>
                <w:b/>
              </w:rPr>
            </w:pPr>
          </w:p>
          <w:p w:rsidR="001B33A0" w:rsidRPr="00FA6467" w:rsidRDefault="001B33A0" w:rsidP="00224EDB">
            <w:pPr>
              <w:pStyle w:val="ad"/>
              <w:spacing w:before="0" w:beforeAutospacing="0" w:after="0" w:afterAutospacing="0" w:line="320" w:lineRule="exact"/>
              <w:rPr>
                <w:rFonts w:eastAsia="Times New Roman"/>
                <w:b/>
              </w:rPr>
            </w:pPr>
          </w:p>
          <w:p w:rsidR="00F70139" w:rsidRPr="00FA6467" w:rsidRDefault="00F70139" w:rsidP="00224EDB">
            <w:pPr>
              <w:pStyle w:val="ad"/>
              <w:spacing w:before="0" w:beforeAutospacing="0" w:after="0" w:afterAutospacing="0" w:line="320" w:lineRule="exact"/>
            </w:pPr>
          </w:p>
        </w:tc>
      </w:tr>
    </w:tbl>
    <w:p w:rsidR="00176D4F" w:rsidRPr="00FA6467" w:rsidRDefault="00176D4F" w:rsidP="00FA6467">
      <w:pPr>
        <w:spacing w:line="320" w:lineRule="exact"/>
        <w:ind w:firstLine="709"/>
        <w:rPr>
          <w:sz w:val="24"/>
          <w:szCs w:val="24"/>
        </w:rPr>
      </w:pPr>
    </w:p>
    <w:sectPr w:rsidR="00176D4F" w:rsidRPr="00FA6467" w:rsidSect="00DE5D54">
      <w:pgSz w:w="12240" w:h="15840"/>
      <w:pgMar w:top="851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CA4"/>
    <w:multiLevelType w:val="hybridMultilevel"/>
    <w:tmpl w:val="E6AA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3ADA"/>
    <w:multiLevelType w:val="hybridMultilevel"/>
    <w:tmpl w:val="176035A0"/>
    <w:lvl w:ilvl="0" w:tplc="05A25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49776A"/>
    <w:multiLevelType w:val="hybridMultilevel"/>
    <w:tmpl w:val="68E215B2"/>
    <w:lvl w:ilvl="0" w:tplc="CBB43C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B59A4"/>
    <w:multiLevelType w:val="hybridMultilevel"/>
    <w:tmpl w:val="73B09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B745C"/>
    <w:multiLevelType w:val="hybridMultilevel"/>
    <w:tmpl w:val="FD02FAB6"/>
    <w:lvl w:ilvl="0" w:tplc="63CCF0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AA2AFA"/>
    <w:multiLevelType w:val="hybridMultilevel"/>
    <w:tmpl w:val="EF96FF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21724"/>
    <w:multiLevelType w:val="multilevel"/>
    <w:tmpl w:val="3166A3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EF547C6"/>
    <w:multiLevelType w:val="multilevel"/>
    <w:tmpl w:val="3166A3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C0F7E2C"/>
    <w:multiLevelType w:val="hybridMultilevel"/>
    <w:tmpl w:val="F0022C3E"/>
    <w:lvl w:ilvl="0" w:tplc="952662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CF8532D"/>
    <w:multiLevelType w:val="hybridMultilevel"/>
    <w:tmpl w:val="7A1C1F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042DFC"/>
    <w:multiLevelType w:val="hybridMultilevel"/>
    <w:tmpl w:val="C9160B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10E5B"/>
    <w:multiLevelType w:val="hybridMultilevel"/>
    <w:tmpl w:val="8CA2B1B8"/>
    <w:lvl w:ilvl="0" w:tplc="82BCC53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E493B"/>
    <w:multiLevelType w:val="hybridMultilevel"/>
    <w:tmpl w:val="820A5E90"/>
    <w:lvl w:ilvl="0" w:tplc="383A8E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F3562B1"/>
    <w:multiLevelType w:val="hybridMultilevel"/>
    <w:tmpl w:val="3FFE7050"/>
    <w:lvl w:ilvl="0" w:tplc="5344C2F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88F3F3B"/>
    <w:multiLevelType w:val="hybridMultilevel"/>
    <w:tmpl w:val="FC42F750"/>
    <w:lvl w:ilvl="0" w:tplc="BCF486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FC37FDD"/>
    <w:multiLevelType w:val="multilevel"/>
    <w:tmpl w:val="76FC1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16">
    <w:nsid w:val="66046DC8"/>
    <w:multiLevelType w:val="hybridMultilevel"/>
    <w:tmpl w:val="61DEFF08"/>
    <w:lvl w:ilvl="0" w:tplc="9982B01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279614E"/>
    <w:multiLevelType w:val="hybridMultilevel"/>
    <w:tmpl w:val="4D2E43CA"/>
    <w:lvl w:ilvl="0" w:tplc="3FCE3D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AA30D5"/>
    <w:multiLevelType w:val="hybridMultilevel"/>
    <w:tmpl w:val="37786D08"/>
    <w:lvl w:ilvl="0" w:tplc="3FCE3D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464B12"/>
    <w:multiLevelType w:val="hybridMultilevel"/>
    <w:tmpl w:val="E4C4CDA6"/>
    <w:lvl w:ilvl="0" w:tplc="E8D60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8"/>
  </w:num>
  <w:num w:numId="5">
    <w:abstractNumId w:val="17"/>
  </w:num>
  <w:num w:numId="6">
    <w:abstractNumId w:val="10"/>
  </w:num>
  <w:num w:numId="7">
    <w:abstractNumId w:val="5"/>
  </w:num>
  <w:num w:numId="8">
    <w:abstractNumId w:val="2"/>
  </w:num>
  <w:num w:numId="9">
    <w:abstractNumId w:val="19"/>
  </w:num>
  <w:num w:numId="10">
    <w:abstractNumId w:val="16"/>
  </w:num>
  <w:num w:numId="11">
    <w:abstractNumId w:val="11"/>
  </w:num>
  <w:num w:numId="12">
    <w:abstractNumId w:val="6"/>
  </w:num>
  <w:num w:numId="13">
    <w:abstractNumId w:val="4"/>
  </w:num>
  <w:num w:numId="14">
    <w:abstractNumId w:val="7"/>
  </w:num>
  <w:num w:numId="15">
    <w:abstractNumId w:val="8"/>
  </w:num>
  <w:num w:numId="16">
    <w:abstractNumId w:val="13"/>
  </w:num>
  <w:num w:numId="17">
    <w:abstractNumId w:val="14"/>
  </w:num>
  <w:num w:numId="18">
    <w:abstractNumId w:val="1"/>
  </w:num>
  <w:num w:numId="19">
    <w:abstractNumId w:val="1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oNotTrackMoves/>
  <w:doNotTrackFormatting/>
  <w:defaultTabStop w:val="708"/>
  <w:characterSpacingControl w:val="doNotCompress"/>
  <w:compat/>
  <w:rsids>
    <w:rsidRoot w:val="002A6084"/>
    <w:rsid w:val="00010D8B"/>
    <w:rsid w:val="000247BF"/>
    <w:rsid w:val="00031F36"/>
    <w:rsid w:val="00032982"/>
    <w:rsid w:val="00036789"/>
    <w:rsid w:val="0006724B"/>
    <w:rsid w:val="00070253"/>
    <w:rsid w:val="0007437B"/>
    <w:rsid w:val="00081FE1"/>
    <w:rsid w:val="000858B1"/>
    <w:rsid w:val="000867F0"/>
    <w:rsid w:val="00094B93"/>
    <w:rsid w:val="00097703"/>
    <w:rsid w:val="000B4045"/>
    <w:rsid w:val="000B4E51"/>
    <w:rsid w:val="000C77D9"/>
    <w:rsid w:val="000D6B45"/>
    <w:rsid w:val="000D7D9D"/>
    <w:rsid w:val="000E01A6"/>
    <w:rsid w:val="000F08DC"/>
    <w:rsid w:val="000F1366"/>
    <w:rsid w:val="00106B20"/>
    <w:rsid w:val="00111942"/>
    <w:rsid w:val="00116109"/>
    <w:rsid w:val="00122088"/>
    <w:rsid w:val="00126595"/>
    <w:rsid w:val="001363F4"/>
    <w:rsid w:val="00137978"/>
    <w:rsid w:val="00146C6F"/>
    <w:rsid w:val="00156964"/>
    <w:rsid w:val="001624E1"/>
    <w:rsid w:val="00165200"/>
    <w:rsid w:val="00170671"/>
    <w:rsid w:val="00172F2C"/>
    <w:rsid w:val="001745B1"/>
    <w:rsid w:val="00174CF4"/>
    <w:rsid w:val="00176D4F"/>
    <w:rsid w:val="001806DB"/>
    <w:rsid w:val="00180921"/>
    <w:rsid w:val="00181FEC"/>
    <w:rsid w:val="001865D6"/>
    <w:rsid w:val="001B0AAE"/>
    <w:rsid w:val="001B0B25"/>
    <w:rsid w:val="001B33A0"/>
    <w:rsid w:val="001C06FE"/>
    <w:rsid w:val="001C1D17"/>
    <w:rsid w:val="001D08C8"/>
    <w:rsid w:val="001D4A1B"/>
    <w:rsid w:val="001E6149"/>
    <w:rsid w:val="001E7DEB"/>
    <w:rsid w:val="002053F2"/>
    <w:rsid w:val="00205B70"/>
    <w:rsid w:val="00207426"/>
    <w:rsid w:val="00212478"/>
    <w:rsid w:val="00212A02"/>
    <w:rsid w:val="00221B7B"/>
    <w:rsid w:val="00224EDB"/>
    <w:rsid w:val="00247EEB"/>
    <w:rsid w:val="00266604"/>
    <w:rsid w:val="00287D93"/>
    <w:rsid w:val="00290CDA"/>
    <w:rsid w:val="00294E96"/>
    <w:rsid w:val="002A1BBD"/>
    <w:rsid w:val="002A1F75"/>
    <w:rsid w:val="002A247A"/>
    <w:rsid w:val="002A5281"/>
    <w:rsid w:val="002A6084"/>
    <w:rsid w:val="002A6198"/>
    <w:rsid w:val="002A7311"/>
    <w:rsid w:val="002E6DA9"/>
    <w:rsid w:val="00302E0F"/>
    <w:rsid w:val="003035B4"/>
    <w:rsid w:val="003036A1"/>
    <w:rsid w:val="00304CA7"/>
    <w:rsid w:val="003064CC"/>
    <w:rsid w:val="00322C27"/>
    <w:rsid w:val="00344DAD"/>
    <w:rsid w:val="00362DCD"/>
    <w:rsid w:val="00371902"/>
    <w:rsid w:val="00373D18"/>
    <w:rsid w:val="00375A2D"/>
    <w:rsid w:val="00377DF6"/>
    <w:rsid w:val="003824A8"/>
    <w:rsid w:val="003A4CB1"/>
    <w:rsid w:val="003C46AA"/>
    <w:rsid w:val="003C7B2C"/>
    <w:rsid w:val="003E04F2"/>
    <w:rsid w:val="003E709B"/>
    <w:rsid w:val="00413DA9"/>
    <w:rsid w:val="004141C3"/>
    <w:rsid w:val="0042327F"/>
    <w:rsid w:val="00423942"/>
    <w:rsid w:val="00424011"/>
    <w:rsid w:val="00424605"/>
    <w:rsid w:val="00426A23"/>
    <w:rsid w:val="00440D44"/>
    <w:rsid w:val="00454072"/>
    <w:rsid w:val="004660F1"/>
    <w:rsid w:val="00476CA7"/>
    <w:rsid w:val="00485276"/>
    <w:rsid w:val="00490D0C"/>
    <w:rsid w:val="0049513D"/>
    <w:rsid w:val="004954E6"/>
    <w:rsid w:val="004A22F1"/>
    <w:rsid w:val="004B52BD"/>
    <w:rsid w:val="004C7DA7"/>
    <w:rsid w:val="004D0B55"/>
    <w:rsid w:val="004D14F9"/>
    <w:rsid w:val="004D6327"/>
    <w:rsid w:val="004D6F4C"/>
    <w:rsid w:val="004F2788"/>
    <w:rsid w:val="005029BE"/>
    <w:rsid w:val="005223D3"/>
    <w:rsid w:val="0053126C"/>
    <w:rsid w:val="005505E6"/>
    <w:rsid w:val="00586F36"/>
    <w:rsid w:val="005B1B36"/>
    <w:rsid w:val="005B7D12"/>
    <w:rsid w:val="005C30EA"/>
    <w:rsid w:val="005C3FEF"/>
    <w:rsid w:val="005D7618"/>
    <w:rsid w:val="005E21E5"/>
    <w:rsid w:val="005E50D3"/>
    <w:rsid w:val="005F7E1C"/>
    <w:rsid w:val="006041AE"/>
    <w:rsid w:val="00613B91"/>
    <w:rsid w:val="00614BB7"/>
    <w:rsid w:val="0061631F"/>
    <w:rsid w:val="006175C9"/>
    <w:rsid w:val="00635751"/>
    <w:rsid w:val="0064368F"/>
    <w:rsid w:val="00644489"/>
    <w:rsid w:val="0065137E"/>
    <w:rsid w:val="00652BE5"/>
    <w:rsid w:val="00655FC8"/>
    <w:rsid w:val="00670F76"/>
    <w:rsid w:val="00672DEA"/>
    <w:rsid w:val="00676A67"/>
    <w:rsid w:val="00691FDC"/>
    <w:rsid w:val="00697A5E"/>
    <w:rsid w:val="006B0E88"/>
    <w:rsid w:val="006C1B30"/>
    <w:rsid w:val="006C2F52"/>
    <w:rsid w:val="006E08C3"/>
    <w:rsid w:val="006E27E4"/>
    <w:rsid w:val="006F00F7"/>
    <w:rsid w:val="006F2F66"/>
    <w:rsid w:val="006F3322"/>
    <w:rsid w:val="006F354F"/>
    <w:rsid w:val="006F4823"/>
    <w:rsid w:val="00700523"/>
    <w:rsid w:val="0070316E"/>
    <w:rsid w:val="00713065"/>
    <w:rsid w:val="00716882"/>
    <w:rsid w:val="00727667"/>
    <w:rsid w:val="007377D9"/>
    <w:rsid w:val="00740122"/>
    <w:rsid w:val="00742BE1"/>
    <w:rsid w:val="00753360"/>
    <w:rsid w:val="00761168"/>
    <w:rsid w:val="00763079"/>
    <w:rsid w:val="00766A6B"/>
    <w:rsid w:val="007706AE"/>
    <w:rsid w:val="00773E37"/>
    <w:rsid w:val="007769DE"/>
    <w:rsid w:val="00777D8C"/>
    <w:rsid w:val="00780378"/>
    <w:rsid w:val="00783598"/>
    <w:rsid w:val="0079087B"/>
    <w:rsid w:val="007929BC"/>
    <w:rsid w:val="007931AE"/>
    <w:rsid w:val="00794492"/>
    <w:rsid w:val="00796141"/>
    <w:rsid w:val="007C3420"/>
    <w:rsid w:val="007C42C3"/>
    <w:rsid w:val="007E4E19"/>
    <w:rsid w:val="007F7EFA"/>
    <w:rsid w:val="00801B51"/>
    <w:rsid w:val="00817233"/>
    <w:rsid w:val="00817462"/>
    <w:rsid w:val="00823321"/>
    <w:rsid w:val="00833DD7"/>
    <w:rsid w:val="00843C0D"/>
    <w:rsid w:val="00844228"/>
    <w:rsid w:val="008448E7"/>
    <w:rsid w:val="008503F9"/>
    <w:rsid w:val="00862B19"/>
    <w:rsid w:val="00862E4D"/>
    <w:rsid w:val="0086529A"/>
    <w:rsid w:val="0086623A"/>
    <w:rsid w:val="00866D6A"/>
    <w:rsid w:val="00876F19"/>
    <w:rsid w:val="008A0A07"/>
    <w:rsid w:val="008A13AB"/>
    <w:rsid w:val="008D42FC"/>
    <w:rsid w:val="0090387F"/>
    <w:rsid w:val="00903B8F"/>
    <w:rsid w:val="00911186"/>
    <w:rsid w:val="00911A20"/>
    <w:rsid w:val="0091509D"/>
    <w:rsid w:val="0092132E"/>
    <w:rsid w:val="00922966"/>
    <w:rsid w:val="00932332"/>
    <w:rsid w:val="0096398B"/>
    <w:rsid w:val="009739BA"/>
    <w:rsid w:val="0097730A"/>
    <w:rsid w:val="00990C25"/>
    <w:rsid w:val="00994A2A"/>
    <w:rsid w:val="009A58E2"/>
    <w:rsid w:val="009B378F"/>
    <w:rsid w:val="009B3ED8"/>
    <w:rsid w:val="009B57D8"/>
    <w:rsid w:val="009C551F"/>
    <w:rsid w:val="00A011FC"/>
    <w:rsid w:val="00A1079A"/>
    <w:rsid w:val="00A10D0C"/>
    <w:rsid w:val="00A13318"/>
    <w:rsid w:val="00A16228"/>
    <w:rsid w:val="00A23D43"/>
    <w:rsid w:val="00A36F61"/>
    <w:rsid w:val="00A4407D"/>
    <w:rsid w:val="00A612F2"/>
    <w:rsid w:val="00A70129"/>
    <w:rsid w:val="00A809F4"/>
    <w:rsid w:val="00A809F8"/>
    <w:rsid w:val="00A82608"/>
    <w:rsid w:val="00A87CCD"/>
    <w:rsid w:val="00A95D57"/>
    <w:rsid w:val="00AA268C"/>
    <w:rsid w:val="00AC7A1E"/>
    <w:rsid w:val="00AD584E"/>
    <w:rsid w:val="00AD6B13"/>
    <w:rsid w:val="00AE0330"/>
    <w:rsid w:val="00AE7EB0"/>
    <w:rsid w:val="00AF1665"/>
    <w:rsid w:val="00AF347B"/>
    <w:rsid w:val="00AF448D"/>
    <w:rsid w:val="00AF5F63"/>
    <w:rsid w:val="00AF7A21"/>
    <w:rsid w:val="00B01166"/>
    <w:rsid w:val="00B02FBF"/>
    <w:rsid w:val="00B15DE8"/>
    <w:rsid w:val="00B16C67"/>
    <w:rsid w:val="00B354B9"/>
    <w:rsid w:val="00B47C02"/>
    <w:rsid w:val="00B511F8"/>
    <w:rsid w:val="00B520EA"/>
    <w:rsid w:val="00B60D31"/>
    <w:rsid w:val="00B63807"/>
    <w:rsid w:val="00B738FB"/>
    <w:rsid w:val="00B86173"/>
    <w:rsid w:val="00B86BF2"/>
    <w:rsid w:val="00BA4DCF"/>
    <w:rsid w:val="00C05E7E"/>
    <w:rsid w:val="00C179AF"/>
    <w:rsid w:val="00C33DE0"/>
    <w:rsid w:val="00C36EBD"/>
    <w:rsid w:val="00C419C8"/>
    <w:rsid w:val="00C423AB"/>
    <w:rsid w:val="00C42F2D"/>
    <w:rsid w:val="00C46C2B"/>
    <w:rsid w:val="00C47F91"/>
    <w:rsid w:val="00C50BC1"/>
    <w:rsid w:val="00C62D30"/>
    <w:rsid w:val="00C6757A"/>
    <w:rsid w:val="00C73E38"/>
    <w:rsid w:val="00C96C00"/>
    <w:rsid w:val="00C9798E"/>
    <w:rsid w:val="00CA783C"/>
    <w:rsid w:val="00CB2B38"/>
    <w:rsid w:val="00CC0610"/>
    <w:rsid w:val="00CC3064"/>
    <w:rsid w:val="00CD3AD6"/>
    <w:rsid w:val="00CD4925"/>
    <w:rsid w:val="00CD6BF8"/>
    <w:rsid w:val="00CE2553"/>
    <w:rsid w:val="00CE38F9"/>
    <w:rsid w:val="00CE5E6D"/>
    <w:rsid w:val="00CF2FDF"/>
    <w:rsid w:val="00D214F7"/>
    <w:rsid w:val="00D243B8"/>
    <w:rsid w:val="00D305B9"/>
    <w:rsid w:val="00D317AD"/>
    <w:rsid w:val="00D3365B"/>
    <w:rsid w:val="00D36597"/>
    <w:rsid w:val="00D4563C"/>
    <w:rsid w:val="00D5637F"/>
    <w:rsid w:val="00D67B6B"/>
    <w:rsid w:val="00D757D0"/>
    <w:rsid w:val="00D84C6A"/>
    <w:rsid w:val="00D8697C"/>
    <w:rsid w:val="00D86A41"/>
    <w:rsid w:val="00D96597"/>
    <w:rsid w:val="00DA57D4"/>
    <w:rsid w:val="00DB28E8"/>
    <w:rsid w:val="00DB4E86"/>
    <w:rsid w:val="00DB5F55"/>
    <w:rsid w:val="00DC000E"/>
    <w:rsid w:val="00DC251F"/>
    <w:rsid w:val="00DC409E"/>
    <w:rsid w:val="00DC4728"/>
    <w:rsid w:val="00DD0402"/>
    <w:rsid w:val="00DE1DEE"/>
    <w:rsid w:val="00DE2515"/>
    <w:rsid w:val="00DE2888"/>
    <w:rsid w:val="00DE2992"/>
    <w:rsid w:val="00DE5D54"/>
    <w:rsid w:val="00DE7171"/>
    <w:rsid w:val="00DF2EF1"/>
    <w:rsid w:val="00DF3539"/>
    <w:rsid w:val="00E20A93"/>
    <w:rsid w:val="00E2720E"/>
    <w:rsid w:val="00E44BC4"/>
    <w:rsid w:val="00E47216"/>
    <w:rsid w:val="00E514A1"/>
    <w:rsid w:val="00E54152"/>
    <w:rsid w:val="00E62580"/>
    <w:rsid w:val="00E6590E"/>
    <w:rsid w:val="00E66AEA"/>
    <w:rsid w:val="00E70633"/>
    <w:rsid w:val="00E93001"/>
    <w:rsid w:val="00E931F7"/>
    <w:rsid w:val="00E972F1"/>
    <w:rsid w:val="00E976E9"/>
    <w:rsid w:val="00EA0692"/>
    <w:rsid w:val="00EB18A5"/>
    <w:rsid w:val="00EB3AB4"/>
    <w:rsid w:val="00EB41AD"/>
    <w:rsid w:val="00EB71C3"/>
    <w:rsid w:val="00EC3E2D"/>
    <w:rsid w:val="00ED2170"/>
    <w:rsid w:val="00ED328B"/>
    <w:rsid w:val="00EF0328"/>
    <w:rsid w:val="00EF4323"/>
    <w:rsid w:val="00F33BB9"/>
    <w:rsid w:val="00F46594"/>
    <w:rsid w:val="00F52C4E"/>
    <w:rsid w:val="00F60B42"/>
    <w:rsid w:val="00F70139"/>
    <w:rsid w:val="00F714F4"/>
    <w:rsid w:val="00F7299B"/>
    <w:rsid w:val="00F748FA"/>
    <w:rsid w:val="00F81795"/>
    <w:rsid w:val="00F9768B"/>
    <w:rsid w:val="00FA6467"/>
    <w:rsid w:val="00FC6CC0"/>
    <w:rsid w:val="00FD23D5"/>
    <w:rsid w:val="00FE0108"/>
    <w:rsid w:val="00FE165C"/>
    <w:rsid w:val="00FE79B3"/>
    <w:rsid w:val="00FF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084"/>
  </w:style>
  <w:style w:type="paragraph" w:styleId="1">
    <w:name w:val="heading 1"/>
    <w:basedOn w:val="a"/>
    <w:next w:val="a"/>
    <w:qFormat/>
    <w:rsid w:val="002A6084"/>
    <w:pPr>
      <w:keepNext/>
      <w:jc w:val="center"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rsid w:val="002A6084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2A6084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2A6084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A6084"/>
    <w:pPr>
      <w:jc w:val="center"/>
    </w:pPr>
    <w:rPr>
      <w:b/>
      <w:sz w:val="24"/>
    </w:rPr>
  </w:style>
  <w:style w:type="paragraph" w:styleId="a4">
    <w:name w:val="Body Text"/>
    <w:basedOn w:val="a"/>
    <w:link w:val="a5"/>
    <w:rsid w:val="002A6084"/>
    <w:pPr>
      <w:widowControl w:val="0"/>
      <w:jc w:val="both"/>
    </w:pPr>
    <w:rPr>
      <w:snapToGrid w:val="0"/>
      <w:color w:val="000000"/>
      <w:sz w:val="24"/>
    </w:rPr>
  </w:style>
  <w:style w:type="paragraph" w:styleId="a6">
    <w:name w:val="Body Text Indent"/>
    <w:basedOn w:val="a"/>
    <w:rsid w:val="002A6084"/>
    <w:pPr>
      <w:jc w:val="both"/>
    </w:pPr>
  </w:style>
  <w:style w:type="paragraph" w:styleId="30">
    <w:name w:val="Body Text 3"/>
    <w:basedOn w:val="a"/>
    <w:rsid w:val="002A6084"/>
    <w:rPr>
      <w:sz w:val="24"/>
    </w:rPr>
  </w:style>
  <w:style w:type="paragraph" w:styleId="a7">
    <w:name w:val="Balloon Text"/>
    <w:basedOn w:val="a"/>
    <w:semiHidden/>
    <w:rsid w:val="002A6084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1865D6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link w:val="20"/>
    <w:rsid w:val="001865D6"/>
    <w:rPr>
      <w:sz w:val="24"/>
      <w:szCs w:val="24"/>
      <w:lang w:val="ru-RU" w:eastAsia="ru-RU" w:bidi="ar-SA"/>
    </w:rPr>
  </w:style>
  <w:style w:type="paragraph" w:styleId="a8">
    <w:name w:val="Plain Text"/>
    <w:basedOn w:val="a"/>
    <w:link w:val="a9"/>
    <w:uiPriority w:val="99"/>
    <w:rsid w:val="00B511F8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link w:val="a8"/>
    <w:uiPriority w:val="99"/>
    <w:locked/>
    <w:rsid w:val="00B511F8"/>
    <w:rPr>
      <w:rFonts w:ascii="Consolas" w:eastAsia="Calibri" w:hAnsi="Consolas"/>
      <w:sz w:val="21"/>
      <w:szCs w:val="21"/>
      <w:lang w:val="ru-RU" w:eastAsia="en-US" w:bidi="ar-SA"/>
    </w:rPr>
  </w:style>
  <w:style w:type="table" w:styleId="aa">
    <w:name w:val="Table Grid"/>
    <w:basedOn w:val="a1"/>
    <w:rsid w:val="00AF5F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F5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Document Map"/>
    <w:basedOn w:val="a"/>
    <w:semiHidden/>
    <w:rsid w:val="00A011FC"/>
    <w:pPr>
      <w:shd w:val="clear" w:color="auto" w:fill="000080"/>
    </w:pPr>
    <w:rPr>
      <w:rFonts w:ascii="Tahoma" w:hAnsi="Tahoma" w:cs="Tahoma"/>
    </w:rPr>
  </w:style>
  <w:style w:type="paragraph" w:customStyle="1" w:styleId="10">
    <w:name w:val="Без интервала1"/>
    <w:rsid w:val="000C77D9"/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0C77D9"/>
    <w:pPr>
      <w:ind w:left="720"/>
      <w:contextualSpacing/>
    </w:pPr>
    <w:rPr>
      <w:sz w:val="24"/>
      <w:lang w:eastAsia="en-US"/>
    </w:rPr>
  </w:style>
  <w:style w:type="character" w:customStyle="1" w:styleId="apple-converted-space">
    <w:name w:val="apple-converted-space"/>
    <w:rsid w:val="000C77D9"/>
    <w:rPr>
      <w:rFonts w:cs="Times New Roman"/>
    </w:rPr>
  </w:style>
  <w:style w:type="character" w:customStyle="1" w:styleId="a5">
    <w:name w:val="Основной текст Знак"/>
    <w:link w:val="a4"/>
    <w:locked/>
    <w:rsid w:val="00EB18A5"/>
    <w:rPr>
      <w:snapToGrid w:val="0"/>
      <w:color w:val="000000"/>
      <w:sz w:val="24"/>
    </w:rPr>
  </w:style>
  <w:style w:type="paragraph" w:styleId="ad">
    <w:name w:val="Normal (Web)"/>
    <w:basedOn w:val="a"/>
    <w:uiPriority w:val="99"/>
    <w:unhideWhenUsed/>
    <w:rsid w:val="007F7EFA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customStyle="1" w:styleId="12">
    <w:name w:val="Сетка таблицы1"/>
    <w:basedOn w:val="a1"/>
    <w:next w:val="aa"/>
    <w:uiPriority w:val="59"/>
    <w:unhideWhenUsed/>
    <w:rsid w:val="00A36F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8D4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084"/>
  </w:style>
  <w:style w:type="paragraph" w:styleId="1">
    <w:name w:val="heading 1"/>
    <w:basedOn w:val="a"/>
    <w:next w:val="a"/>
    <w:qFormat/>
    <w:rsid w:val="002A6084"/>
    <w:pPr>
      <w:keepNext/>
      <w:jc w:val="center"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rsid w:val="002A6084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2A6084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2A6084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A6084"/>
    <w:pPr>
      <w:jc w:val="center"/>
    </w:pPr>
    <w:rPr>
      <w:b/>
      <w:sz w:val="24"/>
    </w:rPr>
  </w:style>
  <w:style w:type="paragraph" w:styleId="a4">
    <w:name w:val="Body Text"/>
    <w:basedOn w:val="a"/>
    <w:link w:val="a5"/>
    <w:rsid w:val="002A6084"/>
    <w:pPr>
      <w:widowControl w:val="0"/>
      <w:jc w:val="both"/>
    </w:pPr>
    <w:rPr>
      <w:snapToGrid w:val="0"/>
      <w:color w:val="000000"/>
      <w:sz w:val="24"/>
    </w:rPr>
  </w:style>
  <w:style w:type="paragraph" w:styleId="a6">
    <w:name w:val="Body Text Indent"/>
    <w:basedOn w:val="a"/>
    <w:rsid w:val="002A6084"/>
    <w:pPr>
      <w:jc w:val="both"/>
    </w:pPr>
  </w:style>
  <w:style w:type="paragraph" w:styleId="30">
    <w:name w:val="Body Text 3"/>
    <w:basedOn w:val="a"/>
    <w:rsid w:val="002A6084"/>
    <w:rPr>
      <w:sz w:val="24"/>
    </w:rPr>
  </w:style>
  <w:style w:type="paragraph" w:styleId="a7">
    <w:name w:val="Balloon Text"/>
    <w:basedOn w:val="a"/>
    <w:semiHidden/>
    <w:rsid w:val="002A6084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1865D6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link w:val="20"/>
    <w:rsid w:val="001865D6"/>
    <w:rPr>
      <w:sz w:val="24"/>
      <w:szCs w:val="24"/>
      <w:lang w:val="ru-RU" w:eastAsia="ru-RU" w:bidi="ar-SA"/>
    </w:rPr>
  </w:style>
  <w:style w:type="paragraph" w:styleId="a8">
    <w:name w:val="Plain Text"/>
    <w:basedOn w:val="a"/>
    <w:link w:val="a9"/>
    <w:uiPriority w:val="99"/>
    <w:rsid w:val="00B511F8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link w:val="a8"/>
    <w:uiPriority w:val="99"/>
    <w:locked/>
    <w:rsid w:val="00B511F8"/>
    <w:rPr>
      <w:rFonts w:ascii="Consolas" w:eastAsia="Calibri" w:hAnsi="Consolas"/>
      <w:sz w:val="21"/>
      <w:szCs w:val="21"/>
      <w:lang w:val="ru-RU" w:eastAsia="en-US" w:bidi="ar-SA"/>
    </w:rPr>
  </w:style>
  <w:style w:type="table" w:styleId="aa">
    <w:name w:val="Table Grid"/>
    <w:basedOn w:val="a1"/>
    <w:rsid w:val="00AF5F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F5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Document Map"/>
    <w:basedOn w:val="a"/>
    <w:semiHidden/>
    <w:rsid w:val="00A011FC"/>
    <w:pPr>
      <w:shd w:val="clear" w:color="auto" w:fill="000080"/>
    </w:pPr>
    <w:rPr>
      <w:rFonts w:ascii="Tahoma" w:hAnsi="Tahoma" w:cs="Tahoma"/>
    </w:rPr>
  </w:style>
  <w:style w:type="paragraph" w:customStyle="1" w:styleId="10">
    <w:name w:val="Без интервала1"/>
    <w:rsid w:val="000C77D9"/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0C77D9"/>
    <w:pPr>
      <w:ind w:left="720"/>
      <w:contextualSpacing/>
    </w:pPr>
    <w:rPr>
      <w:sz w:val="24"/>
      <w:lang w:eastAsia="en-US"/>
    </w:rPr>
  </w:style>
  <w:style w:type="character" w:customStyle="1" w:styleId="apple-converted-space">
    <w:name w:val="apple-converted-space"/>
    <w:rsid w:val="000C77D9"/>
    <w:rPr>
      <w:rFonts w:cs="Times New Roman"/>
    </w:rPr>
  </w:style>
  <w:style w:type="character" w:customStyle="1" w:styleId="a5">
    <w:name w:val="Основной текст Знак"/>
    <w:link w:val="a4"/>
    <w:locked/>
    <w:rsid w:val="00EB18A5"/>
    <w:rPr>
      <w:snapToGrid w:val="0"/>
      <w:color w:val="000000"/>
      <w:sz w:val="24"/>
    </w:rPr>
  </w:style>
  <w:style w:type="paragraph" w:styleId="ad">
    <w:name w:val="Normal (Web)"/>
    <w:basedOn w:val="a"/>
    <w:uiPriority w:val="99"/>
    <w:unhideWhenUsed/>
    <w:rsid w:val="007F7EFA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customStyle="1" w:styleId="12">
    <w:name w:val="Сетка таблицы1"/>
    <w:basedOn w:val="a1"/>
    <w:next w:val="aa"/>
    <w:uiPriority w:val="59"/>
    <w:unhideWhenUsed/>
    <w:rsid w:val="00A36F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8D4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86F8E-9952-4E3A-95C4-3CBB100E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570</Words>
  <Characters>4412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 № ______</vt:lpstr>
    </vt:vector>
  </TitlesOfParts>
  <Company>Пермская ТПП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 № ______</dc:title>
  <dc:creator>Юридический отдел</dc:creator>
  <cp:lastModifiedBy>apasynkova</cp:lastModifiedBy>
  <cp:revision>10</cp:revision>
  <cp:lastPrinted>2018-07-04T08:37:00Z</cp:lastPrinted>
  <dcterms:created xsi:type="dcterms:W3CDTF">2018-06-04T12:48:00Z</dcterms:created>
  <dcterms:modified xsi:type="dcterms:W3CDTF">2018-07-04T08:39:00Z</dcterms:modified>
</cp:coreProperties>
</file>